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FD" w:rsidRDefault="00B41953" w:rsidP="009C0670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بسم الله الرحمن الرحیم</w:t>
      </w:r>
    </w:p>
    <w:p w:rsidR="006741CE" w:rsidRDefault="006741CE" w:rsidP="00822DFC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مدرسه‌نمای </w:t>
      </w:r>
      <w:r w:rsidR="00822DFC">
        <w:rPr>
          <w:rFonts w:hint="cs"/>
          <w:rtl/>
          <w:lang w:bidi="fa-IR"/>
        </w:rPr>
        <w:t>20</w:t>
      </w:r>
      <w:r>
        <w:rPr>
          <w:rFonts w:hint="cs"/>
          <w:rtl/>
          <w:lang w:bidi="fa-IR"/>
        </w:rPr>
        <w:t xml:space="preserve">- هفته </w:t>
      </w:r>
      <w:r w:rsidR="00822DFC">
        <w:rPr>
          <w:rFonts w:hint="cs"/>
          <w:rtl/>
          <w:lang w:bidi="fa-IR"/>
        </w:rPr>
        <w:t>4</w:t>
      </w:r>
      <w:r>
        <w:rPr>
          <w:rFonts w:hint="cs"/>
          <w:rtl/>
          <w:lang w:bidi="fa-IR"/>
        </w:rPr>
        <w:t xml:space="preserve"> بهمن 94</w:t>
      </w:r>
    </w:p>
    <w:p w:rsidR="00BA66E0" w:rsidRPr="00B01534" w:rsidRDefault="00BA66E0" w:rsidP="00BA66E0">
      <w:pPr>
        <w:pStyle w:val="Heading2"/>
        <w:rPr>
          <w:rFonts w:ascii="Cambria" w:hAnsi="Cambria"/>
          <w:rtl/>
          <w:lang w:bidi="fa-IR"/>
        </w:rPr>
      </w:pPr>
      <w:r>
        <w:rPr>
          <w:rFonts w:hint="cs"/>
          <w:rtl/>
          <w:lang w:bidi="fa-IR"/>
        </w:rPr>
        <w:t xml:space="preserve">قرآن- </w:t>
      </w:r>
      <w:r>
        <w:rPr>
          <w:rFonts w:hint="cs"/>
          <w:rtl/>
        </w:rPr>
        <w:t>خوشگلی‌های واقعی!</w:t>
      </w:r>
    </w:p>
    <w:p w:rsidR="00BA66E0" w:rsidRDefault="00BA66E0" w:rsidP="00BA66E0">
      <w:pPr>
        <w:rPr>
          <w:rtl/>
        </w:rPr>
      </w:pPr>
      <w:r>
        <w:rPr>
          <w:rFonts w:hint="cs"/>
          <w:rtl/>
        </w:rPr>
        <w:t>بعضی‌ها چنان آشفته و شلخته وارد مسجد می‌شوند که انگار از دهان شیر فرار کرده‌اند! مگر نمی‌دانند که مستحب است بهترین لباس را</w:t>
      </w:r>
      <w:r>
        <w:rPr>
          <w:rtl/>
        </w:rPr>
        <w:t xml:space="preserve"> </w:t>
      </w:r>
      <w:r>
        <w:rPr>
          <w:rFonts w:hint="cs"/>
          <w:rtl/>
        </w:rPr>
        <w:t>بپوشند و در اوج آراستگی و زینت وارد مسجد شوند؟ راستی، زینت فقط لباس و عطر است؟</w:t>
      </w:r>
    </w:p>
    <w:p w:rsidR="00BA66E0" w:rsidRDefault="00BA66E0" w:rsidP="00BA66E0">
      <w:pPr>
        <w:rPr>
          <w:rtl/>
        </w:rPr>
      </w:pPr>
      <w:r>
        <w:rPr>
          <w:rFonts w:hint="cs"/>
          <w:rtl/>
        </w:rPr>
        <w:t>***</w:t>
      </w:r>
    </w:p>
    <w:p w:rsidR="00BA66E0" w:rsidRDefault="00BA66E0" w:rsidP="00BA66E0">
      <w:pPr>
        <w:rPr>
          <w:rtl/>
        </w:rPr>
      </w:pPr>
      <w:r>
        <w:rPr>
          <w:rFonts w:hint="cs"/>
          <w:rtl/>
        </w:rPr>
        <w:t>اصرار داشت طوری از سرکار به خانه برگردد که قبل از اذان برسد و بتواند کمی به سر و وضع خود برسد و تا اذان شد، دست بچه‌ها را بگیرد و به مسجد ببرد. دیگر زبانزد شده بود که او همیشه با بچه‌ها می‌آید. می‌گفتند: این‌ها را چرا می‌آوری؟ خیلی کوچک‌اند.</w:t>
      </w:r>
    </w:p>
    <w:p w:rsidR="00BA66E0" w:rsidRPr="00274997" w:rsidRDefault="00BA66E0" w:rsidP="00BA66E0">
      <w:pPr>
        <w:rPr>
          <w:rtl/>
        </w:rPr>
      </w:pPr>
      <w:r>
        <w:rPr>
          <w:rFonts w:hint="cs"/>
          <w:rtl/>
        </w:rPr>
        <w:t xml:space="preserve">جواب می‌داد: مگر قرآن نخواندند که می‌فرماید: </w:t>
      </w:r>
      <w:r w:rsidRPr="00274997">
        <w:rPr>
          <w:b/>
          <w:bCs/>
          <w:rtl/>
        </w:rPr>
        <w:t>يا بَني‏ آدَمَ خُذُوا زينَتَکُمْ عِنْدَ کُلِّ مَسْجِدٍ</w:t>
      </w:r>
      <w:r w:rsidRPr="00274997">
        <w:rPr>
          <w:rStyle w:val="FootnoteReference"/>
          <w:b/>
          <w:bCs/>
          <w:rtl/>
        </w:rPr>
        <w:footnoteReference w:id="1"/>
      </w:r>
    </w:p>
    <w:p w:rsidR="00BA66E0" w:rsidRDefault="00BA66E0" w:rsidP="00BA66E0">
      <w:pPr>
        <w:rPr>
          <w:rtl/>
        </w:rPr>
      </w:pPr>
      <w:r>
        <w:rPr>
          <w:rFonts w:hint="cs"/>
          <w:rtl/>
        </w:rPr>
        <w:t>گفتند: خب چه ربطی دارد؟ همین‌که تروتمیز می‌آیی، خوب است دیگر.</w:t>
      </w:r>
    </w:p>
    <w:p w:rsidR="00BA66E0" w:rsidRDefault="00BA66E0" w:rsidP="00BA66E0">
      <w:pPr>
        <w:rPr>
          <w:rtl/>
        </w:rPr>
      </w:pPr>
      <w:r>
        <w:rPr>
          <w:rFonts w:hint="cs"/>
          <w:rtl/>
        </w:rPr>
        <w:t xml:space="preserve">بازهم پاسخ می‌گفت: زینت را خود قرآن معرفی کرده است: </w:t>
      </w:r>
      <w:r w:rsidRPr="00274997">
        <w:rPr>
          <w:b/>
          <w:bCs/>
          <w:rtl/>
        </w:rPr>
        <w:t>الْمالُ وَ الْبَنُونَ زينَةُ الْحَياةِ الدُّنْيا</w:t>
      </w:r>
      <w:r w:rsidRPr="00274997">
        <w:rPr>
          <w:rStyle w:val="FootnoteReference"/>
          <w:b/>
          <w:bCs/>
          <w:rtl/>
        </w:rPr>
        <w:footnoteReference w:id="2"/>
      </w:r>
    </w:p>
    <w:p w:rsidR="00BA66E0" w:rsidRDefault="00BA66E0" w:rsidP="00BA66E0">
      <w:pPr>
        <w:rPr>
          <w:rtl/>
        </w:rPr>
      </w:pPr>
      <w:r>
        <w:rPr>
          <w:rFonts w:hint="cs"/>
          <w:rtl/>
        </w:rPr>
        <w:t>جواب خوبی بود. مخصوصاً که همیشه برای بچه‌هایش آب‌نبات می‌خرید تا شیرینی مسجد زیر زبانشان باشد.</w:t>
      </w:r>
    </w:p>
    <w:p w:rsidR="00BA66E0" w:rsidRPr="006F359A" w:rsidRDefault="00BA66E0" w:rsidP="00BA66E0">
      <w:pPr>
        <w:rPr>
          <w:rtl/>
          <w:lang w:bidi="fa-IR"/>
        </w:rPr>
      </w:pPr>
    </w:p>
    <w:p w:rsidR="00BA66E0" w:rsidRDefault="00BA66E0" w:rsidP="00BA66E0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>روایت- فحش ناموسی!</w:t>
      </w:r>
    </w:p>
    <w:p w:rsidR="00BA66E0" w:rsidRPr="00F135B7" w:rsidRDefault="00BA66E0" w:rsidP="00BA66E0">
      <w:pPr>
        <w:rPr>
          <w:rFonts w:ascii="Cambria" w:hAnsi="Cambria"/>
          <w:b/>
          <w:bCs/>
          <w:rtl/>
          <w:lang w:bidi="fa-IR"/>
        </w:rPr>
      </w:pPr>
      <w:r w:rsidRPr="00F135B7">
        <w:rPr>
          <w:rFonts w:ascii="Cambria" w:hAnsi="Cambria" w:hint="cs"/>
          <w:b/>
          <w:bCs/>
          <w:rtl/>
          <w:lang w:bidi="fa-IR"/>
        </w:rPr>
        <w:t>هنوز نفر اول دهانش را باز نکرده که چیزی بگوید، دومی چنان زبان به ناسزا می‌گشاید که آدم خجالت می‌کشد. بعد هم که به او اعتراض می‌کنی، می‌گوید: «اول او شروع کرد!»</w:t>
      </w:r>
    </w:p>
    <w:p w:rsidR="00BA66E0" w:rsidRDefault="00BA66E0" w:rsidP="00BA66E0">
      <w:pPr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>***</w:t>
      </w:r>
    </w:p>
    <w:p w:rsidR="00BA66E0" w:rsidRDefault="00BA66E0" w:rsidP="00BA66E0">
      <w:pPr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 xml:space="preserve">چشم در چشم </w:t>
      </w:r>
      <w:r w:rsidRPr="00BF4937">
        <w:rPr>
          <w:rFonts w:ascii="Cambria" w:hAnsi="Cambria"/>
          <w:rtl/>
          <w:lang w:bidi="fa-IR"/>
        </w:rPr>
        <w:t>امام باقر</w:t>
      </w:r>
      <w:r>
        <w:rPr>
          <w:rFonts w:ascii="Cambria" w:hAnsi="Cambria" w:hint="cs"/>
          <w:rtl/>
          <w:lang w:bidi="fa-IR"/>
        </w:rPr>
        <w:t xml:space="preserve"> (علیه‌السلام) دوخت و با کمال بی‌ادبی به جای «باقر» به امامی که باقرالعلوم یعنی «شکافنده دانش‌ها» است، گفت: «بقر»، یعنی گاو! امام اما در </w:t>
      </w:r>
      <w:r w:rsidRPr="006808EB">
        <w:rPr>
          <w:rFonts w:ascii="Cambria" w:hAnsi="Cambria"/>
          <w:rtl/>
          <w:lang w:bidi="fa-IR"/>
        </w:rPr>
        <w:t xml:space="preserve">كمال سادگى </w:t>
      </w:r>
      <w:r>
        <w:rPr>
          <w:rFonts w:ascii="Cambria" w:hAnsi="Cambria" w:hint="cs"/>
          <w:rtl/>
          <w:lang w:bidi="fa-IR"/>
        </w:rPr>
        <w:t>فرمود: «نه</w:t>
      </w:r>
      <w:r w:rsidRPr="006808EB">
        <w:rPr>
          <w:rFonts w:ascii="Cambria" w:hAnsi="Cambria"/>
          <w:rtl/>
          <w:lang w:bidi="fa-IR"/>
        </w:rPr>
        <w:t>، من بقر نيستم من باقرم</w:t>
      </w:r>
      <w:r>
        <w:rPr>
          <w:rFonts w:ascii="Cambria" w:hAnsi="Cambria" w:hint="cs"/>
          <w:rtl/>
          <w:lang w:bidi="fa-IR"/>
        </w:rPr>
        <w:t xml:space="preserve">» مسیحی ادامه داد: «مادر تو آشپز بود.» امام جواب داد: «آشپزی شغل او بود» </w:t>
      </w:r>
      <w:r>
        <w:rPr>
          <w:rFonts w:ascii="Cambria" w:hAnsi="Cambria" w:hint="eastAsia"/>
          <w:rtl/>
          <w:lang w:bidi="fa-IR"/>
        </w:rPr>
        <w:t>ا</w:t>
      </w:r>
      <w:r>
        <w:rPr>
          <w:rFonts w:ascii="Cambria" w:hAnsi="Cambria" w:hint="cs"/>
          <w:rtl/>
          <w:lang w:bidi="fa-IR"/>
        </w:rPr>
        <w:t>ی</w:t>
      </w:r>
      <w:r>
        <w:rPr>
          <w:rFonts w:ascii="Cambria" w:hAnsi="Cambria" w:hint="eastAsia"/>
          <w:rtl/>
          <w:lang w:bidi="fa-IR"/>
        </w:rPr>
        <w:t>ن‌که</w:t>
      </w:r>
      <w:r>
        <w:rPr>
          <w:rFonts w:ascii="Cambria" w:hAnsi="Cambria" w:hint="cs"/>
          <w:rtl/>
          <w:lang w:bidi="fa-IR"/>
        </w:rPr>
        <w:t xml:space="preserve"> بد نیست! مسیحی خواست حرف آخر را بزند تا دیگر امام را به خشم آورد. برای همین گفت: «</w:t>
      </w:r>
      <w:r>
        <w:rPr>
          <w:rFonts w:ascii="Cambria" w:hAnsi="Cambria"/>
          <w:rtl/>
          <w:lang w:bidi="fa-IR"/>
        </w:rPr>
        <w:t>مادرت سياه و بى</w:t>
      </w:r>
      <w:r>
        <w:rPr>
          <w:rFonts w:ascii="Cambria" w:hAnsi="Cambria" w:hint="cs"/>
          <w:rtl/>
          <w:lang w:bidi="fa-IR"/>
        </w:rPr>
        <w:t>‌</w:t>
      </w:r>
      <w:r w:rsidRPr="00BF4937">
        <w:rPr>
          <w:rFonts w:ascii="Cambria" w:hAnsi="Cambria"/>
          <w:rtl/>
          <w:lang w:bidi="fa-IR"/>
        </w:rPr>
        <w:t>شرم و بدزبان بود.</w:t>
      </w:r>
      <w:r>
        <w:rPr>
          <w:rFonts w:ascii="Cambria" w:hAnsi="Cambria" w:hint="cs"/>
          <w:rtl/>
          <w:lang w:bidi="fa-IR"/>
        </w:rPr>
        <w:t xml:space="preserve">» اما امام </w:t>
      </w:r>
      <w:r>
        <w:rPr>
          <w:rFonts w:ascii="Cambria" w:hAnsi="Cambria" w:hint="eastAsia"/>
          <w:rtl/>
          <w:lang w:bidi="fa-IR"/>
        </w:rPr>
        <w:t>بازهم</w:t>
      </w:r>
      <w:r>
        <w:rPr>
          <w:rFonts w:ascii="Cambria" w:hAnsi="Cambria" w:hint="cs"/>
          <w:rtl/>
          <w:lang w:bidi="fa-IR"/>
        </w:rPr>
        <w:t xml:space="preserve"> در اوج آرامش پاسخ داد:</w:t>
      </w:r>
    </w:p>
    <w:p w:rsidR="00BA66E0" w:rsidRPr="006F359A" w:rsidRDefault="00BA66E0" w:rsidP="00BA66E0">
      <w:pPr>
        <w:jc w:val="center"/>
        <w:rPr>
          <w:rFonts w:ascii="Cambria" w:hAnsi="Cambria"/>
          <w:b/>
          <w:bCs/>
          <w:rtl/>
          <w:lang w:bidi="fa-IR"/>
        </w:rPr>
      </w:pPr>
      <w:r w:rsidRPr="006F359A">
        <w:rPr>
          <w:rFonts w:ascii="Cambria" w:hAnsi="Cambria"/>
          <w:b/>
          <w:bCs/>
          <w:rtl/>
          <w:lang w:bidi="fa-IR"/>
        </w:rPr>
        <w:t>إِنْ كُنْتَ صَدَقْتَ غَفَرَ اللَّهُ لَهَا وَ إِنْ كُنْتَ كَذَبْتَ غَفَرَ اللَّهُ لَك‏</w:t>
      </w:r>
      <w:r>
        <w:rPr>
          <w:rStyle w:val="FootnoteReference"/>
          <w:rFonts w:ascii="Cambria" w:hAnsi="Cambria"/>
          <w:b/>
          <w:bCs/>
          <w:rtl/>
          <w:lang w:bidi="fa-IR"/>
        </w:rPr>
        <w:footnoteReference w:id="3"/>
      </w:r>
    </w:p>
    <w:p w:rsidR="00BA66E0" w:rsidRDefault="00BA66E0" w:rsidP="00BA66E0">
      <w:pPr>
        <w:jc w:val="center"/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>اگر راست گفتی، خدا او را ببخشد و اگر دروغ گفتی، خدا تو را ببخشاید.</w:t>
      </w:r>
    </w:p>
    <w:p w:rsidR="00BA66E0" w:rsidRPr="006F359A" w:rsidRDefault="00BA66E0" w:rsidP="00BA66E0">
      <w:pPr>
        <w:rPr>
          <w:rtl/>
          <w:lang w:bidi="fa-IR"/>
        </w:rPr>
      </w:pPr>
      <w:r>
        <w:rPr>
          <w:rFonts w:ascii="Cambria" w:hAnsi="Cambria" w:hint="cs"/>
          <w:rtl/>
          <w:lang w:bidi="fa-IR"/>
        </w:rPr>
        <w:t>مسیحی مات شد. از این همه بزرگی و بزرگواری به شور آمد و مسلمان شد.</w:t>
      </w:r>
    </w:p>
    <w:p w:rsidR="005634B9" w:rsidRDefault="00A20385" w:rsidP="00BA66E0">
      <w:pPr>
        <w:pStyle w:val="Heading2"/>
        <w:rPr>
          <w:lang w:bidi="fa-IR"/>
        </w:rPr>
      </w:pPr>
      <w:r>
        <w:rPr>
          <w:rFonts w:hint="cs"/>
          <w:rtl/>
          <w:lang w:bidi="fa-IR"/>
        </w:rPr>
        <w:lastRenderedPageBreak/>
        <w:t>کلام امام</w:t>
      </w:r>
      <w:r>
        <w:rPr>
          <w:lang w:bidi="fa-IR"/>
        </w:rPr>
        <w:t>:</w:t>
      </w:r>
      <w:r>
        <w:rPr>
          <w:rFonts w:hint="cs"/>
          <w:rtl/>
          <w:lang w:bidi="fa-IR"/>
        </w:rPr>
        <w:t xml:space="preserve"> </w:t>
      </w:r>
      <w:r w:rsidR="002A0A6E">
        <w:rPr>
          <w:rFonts w:hint="cs"/>
          <w:rtl/>
          <w:lang w:bidi="fa-IR"/>
        </w:rPr>
        <w:t>الان باید خودتان را تهذیب کنید</w:t>
      </w:r>
    </w:p>
    <w:p w:rsidR="00C612AC" w:rsidRDefault="00BC1510" w:rsidP="00C612AC">
      <w:pPr>
        <w:rPr>
          <w:rtl/>
          <w:lang w:bidi="fa-IR"/>
        </w:rPr>
      </w:pPr>
      <w:r w:rsidRPr="002A0A6E">
        <w:rPr>
          <w:rFonts w:hint="cs"/>
          <w:b/>
          <w:bCs/>
          <w:rtl/>
          <w:lang w:bidi="fa-IR"/>
        </w:rPr>
        <w:t>شمایی که الان جوان هستید می</w:t>
      </w:r>
      <w:r w:rsidRPr="002A0A6E">
        <w:rPr>
          <w:rFonts w:cs="B Aria" w:hint="cs"/>
          <w:b/>
          <w:bCs/>
          <w:rtl/>
          <w:lang w:bidi="fa-IR"/>
        </w:rPr>
        <w:t>‌</w:t>
      </w:r>
      <w:r w:rsidRPr="002A0A6E">
        <w:rPr>
          <w:rFonts w:hint="cs"/>
          <w:b/>
          <w:bCs/>
          <w:rtl/>
          <w:lang w:bidi="fa-IR"/>
        </w:rPr>
        <w:t xml:space="preserve">توانید خودتان را تهذیب کنید، اگر پیر شدید، </w:t>
      </w:r>
      <w:r w:rsidR="002A0A6E" w:rsidRPr="002A0A6E">
        <w:rPr>
          <w:rFonts w:hint="cs"/>
          <w:b/>
          <w:bCs/>
          <w:rtl/>
          <w:lang w:bidi="fa-IR"/>
        </w:rPr>
        <w:t>ضعیف می</w:t>
      </w:r>
      <w:r w:rsidR="002A0A6E" w:rsidRPr="002A0A6E">
        <w:rPr>
          <w:rFonts w:cs="B Aria" w:hint="cs"/>
          <w:b/>
          <w:bCs/>
          <w:rtl/>
          <w:lang w:bidi="fa-IR"/>
        </w:rPr>
        <w:t>‌</w:t>
      </w:r>
      <w:r w:rsidR="002A0A6E" w:rsidRPr="002A0A6E">
        <w:rPr>
          <w:rFonts w:hint="cs"/>
          <w:b/>
          <w:bCs/>
          <w:rtl/>
          <w:lang w:bidi="fa-IR"/>
        </w:rPr>
        <w:t>شوید نمی</w:t>
      </w:r>
      <w:r w:rsidR="002A0A6E" w:rsidRPr="002A0A6E">
        <w:rPr>
          <w:rFonts w:cs="B Aria" w:hint="cs"/>
          <w:b/>
          <w:bCs/>
          <w:rtl/>
          <w:lang w:bidi="fa-IR"/>
        </w:rPr>
        <w:t>‌</w:t>
      </w:r>
      <w:r w:rsidR="002A0A6E" w:rsidRPr="002A0A6E">
        <w:rPr>
          <w:rFonts w:hint="cs"/>
          <w:b/>
          <w:bCs/>
          <w:rtl/>
          <w:lang w:bidi="fa-IR"/>
        </w:rPr>
        <w:t>توانید</w:t>
      </w:r>
      <w:r w:rsidR="002A0A6E">
        <w:rPr>
          <w:rFonts w:hint="cs"/>
          <w:rtl/>
          <w:lang w:bidi="fa-IR"/>
        </w:rPr>
        <w:t>. الان قوای شما قوی است و شیطان در شما ضعیف. وقتی سن شما زیاد شد قوای شما ضعیف می</w:t>
      </w:r>
      <w:r w:rsidR="002A0A6E">
        <w:rPr>
          <w:rFonts w:cs="B Aria" w:hint="cs"/>
          <w:rtl/>
          <w:lang w:bidi="fa-IR"/>
        </w:rPr>
        <w:t>‌</w:t>
      </w:r>
      <w:r w:rsidR="002A0A6E">
        <w:rPr>
          <w:rFonts w:hint="cs"/>
          <w:rtl/>
          <w:lang w:bidi="fa-IR"/>
        </w:rPr>
        <w:t>شود و شیطان در شما قوی، آن</w:t>
      </w:r>
      <w:r w:rsidR="002A0A6E">
        <w:rPr>
          <w:rFonts w:cs="B Aria" w:hint="cs"/>
          <w:rtl/>
          <w:lang w:bidi="fa-IR"/>
        </w:rPr>
        <w:t>‌</w:t>
      </w:r>
      <w:r w:rsidR="002A0A6E">
        <w:rPr>
          <w:rFonts w:hint="cs"/>
          <w:rtl/>
          <w:lang w:bidi="fa-IR"/>
        </w:rPr>
        <w:t>وقت دیگر نمی</w:t>
      </w:r>
      <w:r w:rsidR="002A0A6E">
        <w:rPr>
          <w:rFonts w:cs="B Aria" w:hint="cs"/>
          <w:rtl/>
          <w:lang w:bidi="fa-IR"/>
        </w:rPr>
        <w:t>‌</w:t>
      </w:r>
      <w:r w:rsidR="002A0A6E">
        <w:rPr>
          <w:rFonts w:hint="cs"/>
          <w:rtl/>
          <w:lang w:bidi="fa-IR"/>
        </w:rPr>
        <w:t>توانید، شکست می</w:t>
      </w:r>
      <w:r w:rsidR="002A0A6E">
        <w:rPr>
          <w:rFonts w:cs="B Aria" w:hint="cs"/>
          <w:rtl/>
          <w:lang w:bidi="fa-IR"/>
        </w:rPr>
        <w:t>‌</w:t>
      </w:r>
      <w:r w:rsidR="002A0A6E">
        <w:rPr>
          <w:rFonts w:hint="cs"/>
          <w:rtl/>
          <w:lang w:bidi="fa-IR"/>
        </w:rPr>
        <w:t>خورید. الان باید خودتان را تهذیب کنید.</w:t>
      </w:r>
    </w:p>
    <w:p w:rsidR="00C65DB5" w:rsidRDefault="002A0A6E" w:rsidP="002A0A6E">
      <w:pPr>
        <w:rPr>
          <w:lang w:bidi="fa-IR"/>
        </w:rPr>
      </w:pPr>
      <w:r>
        <w:rPr>
          <w:rFonts w:hint="cs"/>
          <w:rtl/>
          <w:lang w:bidi="fa-IR"/>
        </w:rPr>
        <w:t>صحیفه نور، ج5، ص167</w:t>
      </w:r>
    </w:p>
    <w:p w:rsidR="00F135B7" w:rsidRPr="00C65DB5" w:rsidRDefault="00F135B7" w:rsidP="002A0A6E">
      <w:pPr>
        <w:rPr>
          <w:lang w:bidi="fa-IR"/>
        </w:rPr>
      </w:pPr>
    </w:p>
    <w:p w:rsidR="00BA66E0" w:rsidRDefault="00BA66E0" w:rsidP="00BA66E0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>یادداشت- جای خالی نوجوان‌ها</w:t>
      </w:r>
    </w:p>
    <w:p w:rsidR="00BA66E0" w:rsidRDefault="00BA66E0" w:rsidP="00BA66E0">
      <w:pPr>
        <w:rPr>
          <w:rtl/>
        </w:rPr>
      </w:pPr>
      <w:r>
        <w:rPr>
          <w:rFonts w:hint="cs"/>
          <w:rtl/>
        </w:rPr>
        <w:t xml:space="preserve">دقت کردید که در فیلم‌ها هم بچه‌های کوچک هستند و هم آدم‌های بزرگ، ولی معمولاً نوجوان‌ها نقش زیادی ندارند؟ حتی برای مسجدها هم که فیلم می‌سازند، نوجوانانش خیلی کم‌اند. در حالی ‌که </w:t>
      </w:r>
      <w:r w:rsidRPr="00274997">
        <w:rPr>
          <w:rFonts w:hint="cs"/>
          <w:b/>
          <w:bCs/>
          <w:rtl/>
        </w:rPr>
        <w:t>اگر خانواده خانه اول بچه‌ها باشد، مسجد دومی‌اش است و بعد نوبت می‌رسد به مدرسه.</w:t>
      </w:r>
      <w:r>
        <w:rPr>
          <w:rFonts w:hint="cs"/>
          <w:rtl/>
        </w:rPr>
        <w:t xml:space="preserve"> پس هم باید فیلم‌ها اصلاح شوند و هم مساجد، چون الآن نوجوانان مدارس خیلی زیادند. </w:t>
      </w:r>
    </w:p>
    <w:p w:rsidR="00BA66E0" w:rsidRDefault="00BA66E0" w:rsidP="00BA66E0">
      <w:r>
        <w:rPr>
          <w:rFonts w:hint="cs"/>
          <w:rtl/>
        </w:rPr>
        <w:t xml:space="preserve">اما چه کسی می‌تواند این کار را بکند؟ کوچک‌ترها و بزرگ‌ترها یا خود نوجوانان؟ </w:t>
      </w:r>
      <w:r w:rsidRPr="00274997">
        <w:rPr>
          <w:rFonts w:hint="cs"/>
          <w:b/>
          <w:bCs/>
          <w:rtl/>
        </w:rPr>
        <w:t>راستی چقدر تلاش کرده‌ای که دوستت را مسجدی کنی؟ آیا برایش تبلیغ هم می‌کنی؟ همین مدرسه نما که الآن به هفته بیست رسیده، شروع خوبی است برای یک آینده شیرین.</w:t>
      </w:r>
      <w:r>
        <w:rPr>
          <w:rFonts w:hint="cs"/>
          <w:rtl/>
        </w:rPr>
        <w:t xml:space="preserve"> بی‌کار ننشین. از همین الان شروع کن که برای خدا یار جمع کنی. از مدرسه و مسجدت شروع کن.</w:t>
      </w:r>
    </w:p>
    <w:p w:rsidR="00587001" w:rsidRDefault="00587001" w:rsidP="00BA66E0"/>
    <w:p w:rsidR="00B94687" w:rsidRDefault="001D68BD" w:rsidP="00BA66E0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 xml:space="preserve">حکایت: </w:t>
      </w:r>
      <w:r w:rsidR="00B548AD">
        <w:rPr>
          <w:rFonts w:hint="cs"/>
          <w:rtl/>
          <w:lang w:bidi="fa-IR"/>
        </w:rPr>
        <w:t>راز</w:t>
      </w:r>
    </w:p>
    <w:p w:rsidR="002A0A6E" w:rsidRDefault="002A0A6E" w:rsidP="00B548AD">
      <w:pPr>
        <w:rPr>
          <w:rtl/>
          <w:lang w:bidi="fa-IR"/>
        </w:rPr>
      </w:pPr>
      <w:r>
        <w:rPr>
          <w:rtl/>
          <w:lang w:bidi="fa-IR"/>
        </w:rPr>
        <w:t xml:space="preserve">چند کودک با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</w:t>
      </w:r>
      <w:r>
        <w:rPr>
          <w:rtl/>
          <w:lang w:bidi="fa-IR"/>
        </w:rPr>
        <w:t xml:space="preserve"> مشغول باز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بودند</w:t>
      </w:r>
      <w:r w:rsidR="00B548AD">
        <w:rPr>
          <w:rFonts w:hint="cs"/>
          <w:rtl/>
          <w:lang w:bidi="fa-IR"/>
        </w:rPr>
        <w:t xml:space="preserve">، </w:t>
      </w:r>
      <w:r>
        <w:rPr>
          <w:rFonts w:hint="eastAsia"/>
          <w:rtl/>
          <w:lang w:bidi="fa-IR"/>
        </w:rPr>
        <w:t>ناگهان</w:t>
      </w:r>
      <w:r>
        <w:rPr>
          <w:rtl/>
          <w:lang w:bidi="fa-IR"/>
        </w:rPr>
        <w:t xml:space="preserve"> زن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دور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دا</w:t>
      </w:r>
      <w:r w:rsidR="00B548AD">
        <w:rPr>
          <w:rtl/>
          <w:lang w:bidi="fa-IR"/>
        </w:rPr>
        <w:t xml:space="preserve"> شد</w:t>
      </w:r>
      <w:r w:rsidR="00B548AD">
        <w:rPr>
          <w:rFonts w:hint="cs"/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و</w:t>
      </w:r>
      <w:r>
        <w:rPr>
          <w:rtl/>
          <w:lang w:bidi="fa-IR"/>
        </w:rPr>
        <w:t xml:space="preserve"> کودک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از آن 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صدا کرد </w:t>
      </w:r>
      <w:r>
        <w:rPr>
          <w:rFonts w:hint="eastAsia"/>
          <w:rtl/>
          <w:lang w:bidi="fa-IR"/>
        </w:rPr>
        <w:t>و</w:t>
      </w:r>
      <w:r w:rsidR="00B548AD">
        <w:rPr>
          <w:rtl/>
          <w:lang w:bidi="fa-IR"/>
        </w:rPr>
        <w:t xml:space="preserve"> لحظه</w:t>
      </w:r>
      <w:r w:rsidR="00B548AD">
        <w:rPr>
          <w:rFonts w:cs="B Aria" w:hint="cs"/>
          <w:rtl/>
          <w:lang w:bidi="fa-IR"/>
        </w:rPr>
        <w:t>‌</w:t>
      </w:r>
      <w:r w:rsidR="00B548AD">
        <w:rPr>
          <w:rFonts w:hint="cs"/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چند با آن کودک نجوا کرد.</w:t>
      </w:r>
      <w:r w:rsidR="00B548AD">
        <w:rPr>
          <w:rFonts w:hint="cs"/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پس</w:t>
      </w:r>
      <w:r>
        <w:rPr>
          <w:rtl/>
          <w:lang w:bidi="fa-IR"/>
        </w:rPr>
        <w:t xml:space="preserve"> از آنکه کودک بازگشت</w:t>
      </w:r>
      <w:r w:rsidR="00587001">
        <w:rPr>
          <w:rFonts w:ascii="Cambria" w:hAnsi="Cambria"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 w:rsidR="00BA66E0">
        <w:rPr>
          <w:rtl/>
          <w:lang w:bidi="fa-IR"/>
        </w:rPr>
        <w:t>هم‌باز</w:t>
      </w:r>
      <w:r w:rsidR="00BA66E0">
        <w:rPr>
          <w:rFonts w:hint="cs"/>
          <w:rtl/>
          <w:lang w:bidi="fa-IR"/>
        </w:rPr>
        <w:t>ی‌</w:t>
      </w:r>
      <w:r w:rsidR="00BA66E0">
        <w:rPr>
          <w:rFonts w:hint="eastAsia"/>
          <w:rtl/>
          <w:lang w:bidi="fa-IR"/>
        </w:rPr>
        <w:t>ها</w:t>
      </w:r>
      <w:r w:rsidR="00BA66E0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او </w:t>
      </w:r>
      <w:r>
        <w:rPr>
          <w:rFonts w:hint="eastAsia"/>
          <w:rtl/>
          <w:lang w:bidi="fa-IR"/>
        </w:rPr>
        <w:t>اصرار</w:t>
      </w:r>
      <w:r>
        <w:rPr>
          <w:rtl/>
          <w:lang w:bidi="fa-IR"/>
        </w:rPr>
        <w:t xml:space="preserve"> کردند که از صحبت او با آن زن مطلع شوند. </w:t>
      </w:r>
      <w:r>
        <w:rPr>
          <w:rFonts w:hint="eastAsia"/>
          <w:rtl/>
          <w:lang w:bidi="fa-IR"/>
        </w:rPr>
        <w:t>و</w:t>
      </w:r>
      <w:r>
        <w:rPr>
          <w:rtl/>
          <w:lang w:bidi="fa-IR"/>
        </w:rPr>
        <w:t xml:space="preserve"> به دور او حلقه زدند!</w:t>
      </w:r>
    </w:p>
    <w:p w:rsidR="002A0A6E" w:rsidRDefault="002A0A6E" w:rsidP="00B548AD">
      <w:pPr>
        <w:rPr>
          <w:rtl/>
          <w:lang w:bidi="fa-IR"/>
        </w:rPr>
      </w:pPr>
      <w:r>
        <w:rPr>
          <w:rFonts w:hint="eastAsia"/>
          <w:rtl/>
          <w:lang w:bidi="fa-IR"/>
        </w:rPr>
        <w:t>کودک</w:t>
      </w:r>
      <w:r>
        <w:rPr>
          <w:rtl/>
          <w:lang w:bidi="fa-IR"/>
        </w:rPr>
        <w:t xml:space="preserve"> از </w:t>
      </w:r>
      <w:r w:rsidR="00BA66E0">
        <w:rPr>
          <w:rtl/>
          <w:lang w:bidi="fa-IR"/>
        </w:rPr>
        <w:t>آن‌ها</w:t>
      </w:r>
      <w:r>
        <w:rPr>
          <w:rtl/>
          <w:lang w:bidi="fa-IR"/>
        </w:rPr>
        <w:t xml:space="preserve"> پرس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>:</w:t>
      </w:r>
      <w:r w:rsidR="00B548AD">
        <w:rPr>
          <w:rFonts w:hint="cs"/>
          <w:rtl/>
          <w:lang w:bidi="fa-IR"/>
        </w:rPr>
        <w:t xml:space="preserve"> «</w:t>
      </w:r>
      <w:r>
        <w:rPr>
          <w:rFonts w:hint="eastAsia"/>
          <w:rtl/>
          <w:lang w:bidi="fa-IR"/>
        </w:rPr>
        <w:t>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شما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توان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راز مهم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tl/>
          <w:lang w:bidi="fa-IR"/>
        </w:rPr>
        <w:t xml:space="preserve"> خود نگهدار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د؟</w:t>
      </w:r>
      <w:r>
        <w:rPr>
          <w:rtl/>
          <w:lang w:bidi="fa-IR"/>
        </w:rPr>
        <w:t>!</w:t>
      </w:r>
      <w:r w:rsidR="00B548AD">
        <w:rPr>
          <w:rFonts w:hint="cs"/>
          <w:rtl/>
          <w:lang w:bidi="fa-IR"/>
        </w:rPr>
        <w:t>»</w:t>
      </w:r>
    </w:p>
    <w:p w:rsidR="002A0A6E" w:rsidRDefault="002A0A6E" w:rsidP="00B548AD">
      <w:pPr>
        <w:rPr>
          <w:rtl/>
          <w:lang w:bidi="fa-IR"/>
        </w:rPr>
      </w:pPr>
      <w:r>
        <w:rPr>
          <w:rFonts w:hint="eastAsia"/>
          <w:rtl/>
          <w:lang w:bidi="fa-IR"/>
        </w:rPr>
        <w:t>همه</w:t>
      </w:r>
      <w:r>
        <w:rPr>
          <w:rtl/>
          <w:lang w:bidi="fa-IR"/>
        </w:rPr>
        <w:t xml:space="preserve"> با صدا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بلند فر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اد</w:t>
      </w:r>
      <w:r>
        <w:rPr>
          <w:rtl/>
          <w:lang w:bidi="fa-IR"/>
        </w:rPr>
        <w:t xml:space="preserve"> کردند:</w:t>
      </w:r>
      <w:r w:rsidR="00B548AD">
        <w:rPr>
          <w:rFonts w:hint="cs"/>
          <w:rtl/>
          <w:lang w:bidi="fa-IR"/>
        </w:rPr>
        <w:t xml:space="preserve"> «</w:t>
      </w:r>
      <w:r>
        <w:rPr>
          <w:rFonts w:hint="eastAsia"/>
          <w:rtl/>
          <w:lang w:bidi="fa-IR"/>
        </w:rPr>
        <w:t>آر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،</w:t>
      </w:r>
      <w:r>
        <w:rPr>
          <w:rtl/>
          <w:lang w:bidi="fa-IR"/>
        </w:rPr>
        <w:t xml:space="preserve"> آر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!</w:t>
      </w:r>
      <w:r w:rsidR="00B548AD">
        <w:rPr>
          <w:rFonts w:hint="cs"/>
          <w:rtl/>
          <w:lang w:bidi="fa-IR"/>
        </w:rPr>
        <w:t>»</w:t>
      </w:r>
    </w:p>
    <w:p w:rsidR="007D238B" w:rsidRDefault="002A0A6E" w:rsidP="00B548AD">
      <w:pPr>
        <w:rPr>
          <w:rtl/>
          <w:lang w:bidi="fa-IR"/>
        </w:rPr>
      </w:pPr>
      <w:r>
        <w:rPr>
          <w:rFonts w:hint="eastAsia"/>
          <w:rtl/>
          <w:lang w:bidi="fa-IR"/>
        </w:rPr>
        <w:t>کودک</w:t>
      </w:r>
      <w:r>
        <w:rPr>
          <w:rtl/>
          <w:lang w:bidi="fa-IR"/>
        </w:rPr>
        <w:t xml:space="preserve"> گفت:</w:t>
      </w:r>
      <w:r w:rsidR="00B548AD">
        <w:rPr>
          <w:rFonts w:hint="cs"/>
          <w:rtl/>
          <w:lang w:bidi="fa-IR"/>
        </w:rPr>
        <w:t xml:space="preserve"> «</w:t>
      </w:r>
      <w:r>
        <w:rPr>
          <w:rFonts w:hint="eastAsia"/>
          <w:rtl/>
          <w:lang w:bidi="fa-IR"/>
        </w:rPr>
        <w:t>من</w:t>
      </w:r>
      <w:r>
        <w:rPr>
          <w:rtl/>
          <w:lang w:bidi="fa-IR"/>
        </w:rPr>
        <w:t xml:space="preserve"> هم 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نطور</w:t>
      </w:r>
      <w:r>
        <w:rPr>
          <w:rtl/>
          <w:lang w:bidi="fa-IR"/>
        </w:rPr>
        <w:t>!</w:t>
      </w:r>
      <w:r w:rsidR="00B548AD">
        <w:rPr>
          <w:rFonts w:hint="cs"/>
          <w:rtl/>
          <w:lang w:bidi="fa-IR"/>
        </w:rPr>
        <w:t>»</w:t>
      </w:r>
    </w:p>
    <w:p w:rsidR="00587001" w:rsidRPr="007D238B" w:rsidRDefault="00587001" w:rsidP="00B548AD">
      <w:pPr>
        <w:rPr>
          <w:lang w:bidi="fa-IR"/>
        </w:rPr>
      </w:pPr>
    </w:p>
    <w:p w:rsidR="00A20385" w:rsidRDefault="00A20385" w:rsidP="00BA66E0">
      <w:pPr>
        <w:pStyle w:val="Heading2"/>
        <w:rPr>
          <w:lang w:bidi="fa-IR"/>
        </w:rPr>
      </w:pPr>
      <w:r>
        <w:rPr>
          <w:rFonts w:hint="cs"/>
          <w:rtl/>
          <w:lang w:bidi="fa-IR"/>
        </w:rPr>
        <w:t>لطیفه</w:t>
      </w:r>
    </w:p>
    <w:p w:rsidR="00B548AD" w:rsidRPr="00B548AD" w:rsidRDefault="00587001" w:rsidP="00B548AD">
      <w:pPr>
        <w:rPr>
          <w:rtl/>
          <w:lang w:bidi="fa-IR"/>
        </w:rPr>
      </w:pPr>
      <w:r>
        <w:rPr>
          <w:rtl/>
          <w:lang w:bidi="fa-IR"/>
        </w:rPr>
        <w:t>پد</w:t>
      </w:r>
      <w:r>
        <w:rPr>
          <w:rFonts w:hint="cs"/>
          <w:rtl/>
          <w:lang w:bidi="fa-IR"/>
        </w:rPr>
        <w:t xml:space="preserve">ر: </w:t>
      </w:r>
      <w:r w:rsidR="00B548AD" w:rsidRPr="00B548AD">
        <w:rPr>
          <w:rFonts w:hint="cs"/>
          <w:rtl/>
          <w:lang w:bidi="fa-IR"/>
        </w:rPr>
        <w:t>پسرم</w:t>
      </w:r>
      <w:r w:rsidR="00B548AD" w:rsidRPr="00B548AD">
        <w:rPr>
          <w:rtl/>
          <w:lang w:bidi="fa-IR"/>
        </w:rPr>
        <w:t xml:space="preserve"> ميتونم کارنامتو ببينم؟</w:t>
      </w:r>
    </w:p>
    <w:p w:rsidR="00B548AD" w:rsidRPr="00B548AD" w:rsidRDefault="00587001" w:rsidP="00B548AD">
      <w:pPr>
        <w:rPr>
          <w:rtl/>
          <w:lang w:bidi="fa-IR"/>
        </w:rPr>
      </w:pPr>
      <w:r>
        <w:rPr>
          <w:rFonts w:hint="eastAsia"/>
          <w:rtl/>
          <w:lang w:bidi="fa-IR"/>
        </w:rPr>
        <w:t>پس</w:t>
      </w:r>
      <w:r>
        <w:rPr>
          <w:rFonts w:hint="cs"/>
          <w:rtl/>
          <w:lang w:bidi="fa-IR"/>
        </w:rPr>
        <w:t xml:space="preserve">ر: </w:t>
      </w:r>
      <w:r w:rsidR="00B548AD" w:rsidRPr="00B548AD">
        <w:rPr>
          <w:rFonts w:hint="cs"/>
          <w:rtl/>
          <w:lang w:bidi="fa-IR"/>
        </w:rPr>
        <w:t>نه،کارناممو</w:t>
      </w:r>
      <w:r w:rsidR="00B548AD" w:rsidRPr="00B548AD">
        <w:rPr>
          <w:rtl/>
          <w:lang w:bidi="fa-IR"/>
        </w:rPr>
        <w:t xml:space="preserve"> ندارم</w:t>
      </w:r>
    </w:p>
    <w:p w:rsidR="00B548AD" w:rsidRPr="00B548AD" w:rsidRDefault="00587001" w:rsidP="00B548AD">
      <w:pPr>
        <w:rPr>
          <w:rtl/>
          <w:lang w:bidi="fa-IR"/>
        </w:rPr>
      </w:pPr>
      <w:r>
        <w:rPr>
          <w:rFonts w:hint="eastAsia"/>
          <w:rtl/>
          <w:lang w:bidi="fa-IR"/>
        </w:rPr>
        <w:t>پد</w:t>
      </w:r>
      <w:r>
        <w:rPr>
          <w:rFonts w:ascii="Cambria" w:hAnsi="Cambria" w:hint="cs"/>
          <w:rtl/>
          <w:lang w:bidi="fa-IR"/>
        </w:rPr>
        <w:t xml:space="preserve">ر: </w:t>
      </w:r>
      <w:r w:rsidR="00B548AD" w:rsidRPr="00B548AD">
        <w:rPr>
          <w:rFonts w:hint="cs"/>
          <w:rtl/>
          <w:lang w:bidi="fa-IR"/>
        </w:rPr>
        <w:t>چرا؟</w:t>
      </w:r>
    </w:p>
    <w:p w:rsidR="00B548AD" w:rsidRPr="00B548AD" w:rsidRDefault="00587001" w:rsidP="00B548AD">
      <w:pPr>
        <w:rPr>
          <w:lang w:bidi="fa-IR"/>
        </w:rPr>
      </w:pPr>
      <w:r>
        <w:rPr>
          <w:rFonts w:hint="eastAsia"/>
          <w:rtl/>
          <w:lang w:bidi="fa-IR"/>
        </w:rPr>
        <w:t>پس</w:t>
      </w:r>
      <w:r>
        <w:rPr>
          <w:rFonts w:hint="cs"/>
          <w:rtl/>
          <w:lang w:bidi="fa-IR"/>
        </w:rPr>
        <w:t xml:space="preserve">ر: </w:t>
      </w:r>
      <w:r w:rsidR="00B548AD" w:rsidRPr="00B548AD">
        <w:rPr>
          <w:rFonts w:hint="cs"/>
          <w:rtl/>
          <w:lang w:bidi="fa-IR"/>
        </w:rPr>
        <w:t>دادمش</w:t>
      </w:r>
      <w:r w:rsidR="00B548AD" w:rsidRPr="00B548AD">
        <w:rPr>
          <w:rtl/>
          <w:lang w:bidi="fa-IR"/>
        </w:rPr>
        <w:t xml:space="preserve"> به دوستم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ميخواست باهاش خ</w:t>
      </w:r>
      <w:r>
        <w:rPr>
          <w:rFonts w:hint="cs"/>
          <w:rtl/>
          <w:lang w:bidi="fa-IR"/>
        </w:rPr>
        <w:t>و</w:t>
      </w:r>
      <w:r w:rsidR="00B548AD" w:rsidRPr="00B548AD">
        <w:rPr>
          <w:rtl/>
          <w:lang w:bidi="fa-IR"/>
        </w:rPr>
        <w:t>نوادشو بترسونه</w:t>
      </w:r>
      <w:r>
        <w:rPr>
          <w:rFonts w:hint="cs"/>
          <w:rtl/>
          <w:lang w:bidi="fa-IR"/>
        </w:rPr>
        <w:t>!</w:t>
      </w:r>
    </w:p>
    <w:p w:rsidR="00B548AD" w:rsidRDefault="00B548AD" w:rsidP="00B548AD">
      <w:pPr>
        <w:rPr>
          <w:rtl/>
          <w:lang w:bidi="fa-IR"/>
        </w:rPr>
      </w:pPr>
    </w:p>
    <w:p w:rsidR="007E1F89" w:rsidRDefault="007E1F89" w:rsidP="00B548AD">
      <w:pPr>
        <w:rPr>
          <w:rtl/>
          <w:lang w:bidi="fa-IR"/>
        </w:rPr>
      </w:pPr>
    </w:p>
    <w:p w:rsidR="007E1F89" w:rsidRPr="00B548AD" w:rsidRDefault="007E1F89" w:rsidP="007E1F89">
      <w:pPr>
        <w:rPr>
          <w:lang w:bidi="fa-IR"/>
        </w:rPr>
      </w:pPr>
      <w:r>
        <w:rPr>
          <w:rtl/>
          <w:lang w:bidi="fa-IR"/>
        </w:rPr>
        <w:t>دانشمندان متعقدن که مغز انسان فقط به ابتدا</w:t>
      </w:r>
      <w:r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و انتها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کملات توجه مک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نه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همن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که</w:t>
      </w:r>
      <w:r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شما الان6</w:t>
      </w:r>
      <w:r w:rsidR="00587001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تا کلمه رو اشتباه خوند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>!</w:t>
      </w:r>
    </w:p>
    <w:p w:rsidR="00051ACD" w:rsidRPr="00051ACD" w:rsidRDefault="00051ACD" w:rsidP="00BA66E0">
      <w:pPr>
        <w:pStyle w:val="Heading2"/>
        <w:rPr>
          <w:rtl/>
          <w:lang w:bidi="fa-IR"/>
        </w:rPr>
      </w:pPr>
      <w:r w:rsidRPr="00051ACD">
        <w:rPr>
          <w:rFonts w:hint="cs"/>
          <w:rtl/>
          <w:lang w:bidi="fa-IR"/>
        </w:rPr>
        <w:lastRenderedPageBreak/>
        <w:t xml:space="preserve">احکام: </w:t>
      </w:r>
      <w:r w:rsidR="007E1F89">
        <w:rPr>
          <w:rFonts w:hint="cs"/>
          <w:rtl/>
          <w:lang w:bidi="fa-IR"/>
        </w:rPr>
        <w:t>دست زخمی (2)</w:t>
      </w:r>
    </w:p>
    <w:p w:rsidR="00051ACD" w:rsidRPr="00587001" w:rsidRDefault="00587001" w:rsidP="00587001">
      <w:pPr>
        <w:rPr>
          <w:rFonts w:ascii="Symbol" w:hAnsi="Symbol"/>
          <w:b/>
          <w:bCs/>
          <w:color w:val="000000"/>
          <w:shd w:val="clear" w:color="auto" w:fill="FFFFFF"/>
          <w:rtl/>
        </w:rPr>
      </w:pPr>
      <w:r>
        <w:rPr>
          <w:rFonts w:ascii="Symbol" w:hAnsi="Symbol" w:hint="cs"/>
          <w:color w:val="000000"/>
          <w:shd w:val="clear" w:color="auto" w:fill="FFFFFF"/>
          <w:rtl/>
        </w:rPr>
        <w:t>تو فوتب</w:t>
      </w:r>
      <w:r>
        <w:rPr>
          <w:rFonts w:ascii="Symbol" w:hAnsi="Symbol" w:hint="cs"/>
          <w:color w:val="000000"/>
          <w:shd w:val="clear" w:color="auto" w:fill="FFFFFF"/>
          <w:rtl/>
        </w:rPr>
        <w:t>ال، افتاده زمین و دستش زخمی شده</w:t>
      </w:r>
      <w:r>
        <w:rPr>
          <w:rFonts w:ascii="Symbol" w:hAnsi="Symbol" w:hint="cs"/>
          <w:color w:val="000000"/>
          <w:shd w:val="clear" w:color="auto" w:fill="FFFFFF"/>
          <w:rtl/>
        </w:rPr>
        <w:t xml:space="preserve"> و </w:t>
      </w:r>
      <w:r>
        <w:rPr>
          <w:rFonts w:ascii="Symbol" w:hAnsi="Symbol" w:hint="cs"/>
          <w:color w:val="000000"/>
          <w:shd w:val="clear" w:color="auto" w:fill="FFFFFF"/>
          <w:rtl/>
        </w:rPr>
        <w:t xml:space="preserve">به </w:t>
      </w:r>
      <w:r>
        <w:rPr>
          <w:rFonts w:ascii="Symbol" w:hAnsi="Symbol" w:hint="cs"/>
          <w:color w:val="000000"/>
          <w:shd w:val="clear" w:color="auto" w:fill="FFFFFF"/>
          <w:rtl/>
        </w:rPr>
        <w:t>ناچار باندپیچی کرده.</w:t>
      </w:r>
      <w:r>
        <w:rPr>
          <w:rFonts w:ascii="Symbol" w:hAnsi="Symbol" w:hint="cs"/>
          <w:color w:val="000000"/>
          <w:shd w:val="clear" w:color="auto" w:fill="FFFFFF"/>
          <w:rtl/>
        </w:rPr>
        <w:t xml:space="preserve"> حالا وقت نماز رسیده و می‌خواد وضو بگیره</w:t>
      </w:r>
      <w:r>
        <w:rPr>
          <w:rFonts w:ascii="Symbol" w:hAnsi="Symbol" w:hint="cs"/>
          <w:color w:val="000000"/>
          <w:shd w:val="clear" w:color="auto" w:fill="FFFFFF"/>
          <w:rtl/>
        </w:rPr>
        <w:t xml:space="preserve">. </w:t>
      </w:r>
      <w:r w:rsidRPr="00587001">
        <w:rPr>
          <w:rFonts w:ascii="Symbol" w:hAnsi="Symbol" w:hint="cs"/>
          <w:b/>
          <w:bCs/>
          <w:color w:val="000000"/>
          <w:shd w:val="clear" w:color="auto" w:fill="FFFFFF"/>
          <w:rtl/>
        </w:rPr>
        <w:t>در این صورت اگر آب برایش ضرر ندارد و باز کردن روی زخم برایش زحمت ندارد، باید آن را باز کند و وضو بگیرد.</w:t>
      </w:r>
    </w:p>
    <w:p w:rsidR="00051ACD" w:rsidRDefault="00051ACD" w:rsidP="00051ACD">
      <w:pPr>
        <w:rPr>
          <w:rFonts w:ascii="Symbol" w:hAnsi="Symbol"/>
          <w:color w:val="000000"/>
          <w:shd w:val="clear" w:color="auto" w:fill="FFFFFF"/>
          <w:rtl/>
        </w:rPr>
      </w:pPr>
    </w:p>
    <w:p w:rsidR="00051ACD" w:rsidRDefault="00EC4162" w:rsidP="00051ACD">
      <w:pPr>
        <w:rPr>
          <w:rFonts w:ascii="Symbol" w:hAnsi="Symbol"/>
          <w:color w:val="000000"/>
          <w:shd w:val="clear" w:color="auto" w:fill="FFFFFF"/>
          <w:rtl/>
        </w:rPr>
      </w:pPr>
      <w:r>
        <w:rPr>
          <w:rFonts w:ascii="Symbol" w:hAnsi="Symbol" w:hint="cs"/>
          <w:color w:val="000000"/>
          <w:shd w:val="clear" w:color="auto" w:fill="FFFFFF"/>
          <w:rtl/>
        </w:rPr>
        <w:t>متن دقیق رساله</w:t>
      </w:r>
      <w:r w:rsidR="00051ACD">
        <w:rPr>
          <w:rFonts w:ascii="Symbol" w:hAnsi="Symbol" w:hint="cs"/>
          <w:color w:val="000000"/>
          <w:shd w:val="clear" w:color="auto" w:fill="FFFFFF"/>
          <w:rtl/>
        </w:rPr>
        <w:t>:</w:t>
      </w:r>
    </w:p>
    <w:p w:rsidR="007E1F89" w:rsidRPr="007E1F89" w:rsidRDefault="007E1F89" w:rsidP="00205A94">
      <w:pPr>
        <w:rPr>
          <w:rFonts w:ascii="Symbol" w:hAnsi="Symbol"/>
          <w:color w:val="000000"/>
          <w:shd w:val="clear" w:color="auto" w:fill="FFFFFF"/>
          <w:rtl/>
        </w:rPr>
      </w:pPr>
      <w:r w:rsidRPr="007E1F89">
        <w:rPr>
          <w:rFonts w:ascii="Symbol" w:hAnsi="Symbol"/>
          <w:color w:val="000000"/>
          <w:shd w:val="clear" w:color="auto" w:fill="FFFFFF"/>
          <w:rtl/>
        </w:rPr>
        <w:t xml:space="preserve">اگر روى دمل يا زخم يا شكستگى بسته باشد، چنانچه </w:t>
      </w:r>
      <w:r w:rsidR="00BA66E0">
        <w:rPr>
          <w:rFonts w:ascii="Symbol" w:hAnsi="Symbol" w:hint="eastAsia"/>
          <w:color w:val="000000"/>
          <w:shd w:val="clear" w:color="auto" w:fill="FFFFFF"/>
          <w:rtl/>
        </w:rPr>
        <w:t>باز</w:t>
      </w:r>
      <w:r w:rsidR="00BA66E0">
        <w:rPr>
          <w:rFonts w:ascii="Symbol" w:hAnsi="Symbol"/>
          <w:color w:val="000000"/>
          <w:shd w:val="clear" w:color="auto" w:fill="FFFFFF"/>
          <w:rtl/>
        </w:rPr>
        <w:t xml:space="preserve"> </w:t>
      </w:r>
      <w:r w:rsidR="00BA66E0">
        <w:rPr>
          <w:rFonts w:ascii="Symbol" w:hAnsi="Symbol" w:hint="eastAsia"/>
          <w:color w:val="000000"/>
          <w:shd w:val="clear" w:color="auto" w:fill="FFFFFF"/>
          <w:rtl/>
        </w:rPr>
        <w:t>کردن</w:t>
      </w:r>
      <w:r w:rsidRPr="007E1F89">
        <w:rPr>
          <w:rFonts w:ascii="Symbol" w:hAnsi="Symbol"/>
          <w:color w:val="000000"/>
          <w:shd w:val="clear" w:color="auto" w:fill="FFFFFF"/>
          <w:rtl/>
        </w:rPr>
        <w:t xml:space="preserve"> آن ممكن است و زحمت و مشقت هم ندارد و آب هم براى آن ضرر ندارد، بايد روى آن را باز كند و وضو بگيرد</w:t>
      </w:r>
      <w:r w:rsidR="00587001">
        <w:rPr>
          <w:rFonts w:ascii="Symbol" w:hAnsi="Symbol" w:hint="cs"/>
          <w:color w:val="000000"/>
          <w:shd w:val="clear" w:color="auto" w:fill="FFFFFF"/>
          <w:rtl/>
        </w:rPr>
        <w:t>.</w:t>
      </w:r>
    </w:p>
    <w:p w:rsidR="00205A94" w:rsidRPr="00205A94" w:rsidRDefault="00205A94" w:rsidP="007E1F89">
      <w:pPr>
        <w:rPr>
          <w:rFonts w:ascii="Symbol" w:hAnsi="Symbol"/>
          <w:color w:val="000000"/>
          <w:shd w:val="clear" w:color="auto" w:fill="FFFFFF"/>
          <w:rtl/>
        </w:rPr>
      </w:pPr>
      <w:r w:rsidRPr="00205A94">
        <w:rPr>
          <w:rFonts w:ascii="Symbol" w:hAnsi="Symbol" w:hint="cs"/>
          <w:color w:val="000000"/>
          <w:shd w:val="clear" w:color="auto" w:fill="FFFFFF"/>
          <w:rtl/>
        </w:rPr>
        <w:t xml:space="preserve">رساله امام خمینی، مسئله </w:t>
      </w:r>
      <w:r w:rsidR="007E1F89">
        <w:rPr>
          <w:rFonts w:ascii="Symbol" w:hAnsi="Symbol" w:hint="cs"/>
          <w:color w:val="000000"/>
          <w:shd w:val="clear" w:color="auto" w:fill="FFFFFF"/>
          <w:rtl/>
        </w:rPr>
        <w:t>327</w:t>
      </w:r>
    </w:p>
    <w:p w:rsidR="00205A94" w:rsidRDefault="00A20385" w:rsidP="00BA66E0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 xml:space="preserve">کتاب خوب: </w:t>
      </w:r>
      <w:r w:rsidR="00B43131">
        <w:rPr>
          <w:rFonts w:hint="cs"/>
          <w:rtl/>
          <w:lang w:bidi="fa-IR"/>
        </w:rPr>
        <w:t xml:space="preserve"> اگر بابا بمیرد</w:t>
      </w:r>
    </w:p>
    <w:p w:rsidR="00382260" w:rsidRPr="00587001" w:rsidRDefault="00382260" w:rsidP="00382260">
      <w:pPr>
        <w:rPr>
          <w:rFonts w:ascii="Symbol" w:hAnsi="Symbol"/>
          <w:color w:val="000000"/>
          <w:shd w:val="clear" w:color="auto" w:fill="FFFFFF"/>
          <w:rtl/>
        </w:rPr>
      </w:pPr>
      <w:r w:rsidRPr="00587001">
        <w:rPr>
          <w:rFonts w:ascii="Symbol" w:hAnsi="Symbol"/>
          <w:color w:val="000000"/>
          <w:shd w:val="clear" w:color="auto" w:fill="FFFFFF"/>
          <w:rtl/>
        </w:rPr>
        <w:t>ناشر: سوره مهر</w:t>
      </w:r>
    </w:p>
    <w:p w:rsidR="00382260" w:rsidRPr="00587001" w:rsidRDefault="00382260" w:rsidP="00382260">
      <w:pPr>
        <w:rPr>
          <w:rFonts w:ascii="Symbol" w:hAnsi="Symbol"/>
          <w:color w:val="000000"/>
          <w:shd w:val="clear" w:color="auto" w:fill="FFFFFF"/>
          <w:rtl/>
        </w:rPr>
      </w:pPr>
      <w:r w:rsidRPr="00587001">
        <w:rPr>
          <w:rFonts w:ascii="Symbol" w:hAnsi="Symbol"/>
          <w:color w:val="000000"/>
          <w:shd w:val="clear" w:color="auto" w:fill="FFFFFF"/>
          <w:rtl/>
        </w:rPr>
        <w:t>نو</w:t>
      </w:r>
      <w:r w:rsidRPr="00587001">
        <w:rPr>
          <w:rFonts w:ascii="Symbol" w:hAnsi="Symbol" w:hint="cs"/>
          <w:color w:val="000000"/>
          <w:shd w:val="clear" w:color="auto" w:fill="FFFFFF"/>
          <w:rtl/>
        </w:rPr>
        <w:t>ی</w:t>
      </w:r>
      <w:r w:rsidRPr="00587001">
        <w:rPr>
          <w:rFonts w:ascii="Symbol" w:hAnsi="Symbol" w:hint="eastAsia"/>
          <w:color w:val="000000"/>
          <w:shd w:val="clear" w:color="auto" w:fill="FFFFFF"/>
          <w:rtl/>
        </w:rPr>
        <w:t>سنده</w:t>
      </w:r>
      <w:r w:rsidR="00587001">
        <w:rPr>
          <w:rFonts w:ascii="Symbol" w:hAnsi="Symbol"/>
          <w:color w:val="000000"/>
          <w:shd w:val="clear" w:color="auto" w:fill="FFFFFF"/>
          <w:rtl/>
        </w:rPr>
        <w:t xml:space="preserve">: محمدرضا سرشار </w:t>
      </w:r>
      <w:r w:rsidR="00587001">
        <w:rPr>
          <w:rFonts w:ascii="Symbol" w:hAnsi="Symbol" w:hint="cs"/>
          <w:color w:val="000000"/>
          <w:shd w:val="clear" w:color="auto" w:fill="FFFFFF"/>
          <w:rtl/>
        </w:rPr>
        <w:t>(</w:t>
      </w:r>
      <w:r w:rsidRPr="00587001">
        <w:rPr>
          <w:rFonts w:ascii="Symbol" w:hAnsi="Symbol"/>
          <w:color w:val="000000"/>
          <w:shd w:val="clear" w:color="auto" w:fill="FFFFFF"/>
          <w:rtl/>
        </w:rPr>
        <w:t>رضا رهگذر</w:t>
      </w:r>
      <w:r w:rsidR="00587001">
        <w:rPr>
          <w:rFonts w:ascii="Symbol" w:hAnsi="Symbol" w:hint="cs"/>
          <w:color w:val="000000"/>
          <w:shd w:val="clear" w:color="auto" w:fill="FFFFFF"/>
          <w:rtl/>
        </w:rPr>
        <w:t>)</w:t>
      </w:r>
    </w:p>
    <w:p w:rsidR="008564F3" w:rsidRPr="00587001" w:rsidRDefault="006741CE" w:rsidP="00382260">
      <w:pPr>
        <w:rPr>
          <w:rFonts w:ascii="Symbol" w:hAnsi="Symbol"/>
          <w:color w:val="000000"/>
          <w:shd w:val="clear" w:color="auto" w:fill="FFFFFF"/>
          <w:rtl/>
        </w:rPr>
      </w:pPr>
      <w:r w:rsidRPr="00587001">
        <w:rPr>
          <w:rFonts w:ascii="Symbol" w:hAnsi="Symbol" w:hint="cs"/>
          <w:color w:val="000000"/>
          <w:shd w:val="clear" w:color="auto" w:fill="FFFFFF"/>
          <w:rtl/>
        </w:rPr>
        <w:t xml:space="preserve">تعداد صفحات: </w:t>
      </w:r>
      <w:r w:rsidR="00382260" w:rsidRPr="00587001">
        <w:rPr>
          <w:rFonts w:ascii="Symbol" w:hAnsi="Symbol" w:hint="cs"/>
          <w:color w:val="000000"/>
          <w:shd w:val="clear" w:color="auto" w:fill="FFFFFF"/>
          <w:rtl/>
        </w:rPr>
        <w:t>32</w:t>
      </w:r>
    </w:p>
    <w:p w:rsidR="006741CE" w:rsidRPr="00587001" w:rsidRDefault="006741CE" w:rsidP="00382260">
      <w:pPr>
        <w:rPr>
          <w:rFonts w:ascii="Symbol" w:hAnsi="Symbol"/>
          <w:color w:val="000000"/>
          <w:shd w:val="clear" w:color="auto" w:fill="FFFFFF"/>
          <w:rtl/>
        </w:rPr>
      </w:pPr>
      <w:r w:rsidRPr="00587001">
        <w:rPr>
          <w:rFonts w:ascii="Symbol" w:hAnsi="Symbol" w:hint="cs"/>
          <w:color w:val="000000"/>
          <w:shd w:val="clear" w:color="auto" w:fill="FFFFFF"/>
          <w:rtl/>
        </w:rPr>
        <w:t xml:space="preserve">قیمت: </w:t>
      </w:r>
      <w:r w:rsidR="00382260" w:rsidRPr="00587001">
        <w:rPr>
          <w:rFonts w:ascii="Symbol" w:hAnsi="Symbol" w:hint="cs"/>
          <w:color w:val="000000"/>
          <w:shd w:val="clear" w:color="auto" w:fill="FFFFFF"/>
          <w:rtl/>
        </w:rPr>
        <w:t>1500</w:t>
      </w:r>
      <w:r w:rsidRPr="00587001">
        <w:rPr>
          <w:rFonts w:ascii="Symbol" w:hAnsi="Symbol" w:hint="cs"/>
          <w:color w:val="000000"/>
          <w:shd w:val="clear" w:color="auto" w:fill="FFFFFF"/>
          <w:rtl/>
        </w:rPr>
        <w:t xml:space="preserve"> تومان </w:t>
      </w:r>
    </w:p>
    <w:p w:rsidR="00B0593B" w:rsidRDefault="00382260" w:rsidP="00B0593B">
      <w:pPr>
        <w:rPr>
          <w:rFonts w:ascii="Symbol" w:hAnsi="Symbol"/>
          <w:color w:val="000000"/>
          <w:shd w:val="clear" w:color="auto" w:fill="FFFFFF"/>
          <w:rtl/>
        </w:rPr>
      </w:pPr>
      <w:r w:rsidRPr="00587001">
        <w:rPr>
          <w:rFonts w:ascii="Symbol" w:hAnsi="Symbol"/>
          <w:color w:val="000000"/>
          <w:shd w:val="clear" w:color="auto" w:fill="FFFFFF"/>
          <w:rtl/>
        </w:rPr>
        <w:t xml:space="preserve">این داستان روزهای سرد زمستان را به تصویر می‌کشد که یکریز برف می‌بارد و روستا تا کمرکش دیوارها در برف </w:t>
      </w:r>
      <w:r w:rsidR="00BA66E0" w:rsidRPr="00587001">
        <w:rPr>
          <w:rFonts w:ascii="Symbol" w:hAnsi="Symbol" w:hint="eastAsia"/>
          <w:color w:val="000000"/>
          <w:shd w:val="clear" w:color="auto" w:fill="FFFFFF"/>
          <w:rtl/>
        </w:rPr>
        <w:t>فرورفته</w:t>
      </w:r>
      <w:r w:rsidRPr="00587001">
        <w:rPr>
          <w:rFonts w:ascii="Symbol" w:hAnsi="Symbol"/>
          <w:color w:val="000000"/>
          <w:shd w:val="clear" w:color="auto" w:fill="FFFFFF"/>
          <w:rtl/>
        </w:rPr>
        <w:t xml:space="preserve"> است؛ به شکلی که نه کسی می‌تواند به ده وارد شود و نه کسی خارج از ده شود. همه اهالی در خانه‌ها زیر کرسی مانده‌اند. در این روزهای سخت و </w:t>
      </w:r>
      <w:r w:rsidR="00BA66E0" w:rsidRPr="00587001">
        <w:rPr>
          <w:rFonts w:ascii="Symbol" w:hAnsi="Symbol" w:hint="eastAsia"/>
          <w:color w:val="000000"/>
          <w:shd w:val="clear" w:color="auto" w:fill="FFFFFF"/>
          <w:rtl/>
        </w:rPr>
        <w:t>طاقت‌فرسا</w:t>
      </w:r>
      <w:r w:rsidR="00587001">
        <w:rPr>
          <w:rFonts w:ascii="Symbol" w:hAnsi="Symbol" w:hint="cs"/>
          <w:color w:val="000000"/>
          <w:shd w:val="clear" w:color="auto" w:fill="FFFFFF"/>
          <w:rtl/>
        </w:rPr>
        <w:t>،</w:t>
      </w:r>
      <w:r w:rsidRPr="00587001">
        <w:rPr>
          <w:rFonts w:ascii="Symbol" w:hAnsi="Symbol"/>
          <w:color w:val="000000"/>
          <w:shd w:val="clear" w:color="auto" w:fill="FFFFFF"/>
          <w:rtl/>
        </w:rPr>
        <w:t xml:space="preserve"> پدر اسماعیل سینه پهلو می‌کند و در بستر بیماری می‌ا‌فتد. پزشک نسخه‌ای برایش می‌نویسد و چون بیماریش کهنه شده</w:t>
      </w:r>
      <w:r w:rsidR="00587001">
        <w:rPr>
          <w:rFonts w:ascii="Symbol" w:hAnsi="Symbol" w:hint="cs"/>
          <w:color w:val="000000"/>
          <w:shd w:val="clear" w:color="auto" w:fill="FFFFFF"/>
          <w:rtl/>
        </w:rPr>
        <w:t>،</w:t>
      </w:r>
      <w:r w:rsidRPr="00587001">
        <w:rPr>
          <w:rFonts w:ascii="Symbol" w:hAnsi="Symbol"/>
          <w:color w:val="000000"/>
          <w:shd w:val="clear" w:color="auto" w:fill="FFFFFF"/>
          <w:rtl/>
        </w:rPr>
        <w:t xml:space="preserve"> می‌گوید که به این زودی‌ها خوب نمی‌شود</w:t>
      </w:r>
      <w:r w:rsidRPr="00587001">
        <w:rPr>
          <w:rFonts w:ascii="Symbol" w:hAnsi="Symbol"/>
          <w:color w:val="000000"/>
          <w:shd w:val="clear" w:color="auto" w:fill="FFFFFF"/>
        </w:rPr>
        <w:t></w:t>
      </w:r>
      <w:r w:rsidRPr="00587001">
        <w:rPr>
          <w:rFonts w:ascii="Symbol" w:hAnsi="Symbol" w:hint="cs"/>
          <w:color w:val="000000"/>
          <w:shd w:val="clear" w:color="auto" w:fill="FFFFFF"/>
          <w:rtl/>
        </w:rPr>
        <w:t xml:space="preserve"> </w:t>
      </w:r>
      <w:r w:rsidRPr="00587001">
        <w:rPr>
          <w:rFonts w:ascii="Symbol" w:hAnsi="Symbol"/>
          <w:color w:val="000000"/>
          <w:shd w:val="clear" w:color="auto" w:fill="FFFFFF"/>
          <w:rtl/>
        </w:rPr>
        <w:t xml:space="preserve">اسماعیل با همراهی دوستش برجعلی با گاری به سلامت به شهر می‌روند، اما هنگام بازگشت حوادث هولناکی </w:t>
      </w:r>
      <w:r w:rsidR="00587001">
        <w:rPr>
          <w:rFonts w:ascii="Symbol" w:hAnsi="Symbol"/>
          <w:color w:val="000000"/>
          <w:shd w:val="clear" w:color="auto" w:fill="FFFFFF"/>
          <w:rtl/>
        </w:rPr>
        <w:t xml:space="preserve">برایشان اتفاق می‌افتد </w:t>
      </w:r>
      <w:r w:rsidR="00587001">
        <w:rPr>
          <w:rFonts w:ascii="Symbol" w:hAnsi="Symbol" w:hint="cs"/>
          <w:color w:val="000000"/>
          <w:shd w:val="clear" w:color="auto" w:fill="FFFFFF"/>
          <w:rtl/>
        </w:rPr>
        <w:t>و...</w:t>
      </w:r>
    </w:p>
    <w:p w:rsidR="00587001" w:rsidRPr="00587001" w:rsidRDefault="00587001" w:rsidP="00B0593B">
      <w:pPr>
        <w:rPr>
          <w:rFonts w:ascii="Symbol" w:hAnsi="Symbol"/>
          <w:color w:val="000000"/>
          <w:shd w:val="clear" w:color="auto" w:fill="FFFFFF"/>
        </w:rPr>
      </w:pPr>
    </w:p>
    <w:p w:rsidR="00E1423C" w:rsidRDefault="00012B95" w:rsidP="00BA66E0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>چیستان</w:t>
      </w:r>
      <w:r w:rsidR="00A20385">
        <w:rPr>
          <w:rFonts w:hint="cs"/>
          <w:rtl/>
          <w:lang w:bidi="fa-IR"/>
        </w:rPr>
        <w:t>:</w:t>
      </w:r>
      <w:r w:rsidR="006741CE">
        <w:rPr>
          <w:rFonts w:hint="cs"/>
          <w:rtl/>
          <w:lang w:bidi="fa-IR"/>
        </w:rPr>
        <w:t xml:space="preserve"> </w:t>
      </w:r>
      <w:r w:rsidR="00B43131">
        <w:rPr>
          <w:rFonts w:hint="cs"/>
          <w:rtl/>
          <w:lang w:bidi="fa-IR"/>
        </w:rPr>
        <w:t>حلزون و چاه</w:t>
      </w:r>
      <w:del w:id="0" w:author="MJ Norouzi" w:date="2016-01-15T23:41:00Z">
        <w:r w:rsidR="00A20385" w:rsidDel="003B1165">
          <w:rPr>
            <w:rFonts w:hint="cs"/>
            <w:rtl/>
            <w:lang w:bidi="fa-IR"/>
          </w:rPr>
          <w:delText xml:space="preserve"> </w:delText>
        </w:r>
      </w:del>
    </w:p>
    <w:p w:rsidR="007D7E17" w:rsidRPr="003A7930" w:rsidRDefault="007D7E17" w:rsidP="003A7930">
      <w:pPr>
        <w:rPr>
          <w:rFonts w:asciiTheme="minorHAnsi" w:hAnsiTheme="minorHAnsi"/>
          <w:rtl/>
          <w:lang w:bidi="fa-IR"/>
        </w:rPr>
      </w:pPr>
      <w:r w:rsidRPr="007D7E17">
        <w:rPr>
          <w:rtl/>
          <w:lang w:bidi="fa-IR"/>
        </w:rPr>
        <w:t>حلزون</w:t>
      </w:r>
      <w:r w:rsidRPr="007D7E17">
        <w:rPr>
          <w:rFonts w:hint="cs"/>
          <w:rtl/>
          <w:lang w:bidi="fa-IR"/>
        </w:rPr>
        <w:t>ی</w:t>
      </w:r>
      <w:r w:rsidRPr="007D7E17">
        <w:rPr>
          <w:rtl/>
          <w:lang w:bidi="fa-IR"/>
        </w:rPr>
        <w:t xml:space="preserve"> داخل چاه</w:t>
      </w:r>
      <w:r w:rsidRPr="007D7E17">
        <w:rPr>
          <w:rFonts w:hint="cs"/>
          <w:rtl/>
          <w:lang w:bidi="fa-IR"/>
        </w:rPr>
        <w:t>ی</w:t>
      </w:r>
      <w:r w:rsidRPr="007D7E17">
        <w:rPr>
          <w:rtl/>
          <w:lang w:bidi="fa-IR"/>
        </w:rPr>
        <w:t xml:space="preserve"> به عمق 20 متر افتاده است. حلزون سع</w:t>
      </w:r>
      <w:r w:rsidRPr="007D7E17">
        <w:rPr>
          <w:rFonts w:hint="cs"/>
          <w:rtl/>
          <w:lang w:bidi="fa-IR"/>
        </w:rPr>
        <w:t>ی</w:t>
      </w:r>
      <w:r w:rsidRPr="007D7E17">
        <w:rPr>
          <w:rtl/>
          <w:lang w:bidi="fa-IR"/>
        </w:rPr>
        <w:t xml:space="preserve"> </w:t>
      </w:r>
      <w:r w:rsidR="00BA66E0">
        <w:rPr>
          <w:rtl/>
          <w:lang w:bidi="fa-IR"/>
        </w:rPr>
        <w:t>م</w:t>
      </w:r>
      <w:r w:rsidR="00BA66E0">
        <w:rPr>
          <w:rFonts w:hint="cs"/>
          <w:rtl/>
          <w:lang w:bidi="fa-IR"/>
        </w:rPr>
        <w:t>ی‌</w:t>
      </w:r>
      <w:r w:rsidR="00BA66E0">
        <w:rPr>
          <w:rFonts w:hint="eastAsia"/>
          <w:rtl/>
          <w:lang w:bidi="fa-IR"/>
        </w:rPr>
        <w:t>کند</w:t>
      </w:r>
      <w:r w:rsidRPr="007D7E17">
        <w:rPr>
          <w:rtl/>
          <w:lang w:bidi="fa-IR"/>
        </w:rPr>
        <w:t xml:space="preserve"> از د</w:t>
      </w:r>
      <w:r w:rsidRPr="007D7E17">
        <w:rPr>
          <w:rFonts w:hint="cs"/>
          <w:rtl/>
          <w:lang w:bidi="fa-IR"/>
        </w:rPr>
        <w:t>ی</w:t>
      </w:r>
      <w:r w:rsidRPr="007D7E17">
        <w:rPr>
          <w:rFonts w:hint="eastAsia"/>
          <w:rtl/>
          <w:lang w:bidi="fa-IR"/>
        </w:rPr>
        <w:t>واره</w:t>
      </w:r>
      <w:r w:rsidRPr="007D7E17">
        <w:rPr>
          <w:rtl/>
          <w:lang w:bidi="fa-IR"/>
        </w:rPr>
        <w:t xml:space="preserve"> چاه بالا برود و از آن خارج شود. هر روز ا</w:t>
      </w:r>
      <w:r w:rsidRPr="007D7E17">
        <w:rPr>
          <w:rFonts w:hint="cs"/>
          <w:rtl/>
          <w:lang w:bidi="fa-IR"/>
        </w:rPr>
        <w:t>ی</w:t>
      </w:r>
      <w:r w:rsidRPr="007D7E17">
        <w:rPr>
          <w:rFonts w:hint="eastAsia"/>
          <w:rtl/>
          <w:lang w:bidi="fa-IR"/>
        </w:rPr>
        <w:t>ن</w:t>
      </w:r>
      <w:r w:rsidRPr="007D7E17">
        <w:rPr>
          <w:rtl/>
          <w:lang w:bidi="fa-IR"/>
        </w:rPr>
        <w:t xml:space="preserve"> حلزون </w:t>
      </w:r>
      <w:r w:rsidR="00BA66E0">
        <w:rPr>
          <w:rtl/>
          <w:lang w:bidi="fa-IR"/>
        </w:rPr>
        <w:t>م</w:t>
      </w:r>
      <w:r w:rsidR="00BA66E0">
        <w:rPr>
          <w:rFonts w:hint="cs"/>
          <w:rtl/>
          <w:lang w:bidi="fa-IR"/>
        </w:rPr>
        <w:t>ی‌</w:t>
      </w:r>
      <w:r w:rsidR="00BA66E0">
        <w:rPr>
          <w:rFonts w:hint="eastAsia"/>
          <w:rtl/>
          <w:lang w:bidi="fa-IR"/>
        </w:rPr>
        <w:t>تواند</w:t>
      </w:r>
      <w:r w:rsidRPr="007D7E17">
        <w:rPr>
          <w:rtl/>
          <w:lang w:bidi="fa-IR"/>
        </w:rPr>
        <w:t xml:space="preserve"> 5 متر بالا برود، اما شب هنگام، به خواب رفته و 4 متر به پا</w:t>
      </w:r>
      <w:r w:rsidRPr="007D7E17">
        <w:rPr>
          <w:rFonts w:hint="cs"/>
          <w:rtl/>
          <w:lang w:bidi="fa-IR"/>
        </w:rPr>
        <w:t>یی</w:t>
      </w:r>
      <w:r w:rsidRPr="007D7E17">
        <w:rPr>
          <w:rFonts w:hint="eastAsia"/>
          <w:rtl/>
          <w:lang w:bidi="fa-IR"/>
        </w:rPr>
        <w:t>ن</w:t>
      </w:r>
      <w:r w:rsidRPr="007D7E17">
        <w:rPr>
          <w:rtl/>
          <w:lang w:bidi="fa-IR"/>
        </w:rPr>
        <w:t xml:space="preserve"> سر </w:t>
      </w:r>
      <w:r w:rsidR="00BA66E0">
        <w:rPr>
          <w:rtl/>
          <w:lang w:bidi="fa-IR"/>
        </w:rPr>
        <w:t>م</w:t>
      </w:r>
      <w:r w:rsidR="00BA66E0">
        <w:rPr>
          <w:rFonts w:hint="cs"/>
          <w:rtl/>
          <w:lang w:bidi="fa-IR"/>
        </w:rPr>
        <w:t>ی‌</w:t>
      </w:r>
      <w:r w:rsidR="00BA66E0">
        <w:rPr>
          <w:rFonts w:hint="eastAsia"/>
          <w:rtl/>
          <w:lang w:bidi="fa-IR"/>
        </w:rPr>
        <w:t>خورد</w:t>
      </w:r>
      <w:r w:rsidRPr="007D7E17">
        <w:rPr>
          <w:rtl/>
          <w:lang w:bidi="fa-IR"/>
        </w:rPr>
        <w:t xml:space="preserve">. چند روز طول </w:t>
      </w:r>
      <w:r w:rsidR="00BA66E0">
        <w:rPr>
          <w:rtl/>
          <w:lang w:bidi="fa-IR"/>
        </w:rPr>
        <w:t>م</w:t>
      </w:r>
      <w:r w:rsidR="00BA66E0">
        <w:rPr>
          <w:rFonts w:hint="cs"/>
          <w:rtl/>
          <w:lang w:bidi="fa-IR"/>
        </w:rPr>
        <w:t>ی‌</w:t>
      </w:r>
      <w:r w:rsidR="00BA66E0">
        <w:rPr>
          <w:rFonts w:hint="eastAsia"/>
          <w:rtl/>
          <w:lang w:bidi="fa-IR"/>
        </w:rPr>
        <w:t>کشد</w:t>
      </w:r>
      <w:r w:rsidRPr="007D7E17">
        <w:rPr>
          <w:rtl/>
          <w:lang w:bidi="fa-IR"/>
        </w:rPr>
        <w:t xml:space="preserve"> که ا</w:t>
      </w:r>
      <w:r w:rsidRPr="007D7E17">
        <w:rPr>
          <w:rFonts w:hint="cs"/>
          <w:rtl/>
          <w:lang w:bidi="fa-IR"/>
        </w:rPr>
        <w:t>ی</w:t>
      </w:r>
      <w:r w:rsidRPr="007D7E17">
        <w:rPr>
          <w:rFonts w:hint="eastAsia"/>
          <w:rtl/>
          <w:lang w:bidi="fa-IR"/>
        </w:rPr>
        <w:t>ن</w:t>
      </w:r>
      <w:r w:rsidRPr="007D7E17">
        <w:rPr>
          <w:rtl/>
          <w:lang w:bidi="fa-IR"/>
        </w:rPr>
        <w:t xml:space="preserve"> حلزون از چاه خارج شود؟</w:t>
      </w:r>
    </w:p>
    <w:p w:rsidR="007D7E17" w:rsidRDefault="00B43131" w:rsidP="007D7E17">
      <w:pPr>
        <w:rPr>
          <w:rtl/>
          <w:lang w:bidi="fa-IR"/>
        </w:rPr>
      </w:pPr>
      <w:r>
        <w:rPr>
          <w:rFonts w:hint="cs"/>
          <w:rtl/>
          <w:lang w:bidi="fa-IR"/>
        </w:rPr>
        <w:t>پاسخ:</w:t>
      </w:r>
    </w:p>
    <w:p w:rsidR="007D7E17" w:rsidRPr="007D7E17" w:rsidRDefault="007D7E17" w:rsidP="007D7E17">
      <w:pPr>
        <w:rPr>
          <w:rtl/>
          <w:lang w:bidi="fa-IR"/>
        </w:rPr>
      </w:pPr>
      <w:r w:rsidRPr="007D7E17">
        <w:rPr>
          <w:rtl/>
          <w:lang w:bidi="fa-IR"/>
        </w:rPr>
        <w:t xml:space="preserve">16 روز طول </w:t>
      </w:r>
      <w:r w:rsidR="00BA66E0">
        <w:rPr>
          <w:rtl/>
          <w:lang w:bidi="fa-IR"/>
        </w:rPr>
        <w:t>م</w:t>
      </w:r>
      <w:r w:rsidR="00BA66E0">
        <w:rPr>
          <w:rFonts w:hint="cs"/>
          <w:rtl/>
          <w:lang w:bidi="fa-IR"/>
        </w:rPr>
        <w:t>ی‌</w:t>
      </w:r>
      <w:r w:rsidR="00BA66E0">
        <w:rPr>
          <w:rFonts w:hint="eastAsia"/>
          <w:rtl/>
          <w:lang w:bidi="fa-IR"/>
        </w:rPr>
        <w:t>کشد</w:t>
      </w:r>
      <w:r w:rsidRPr="007D7E17">
        <w:rPr>
          <w:rtl/>
          <w:lang w:bidi="fa-IR"/>
        </w:rPr>
        <w:t>. ز</w:t>
      </w:r>
      <w:r w:rsidRPr="007D7E17">
        <w:rPr>
          <w:rFonts w:hint="cs"/>
          <w:rtl/>
          <w:lang w:bidi="fa-IR"/>
        </w:rPr>
        <w:t>ی</w:t>
      </w:r>
      <w:r w:rsidRPr="007D7E17">
        <w:rPr>
          <w:rFonts w:hint="eastAsia"/>
          <w:rtl/>
          <w:lang w:bidi="fa-IR"/>
        </w:rPr>
        <w:t>را</w:t>
      </w:r>
      <w:r w:rsidRPr="007D7E17">
        <w:rPr>
          <w:rtl/>
          <w:lang w:bidi="fa-IR"/>
        </w:rPr>
        <w:t>:</w:t>
      </w:r>
    </w:p>
    <w:p w:rsidR="007D7E17" w:rsidRPr="007D7E17" w:rsidRDefault="007D7E17" w:rsidP="007D7E17">
      <w:pPr>
        <w:rPr>
          <w:rtl/>
          <w:lang w:bidi="fa-IR"/>
        </w:rPr>
      </w:pPr>
      <w:r w:rsidRPr="007D7E17">
        <w:rPr>
          <w:rFonts w:hint="eastAsia"/>
          <w:rtl/>
          <w:lang w:bidi="fa-IR"/>
        </w:rPr>
        <w:t>روز</w:t>
      </w:r>
      <w:r w:rsidRPr="007D7E17">
        <w:rPr>
          <w:rtl/>
          <w:lang w:bidi="fa-IR"/>
        </w:rPr>
        <w:t xml:space="preserve"> اول حلزون 5 متر بالا رفته و 4 متر پا</w:t>
      </w:r>
      <w:r w:rsidRPr="007D7E17">
        <w:rPr>
          <w:rFonts w:hint="cs"/>
          <w:rtl/>
          <w:lang w:bidi="fa-IR"/>
        </w:rPr>
        <w:t>یی</w:t>
      </w:r>
      <w:r w:rsidRPr="007D7E17">
        <w:rPr>
          <w:rFonts w:hint="eastAsia"/>
          <w:rtl/>
          <w:lang w:bidi="fa-IR"/>
        </w:rPr>
        <w:t>ن</w:t>
      </w:r>
      <w:r w:rsidRPr="007D7E17">
        <w:rPr>
          <w:rtl/>
          <w:lang w:bidi="fa-IR"/>
        </w:rPr>
        <w:t xml:space="preserve"> </w:t>
      </w:r>
      <w:r w:rsidR="00BA66E0">
        <w:rPr>
          <w:rtl/>
          <w:lang w:bidi="fa-IR"/>
        </w:rPr>
        <w:t>م</w:t>
      </w:r>
      <w:r w:rsidR="00BA66E0">
        <w:rPr>
          <w:rFonts w:hint="cs"/>
          <w:rtl/>
          <w:lang w:bidi="fa-IR"/>
        </w:rPr>
        <w:t>ی‌</w:t>
      </w:r>
      <w:r w:rsidR="00BA66E0">
        <w:rPr>
          <w:rFonts w:hint="eastAsia"/>
          <w:rtl/>
          <w:lang w:bidi="fa-IR"/>
        </w:rPr>
        <w:t>آ</w:t>
      </w:r>
      <w:r w:rsidR="00BA66E0">
        <w:rPr>
          <w:rFonts w:hint="cs"/>
          <w:rtl/>
          <w:lang w:bidi="fa-IR"/>
        </w:rPr>
        <w:t>ی</w:t>
      </w:r>
      <w:r w:rsidR="00BA66E0">
        <w:rPr>
          <w:rFonts w:hint="eastAsia"/>
          <w:rtl/>
          <w:lang w:bidi="fa-IR"/>
        </w:rPr>
        <w:t>د</w:t>
      </w:r>
      <w:r w:rsidRPr="007D7E17">
        <w:rPr>
          <w:rtl/>
          <w:lang w:bidi="fa-IR"/>
        </w:rPr>
        <w:t>. اکنون در ارتفاع 1 متر</w:t>
      </w:r>
      <w:r w:rsidRPr="007D7E17">
        <w:rPr>
          <w:rFonts w:hint="cs"/>
          <w:rtl/>
          <w:lang w:bidi="fa-IR"/>
        </w:rPr>
        <w:t>ی</w:t>
      </w:r>
      <w:r w:rsidRPr="007D7E17">
        <w:rPr>
          <w:rtl/>
          <w:lang w:bidi="fa-IR"/>
        </w:rPr>
        <w:t xml:space="preserve"> است.</w:t>
      </w:r>
    </w:p>
    <w:p w:rsidR="007D7E17" w:rsidRPr="007D7E17" w:rsidRDefault="007D7E17" w:rsidP="007D7E17">
      <w:pPr>
        <w:rPr>
          <w:rtl/>
          <w:lang w:bidi="fa-IR"/>
        </w:rPr>
      </w:pPr>
      <w:r w:rsidRPr="007D7E17">
        <w:rPr>
          <w:rFonts w:hint="eastAsia"/>
          <w:rtl/>
          <w:lang w:bidi="fa-IR"/>
        </w:rPr>
        <w:t>روز</w:t>
      </w:r>
      <w:r w:rsidRPr="007D7E17">
        <w:rPr>
          <w:rtl/>
          <w:lang w:bidi="fa-IR"/>
        </w:rPr>
        <w:t xml:space="preserve"> دوم به ارتفاع 6 متر</w:t>
      </w:r>
      <w:r w:rsidRPr="007D7E17">
        <w:rPr>
          <w:rFonts w:hint="cs"/>
          <w:rtl/>
          <w:lang w:bidi="fa-IR"/>
        </w:rPr>
        <w:t>ی</w:t>
      </w:r>
      <w:r w:rsidRPr="007D7E17">
        <w:rPr>
          <w:rtl/>
          <w:lang w:bidi="fa-IR"/>
        </w:rPr>
        <w:t xml:space="preserve"> رس</w:t>
      </w:r>
      <w:r w:rsidRPr="007D7E17">
        <w:rPr>
          <w:rFonts w:hint="cs"/>
          <w:rtl/>
          <w:lang w:bidi="fa-IR"/>
        </w:rPr>
        <w:t>ی</w:t>
      </w:r>
      <w:r w:rsidRPr="007D7E17">
        <w:rPr>
          <w:rFonts w:hint="eastAsia"/>
          <w:rtl/>
          <w:lang w:bidi="fa-IR"/>
        </w:rPr>
        <w:t>ده</w:t>
      </w:r>
      <w:r w:rsidRPr="007D7E17">
        <w:rPr>
          <w:rtl/>
          <w:lang w:bidi="fa-IR"/>
        </w:rPr>
        <w:t xml:space="preserve"> و تا ارتفاع 2 متر</w:t>
      </w:r>
      <w:r w:rsidRPr="007D7E17">
        <w:rPr>
          <w:rFonts w:hint="cs"/>
          <w:rtl/>
          <w:lang w:bidi="fa-IR"/>
        </w:rPr>
        <w:t>ی</w:t>
      </w:r>
      <w:r w:rsidRPr="007D7E17">
        <w:rPr>
          <w:rFonts w:hint="eastAsia"/>
          <w:rtl/>
          <w:lang w:bidi="fa-IR"/>
        </w:rPr>
        <w:t>،</w:t>
      </w:r>
      <w:r w:rsidRPr="007D7E17">
        <w:rPr>
          <w:rtl/>
          <w:lang w:bidi="fa-IR"/>
        </w:rPr>
        <w:t xml:space="preserve"> پا</w:t>
      </w:r>
      <w:r w:rsidRPr="007D7E17">
        <w:rPr>
          <w:rFonts w:hint="cs"/>
          <w:rtl/>
          <w:lang w:bidi="fa-IR"/>
        </w:rPr>
        <w:t>یی</w:t>
      </w:r>
      <w:r w:rsidRPr="007D7E17">
        <w:rPr>
          <w:rFonts w:hint="eastAsia"/>
          <w:rtl/>
          <w:lang w:bidi="fa-IR"/>
        </w:rPr>
        <w:t>ن</w:t>
      </w:r>
      <w:r w:rsidRPr="007D7E17">
        <w:rPr>
          <w:rtl/>
          <w:lang w:bidi="fa-IR"/>
        </w:rPr>
        <w:t xml:space="preserve"> </w:t>
      </w:r>
      <w:r w:rsidR="00BA66E0">
        <w:rPr>
          <w:rtl/>
          <w:lang w:bidi="fa-IR"/>
        </w:rPr>
        <w:t>م</w:t>
      </w:r>
      <w:r w:rsidR="00BA66E0">
        <w:rPr>
          <w:rFonts w:hint="cs"/>
          <w:rtl/>
          <w:lang w:bidi="fa-IR"/>
        </w:rPr>
        <w:t>ی‌</w:t>
      </w:r>
      <w:r w:rsidR="00BA66E0">
        <w:rPr>
          <w:rFonts w:hint="eastAsia"/>
          <w:rtl/>
          <w:lang w:bidi="fa-IR"/>
        </w:rPr>
        <w:t>آ</w:t>
      </w:r>
      <w:r w:rsidR="00BA66E0">
        <w:rPr>
          <w:rFonts w:hint="cs"/>
          <w:rtl/>
          <w:lang w:bidi="fa-IR"/>
        </w:rPr>
        <w:t>ی</w:t>
      </w:r>
      <w:r w:rsidR="00BA66E0">
        <w:rPr>
          <w:rFonts w:hint="eastAsia"/>
          <w:rtl/>
          <w:lang w:bidi="fa-IR"/>
        </w:rPr>
        <w:t>د</w:t>
      </w:r>
      <w:r w:rsidRPr="007D7E17">
        <w:rPr>
          <w:rtl/>
          <w:lang w:bidi="fa-IR"/>
        </w:rPr>
        <w:t>.</w:t>
      </w:r>
    </w:p>
    <w:p w:rsidR="007D7E17" w:rsidRPr="007D7E17" w:rsidRDefault="007D7E17" w:rsidP="007D7E17">
      <w:pPr>
        <w:rPr>
          <w:rtl/>
          <w:lang w:bidi="fa-IR"/>
        </w:rPr>
      </w:pPr>
      <w:r w:rsidRPr="007D7E17">
        <w:rPr>
          <w:rFonts w:hint="eastAsia"/>
          <w:rtl/>
          <w:lang w:bidi="fa-IR"/>
        </w:rPr>
        <w:t>روز</w:t>
      </w:r>
      <w:r w:rsidRPr="007D7E17">
        <w:rPr>
          <w:rtl/>
          <w:lang w:bidi="fa-IR"/>
        </w:rPr>
        <w:t xml:space="preserve"> سوم تا ارتفاع 7 متر</w:t>
      </w:r>
      <w:r w:rsidRPr="007D7E17">
        <w:rPr>
          <w:rFonts w:hint="cs"/>
          <w:rtl/>
          <w:lang w:bidi="fa-IR"/>
        </w:rPr>
        <w:t>ی</w:t>
      </w:r>
      <w:r w:rsidRPr="007D7E17">
        <w:rPr>
          <w:rtl/>
          <w:lang w:bidi="fa-IR"/>
        </w:rPr>
        <w:t xml:space="preserve"> بالا رفته و تا ارتفاع 3 متر</w:t>
      </w:r>
      <w:r w:rsidRPr="007D7E17">
        <w:rPr>
          <w:rFonts w:hint="cs"/>
          <w:rtl/>
          <w:lang w:bidi="fa-IR"/>
        </w:rPr>
        <w:t>ی</w:t>
      </w:r>
      <w:r w:rsidRPr="007D7E17">
        <w:rPr>
          <w:rFonts w:hint="eastAsia"/>
          <w:rtl/>
          <w:lang w:bidi="fa-IR"/>
        </w:rPr>
        <w:t>،</w:t>
      </w:r>
      <w:r w:rsidRPr="007D7E17">
        <w:rPr>
          <w:rtl/>
          <w:lang w:bidi="fa-IR"/>
        </w:rPr>
        <w:t xml:space="preserve"> پا</w:t>
      </w:r>
      <w:r w:rsidRPr="007D7E17">
        <w:rPr>
          <w:rFonts w:hint="cs"/>
          <w:rtl/>
          <w:lang w:bidi="fa-IR"/>
        </w:rPr>
        <w:t>یی</w:t>
      </w:r>
      <w:r w:rsidRPr="007D7E17">
        <w:rPr>
          <w:rFonts w:hint="eastAsia"/>
          <w:rtl/>
          <w:lang w:bidi="fa-IR"/>
        </w:rPr>
        <w:t>ن</w:t>
      </w:r>
      <w:r w:rsidRPr="007D7E17">
        <w:rPr>
          <w:rtl/>
          <w:lang w:bidi="fa-IR"/>
        </w:rPr>
        <w:t xml:space="preserve"> </w:t>
      </w:r>
      <w:r w:rsidR="00BA66E0">
        <w:rPr>
          <w:rtl/>
          <w:lang w:bidi="fa-IR"/>
        </w:rPr>
        <w:t>م</w:t>
      </w:r>
      <w:r w:rsidR="00BA66E0">
        <w:rPr>
          <w:rFonts w:hint="cs"/>
          <w:rtl/>
          <w:lang w:bidi="fa-IR"/>
        </w:rPr>
        <w:t>ی‌</w:t>
      </w:r>
      <w:r w:rsidR="00BA66E0">
        <w:rPr>
          <w:rFonts w:hint="eastAsia"/>
          <w:rtl/>
          <w:lang w:bidi="fa-IR"/>
        </w:rPr>
        <w:t>آ</w:t>
      </w:r>
      <w:r w:rsidR="00BA66E0">
        <w:rPr>
          <w:rFonts w:hint="cs"/>
          <w:rtl/>
          <w:lang w:bidi="fa-IR"/>
        </w:rPr>
        <w:t>ی</w:t>
      </w:r>
      <w:r w:rsidR="00BA66E0">
        <w:rPr>
          <w:rFonts w:hint="eastAsia"/>
          <w:rtl/>
          <w:lang w:bidi="fa-IR"/>
        </w:rPr>
        <w:t>د</w:t>
      </w:r>
      <w:r w:rsidRPr="007D7E17">
        <w:rPr>
          <w:rtl/>
          <w:lang w:bidi="fa-IR"/>
        </w:rPr>
        <w:t>.</w:t>
      </w:r>
    </w:p>
    <w:p w:rsidR="007D7E17" w:rsidRPr="007D7E17" w:rsidRDefault="007D7E17" w:rsidP="007D7E17">
      <w:pPr>
        <w:rPr>
          <w:rtl/>
          <w:lang w:bidi="fa-IR"/>
        </w:rPr>
      </w:pPr>
      <w:r w:rsidRPr="007D7E17">
        <w:rPr>
          <w:rFonts w:hint="eastAsia"/>
          <w:rtl/>
          <w:lang w:bidi="fa-IR"/>
        </w:rPr>
        <w:t>به</w:t>
      </w:r>
      <w:r w:rsidRPr="007D7E17">
        <w:rPr>
          <w:rtl/>
          <w:lang w:bidi="fa-IR"/>
        </w:rPr>
        <w:t xml:space="preserve"> هم</w:t>
      </w:r>
      <w:r w:rsidRPr="007D7E17">
        <w:rPr>
          <w:rFonts w:hint="cs"/>
          <w:rtl/>
          <w:lang w:bidi="fa-IR"/>
        </w:rPr>
        <w:t>ی</w:t>
      </w:r>
      <w:r w:rsidRPr="007D7E17">
        <w:rPr>
          <w:rFonts w:hint="eastAsia"/>
          <w:rtl/>
          <w:lang w:bidi="fa-IR"/>
        </w:rPr>
        <w:t>ن</w:t>
      </w:r>
      <w:r w:rsidRPr="007D7E17">
        <w:rPr>
          <w:rtl/>
          <w:lang w:bidi="fa-IR"/>
        </w:rPr>
        <w:t xml:space="preserve"> ترت</w:t>
      </w:r>
      <w:r w:rsidRPr="007D7E17">
        <w:rPr>
          <w:rFonts w:hint="cs"/>
          <w:rtl/>
          <w:lang w:bidi="fa-IR"/>
        </w:rPr>
        <w:t>ی</w:t>
      </w:r>
      <w:r w:rsidRPr="007D7E17">
        <w:rPr>
          <w:rFonts w:hint="eastAsia"/>
          <w:rtl/>
          <w:lang w:bidi="fa-IR"/>
        </w:rPr>
        <w:t>ب</w:t>
      </w:r>
      <w:r w:rsidRPr="007D7E17">
        <w:rPr>
          <w:rtl/>
          <w:lang w:bidi="fa-IR"/>
        </w:rPr>
        <w:t xml:space="preserve"> تا روز پانزدهم که تا ارتفاع 19 متر</w:t>
      </w:r>
      <w:r w:rsidRPr="007D7E17">
        <w:rPr>
          <w:rFonts w:hint="cs"/>
          <w:rtl/>
          <w:lang w:bidi="fa-IR"/>
        </w:rPr>
        <w:t>ی</w:t>
      </w:r>
      <w:r w:rsidRPr="007D7E17">
        <w:rPr>
          <w:rtl/>
          <w:lang w:bidi="fa-IR"/>
        </w:rPr>
        <w:t xml:space="preserve"> بالا رفته و تا ارتفاع 15 متر</w:t>
      </w:r>
      <w:r w:rsidRPr="007D7E17">
        <w:rPr>
          <w:rFonts w:hint="cs"/>
          <w:rtl/>
          <w:lang w:bidi="fa-IR"/>
        </w:rPr>
        <w:t>ی</w:t>
      </w:r>
      <w:r w:rsidRPr="007D7E17">
        <w:rPr>
          <w:rtl/>
          <w:lang w:bidi="fa-IR"/>
        </w:rPr>
        <w:t xml:space="preserve"> پا</w:t>
      </w:r>
      <w:r w:rsidRPr="007D7E17">
        <w:rPr>
          <w:rFonts w:hint="cs"/>
          <w:rtl/>
          <w:lang w:bidi="fa-IR"/>
        </w:rPr>
        <w:t>یی</w:t>
      </w:r>
      <w:r w:rsidRPr="007D7E17">
        <w:rPr>
          <w:rFonts w:hint="eastAsia"/>
          <w:rtl/>
          <w:lang w:bidi="fa-IR"/>
        </w:rPr>
        <w:t>ن</w:t>
      </w:r>
      <w:r w:rsidRPr="007D7E17">
        <w:rPr>
          <w:rtl/>
          <w:lang w:bidi="fa-IR"/>
        </w:rPr>
        <w:t xml:space="preserve"> </w:t>
      </w:r>
      <w:r w:rsidR="00BA66E0">
        <w:rPr>
          <w:rtl/>
          <w:lang w:bidi="fa-IR"/>
        </w:rPr>
        <w:t>م</w:t>
      </w:r>
      <w:r w:rsidR="00BA66E0">
        <w:rPr>
          <w:rFonts w:hint="cs"/>
          <w:rtl/>
          <w:lang w:bidi="fa-IR"/>
        </w:rPr>
        <w:t>ی‌</w:t>
      </w:r>
      <w:r w:rsidR="00BA66E0">
        <w:rPr>
          <w:rFonts w:hint="eastAsia"/>
          <w:rtl/>
          <w:lang w:bidi="fa-IR"/>
        </w:rPr>
        <w:t>آ</w:t>
      </w:r>
      <w:r w:rsidR="00BA66E0">
        <w:rPr>
          <w:rFonts w:hint="cs"/>
          <w:rtl/>
          <w:lang w:bidi="fa-IR"/>
        </w:rPr>
        <w:t>ی</w:t>
      </w:r>
      <w:r w:rsidR="00BA66E0">
        <w:rPr>
          <w:rFonts w:hint="eastAsia"/>
          <w:rtl/>
          <w:lang w:bidi="fa-IR"/>
        </w:rPr>
        <w:t>د</w:t>
      </w:r>
      <w:r w:rsidRPr="007D7E17">
        <w:rPr>
          <w:rtl/>
          <w:lang w:bidi="fa-IR"/>
        </w:rPr>
        <w:t>.</w:t>
      </w:r>
    </w:p>
    <w:p w:rsidR="007D7E17" w:rsidRDefault="007D7E17" w:rsidP="007D7E17">
      <w:pPr>
        <w:rPr>
          <w:rtl/>
          <w:lang w:bidi="fa-IR"/>
        </w:rPr>
      </w:pPr>
      <w:r w:rsidRPr="007D7E17">
        <w:rPr>
          <w:rFonts w:hint="eastAsia"/>
          <w:rtl/>
          <w:lang w:bidi="fa-IR"/>
        </w:rPr>
        <w:t>در</w:t>
      </w:r>
      <w:r w:rsidRPr="007D7E17">
        <w:rPr>
          <w:rtl/>
          <w:lang w:bidi="fa-IR"/>
        </w:rPr>
        <w:t xml:space="preserve"> نها</w:t>
      </w:r>
      <w:r w:rsidRPr="007D7E17">
        <w:rPr>
          <w:rFonts w:hint="cs"/>
          <w:rtl/>
          <w:lang w:bidi="fa-IR"/>
        </w:rPr>
        <w:t>ی</w:t>
      </w:r>
      <w:r w:rsidRPr="007D7E17">
        <w:rPr>
          <w:rFonts w:hint="eastAsia"/>
          <w:rtl/>
          <w:lang w:bidi="fa-IR"/>
        </w:rPr>
        <w:t>ت،</w:t>
      </w:r>
      <w:r w:rsidRPr="007D7E17">
        <w:rPr>
          <w:rtl/>
          <w:lang w:bidi="fa-IR"/>
        </w:rPr>
        <w:t xml:space="preserve"> روز شانزدهم 5 متر بالا رفته و به لبه چاه </w:t>
      </w:r>
      <w:r w:rsidR="00BA66E0">
        <w:rPr>
          <w:rtl/>
          <w:lang w:bidi="fa-IR"/>
        </w:rPr>
        <w:t>م</w:t>
      </w:r>
      <w:r w:rsidR="00BA66E0">
        <w:rPr>
          <w:rFonts w:hint="cs"/>
          <w:rtl/>
          <w:lang w:bidi="fa-IR"/>
        </w:rPr>
        <w:t>ی‌</w:t>
      </w:r>
      <w:r w:rsidR="00BA66E0">
        <w:rPr>
          <w:rFonts w:hint="eastAsia"/>
          <w:rtl/>
          <w:lang w:bidi="fa-IR"/>
        </w:rPr>
        <w:t>رسد</w:t>
      </w:r>
      <w:r w:rsidRPr="007D7E17">
        <w:rPr>
          <w:rtl/>
          <w:lang w:bidi="fa-IR"/>
        </w:rPr>
        <w:t xml:space="preserve"> و از آن خارج </w:t>
      </w:r>
      <w:r w:rsidR="00BA66E0">
        <w:rPr>
          <w:rtl/>
          <w:lang w:bidi="fa-IR"/>
        </w:rPr>
        <w:t>م</w:t>
      </w:r>
      <w:r w:rsidR="00BA66E0">
        <w:rPr>
          <w:rFonts w:hint="cs"/>
          <w:rtl/>
          <w:lang w:bidi="fa-IR"/>
        </w:rPr>
        <w:t>ی‌</w:t>
      </w:r>
      <w:r w:rsidR="00BA66E0">
        <w:rPr>
          <w:rFonts w:hint="eastAsia"/>
          <w:rtl/>
          <w:lang w:bidi="fa-IR"/>
        </w:rPr>
        <w:t>شود</w:t>
      </w:r>
      <w:r w:rsidRPr="007D7E17">
        <w:rPr>
          <w:rtl/>
          <w:lang w:bidi="fa-IR"/>
        </w:rPr>
        <w:t>.</w:t>
      </w:r>
    </w:p>
    <w:p w:rsidR="007D7E17" w:rsidRPr="007D7E17" w:rsidRDefault="007D7E17" w:rsidP="007D7E17">
      <w:pPr>
        <w:rPr>
          <w:rFonts w:asciiTheme="minorHAnsi" w:hAnsiTheme="minorHAnsi"/>
          <w:b/>
          <w:bCs/>
          <w:color w:val="2E74B5" w:themeColor="accent1" w:themeShade="BF"/>
          <w:lang w:bidi="fa-IR"/>
        </w:rPr>
      </w:pPr>
      <w:r w:rsidRPr="007D7E17">
        <w:rPr>
          <w:rtl/>
          <w:lang w:bidi="fa-IR"/>
        </w:rPr>
        <w:lastRenderedPageBreak/>
        <w:br/>
      </w:r>
    </w:p>
    <w:p w:rsidR="00A20385" w:rsidRPr="005B58BF" w:rsidRDefault="007D7E17" w:rsidP="00BA66E0">
      <w:pPr>
        <w:pStyle w:val="Heading2"/>
        <w:rPr>
          <w:rFonts w:asciiTheme="minorHAnsi" w:hAnsiTheme="minorHAnsi"/>
          <w:lang w:bidi="fa-IR"/>
        </w:rPr>
      </w:pPr>
      <w:r>
        <w:rPr>
          <w:rFonts w:hint="cs"/>
          <w:rtl/>
          <w:lang w:bidi="fa-IR"/>
        </w:rPr>
        <w:t>دانستنی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ها: </w:t>
      </w:r>
      <w:r w:rsidR="00EE1138">
        <w:rPr>
          <w:rFonts w:hint="cs"/>
          <w:rtl/>
          <w:lang w:bidi="fa-IR"/>
        </w:rPr>
        <w:t>آیا می</w:t>
      </w:r>
      <w:r w:rsidR="00EE1138">
        <w:rPr>
          <w:rFonts w:cs="B Aria" w:hint="cs"/>
          <w:rtl/>
          <w:lang w:bidi="fa-IR"/>
        </w:rPr>
        <w:t>‌</w:t>
      </w:r>
      <w:r w:rsidR="00EE1138">
        <w:rPr>
          <w:rFonts w:hint="cs"/>
          <w:rtl/>
          <w:lang w:bidi="fa-IR"/>
        </w:rPr>
        <w:t xml:space="preserve">دانید </w:t>
      </w:r>
      <w:r>
        <w:rPr>
          <w:rFonts w:hint="cs"/>
          <w:rtl/>
          <w:lang w:bidi="fa-IR"/>
        </w:rPr>
        <w:t>آب جوش زودتر از آب سرد یخ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زند؟</w:t>
      </w:r>
    </w:p>
    <w:p w:rsidR="007D7E17" w:rsidRPr="007D7E17" w:rsidRDefault="007D7E17" w:rsidP="00F52596">
      <w:pPr>
        <w:rPr>
          <w:rtl/>
          <w:lang w:bidi="fa-IR"/>
        </w:rPr>
      </w:pPr>
      <w:r w:rsidRPr="007D7E17">
        <w:rPr>
          <w:rtl/>
          <w:lang w:bidi="fa-IR"/>
        </w:rPr>
        <w:t>در سال ۱۹۶۳</w:t>
      </w:r>
      <w:r>
        <w:rPr>
          <w:rtl/>
          <w:lang w:bidi="fa-IR"/>
        </w:rPr>
        <w:t xml:space="preserve">، </w:t>
      </w:r>
      <w:r>
        <w:rPr>
          <w:rFonts w:hint="cs"/>
          <w:rtl/>
          <w:lang w:bidi="fa-IR"/>
        </w:rPr>
        <w:t>یک دانش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آموز تانزانیایی به نام</w:t>
      </w:r>
      <w:r w:rsidR="003A7930">
        <w:rPr>
          <w:rtl/>
          <w:lang w:bidi="fa-IR"/>
        </w:rPr>
        <w:t xml:space="preserve"> امپمبا</w:t>
      </w:r>
      <w:r w:rsidRPr="007D7E17">
        <w:rPr>
          <w:rtl/>
          <w:lang w:bidi="fa-IR"/>
        </w:rPr>
        <w:t>، به همراه دانش‌آموزها</w:t>
      </w:r>
      <w:r w:rsidRPr="007D7E17">
        <w:rPr>
          <w:rFonts w:hint="cs"/>
          <w:rtl/>
          <w:lang w:bidi="fa-IR"/>
        </w:rPr>
        <w:t>ی</w:t>
      </w:r>
      <w:r w:rsidRPr="007D7E17">
        <w:rPr>
          <w:rtl/>
          <w:lang w:bidi="fa-IR"/>
        </w:rPr>
        <w:t xml:space="preserve"> د</w:t>
      </w:r>
      <w:r w:rsidRPr="007D7E17">
        <w:rPr>
          <w:rFonts w:hint="cs"/>
          <w:rtl/>
          <w:lang w:bidi="fa-IR"/>
        </w:rPr>
        <w:t>ی</w:t>
      </w:r>
      <w:r w:rsidRPr="007D7E17">
        <w:rPr>
          <w:rFonts w:hint="eastAsia"/>
          <w:rtl/>
          <w:lang w:bidi="fa-IR"/>
        </w:rPr>
        <w:t>گر</w:t>
      </w:r>
      <w:r w:rsidRPr="007D7E17">
        <w:rPr>
          <w:rtl/>
          <w:lang w:bidi="fa-IR"/>
        </w:rPr>
        <w:t xml:space="preserve"> مراسم</w:t>
      </w:r>
      <w:r w:rsidRPr="007D7E17">
        <w:rPr>
          <w:rFonts w:hint="cs"/>
          <w:rtl/>
          <w:lang w:bidi="fa-IR"/>
        </w:rPr>
        <w:t>ی</w:t>
      </w:r>
      <w:r w:rsidRPr="007D7E17">
        <w:rPr>
          <w:rtl/>
          <w:lang w:bidi="fa-IR"/>
        </w:rPr>
        <w:t xml:space="preserve"> تدارک د</w:t>
      </w:r>
      <w:r w:rsidRPr="007D7E17">
        <w:rPr>
          <w:rFonts w:hint="cs"/>
          <w:rtl/>
          <w:lang w:bidi="fa-IR"/>
        </w:rPr>
        <w:t>ی</w:t>
      </w:r>
      <w:r w:rsidRPr="007D7E17">
        <w:rPr>
          <w:rFonts w:hint="eastAsia"/>
          <w:rtl/>
          <w:lang w:bidi="fa-IR"/>
        </w:rPr>
        <w:t>ده</w:t>
      </w:r>
      <w:r w:rsidRPr="007D7E17">
        <w:rPr>
          <w:rtl/>
          <w:lang w:bidi="fa-IR"/>
        </w:rPr>
        <w:t xml:space="preserve"> بودند و م</w:t>
      </w:r>
      <w:r w:rsidRPr="007D7E17">
        <w:rPr>
          <w:rFonts w:hint="cs"/>
          <w:rtl/>
          <w:lang w:bidi="fa-IR"/>
        </w:rPr>
        <w:t>ی‌</w:t>
      </w:r>
      <w:r w:rsidRPr="007D7E17">
        <w:rPr>
          <w:rFonts w:hint="eastAsia"/>
          <w:rtl/>
          <w:lang w:bidi="fa-IR"/>
        </w:rPr>
        <w:t>خواستند</w:t>
      </w:r>
      <w:r w:rsidRPr="007D7E17">
        <w:rPr>
          <w:rtl/>
          <w:lang w:bidi="fa-IR"/>
        </w:rPr>
        <w:t xml:space="preserve"> بستن</w:t>
      </w:r>
      <w:r w:rsidRPr="007D7E17">
        <w:rPr>
          <w:rFonts w:hint="cs"/>
          <w:rtl/>
          <w:lang w:bidi="fa-IR"/>
        </w:rPr>
        <w:t>ی</w:t>
      </w:r>
      <w:r w:rsidRPr="007D7E17">
        <w:rPr>
          <w:rtl/>
          <w:lang w:bidi="fa-IR"/>
        </w:rPr>
        <w:t xml:space="preserve"> درست کنند.</w:t>
      </w:r>
      <w:r>
        <w:rPr>
          <w:rFonts w:hint="cs"/>
          <w:rtl/>
          <w:lang w:bidi="fa-IR"/>
        </w:rPr>
        <w:t xml:space="preserve"> </w:t>
      </w:r>
      <w:r w:rsidRPr="007D7E17">
        <w:rPr>
          <w:rFonts w:hint="eastAsia"/>
          <w:rtl/>
          <w:lang w:bidi="fa-IR"/>
        </w:rPr>
        <w:t>برا</w:t>
      </w:r>
      <w:r w:rsidRPr="007D7E17">
        <w:rPr>
          <w:rFonts w:hint="cs"/>
          <w:rtl/>
          <w:lang w:bidi="fa-IR"/>
        </w:rPr>
        <w:t>ی</w:t>
      </w:r>
      <w:r w:rsidRPr="007D7E17">
        <w:rPr>
          <w:rtl/>
          <w:lang w:bidi="fa-IR"/>
        </w:rPr>
        <w:t xml:space="preserve"> درست کردن بستن</w:t>
      </w:r>
      <w:r w:rsidRPr="007D7E17">
        <w:rPr>
          <w:rFonts w:hint="cs"/>
          <w:rtl/>
          <w:lang w:bidi="fa-IR"/>
        </w:rPr>
        <w:t>ی</w:t>
      </w:r>
      <w:r w:rsidR="00F52596">
        <w:rPr>
          <w:rFonts w:ascii="Cambria" w:hAnsi="Cambria" w:hint="cs"/>
          <w:rtl/>
          <w:lang w:bidi="fa-IR"/>
        </w:rPr>
        <w:t>،</w:t>
      </w:r>
      <w:r w:rsidRPr="007D7E17">
        <w:rPr>
          <w:rtl/>
          <w:lang w:bidi="fa-IR"/>
        </w:rPr>
        <w:t xml:space="preserve"> همانطور که </w:t>
      </w:r>
      <w:r w:rsidR="00BA66E0">
        <w:rPr>
          <w:rtl/>
          <w:lang w:bidi="fa-IR"/>
        </w:rPr>
        <w:t>م</w:t>
      </w:r>
      <w:r w:rsidR="00BA66E0">
        <w:rPr>
          <w:rFonts w:hint="cs"/>
          <w:rtl/>
          <w:lang w:bidi="fa-IR"/>
        </w:rPr>
        <w:t>ی‌</w:t>
      </w:r>
      <w:r w:rsidR="00BA66E0">
        <w:rPr>
          <w:rFonts w:hint="eastAsia"/>
          <w:rtl/>
          <w:lang w:bidi="fa-IR"/>
        </w:rPr>
        <w:t>دان</w:t>
      </w:r>
      <w:r w:rsidR="00BA66E0">
        <w:rPr>
          <w:rFonts w:hint="cs"/>
          <w:rtl/>
          <w:lang w:bidi="fa-IR"/>
        </w:rPr>
        <w:t>ی</w:t>
      </w:r>
      <w:r w:rsidR="00BA66E0">
        <w:rPr>
          <w:rFonts w:hint="eastAsia"/>
          <w:rtl/>
          <w:lang w:bidi="fa-IR"/>
        </w:rPr>
        <w:t>د</w:t>
      </w:r>
      <w:r w:rsidRPr="007D7E17">
        <w:rPr>
          <w:rtl/>
          <w:lang w:bidi="fa-IR"/>
        </w:rPr>
        <w:t xml:space="preserve"> ش</w:t>
      </w:r>
      <w:r w:rsidRPr="007D7E17">
        <w:rPr>
          <w:rFonts w:hint="cs"/>
          <w:rtl/>
          <w:lang w:bidi="fa-IR"/>
        </w:rPr>
        <w:t>ی</w:t>
      </w:r>
      <w:r w:rsidRPr="007D7E17">
        <w:rPr>
          <w:rFonts w:hint="eastAsia"/>
          <w:rtl/>
          <w:lang w:bidi="fa-IR"/>
        </w:rPr>
        <w:t>ر</w:t>
      </w:r>
      <w:r w:rsidRPr="007D7E17">
        <w:rPr>
          <w:rtl/>
          <w:lang w:bidi="fa-IR"/>
        </w:rPr>
        <w:t xml:space="preserve"> جوش</w:t>
      </w:r>
      <w:r w:rsidRPr="007D7E17">
        <w:rPr>
          <w:rFonts w:hint="cs"/>
          <w:rtl/>
          <w:lang w:bidi="fa-IR"/>
        </w:rPr>
        <w:t>ی</w:t>
      </w:r>
      <w:r w:rsidRPr="007D7E17">
        <w:rPr>
          <w:rFonts w:hint="eastAsia"/>
          <w:rtl/>
          <w:lang w:bidi="fa-IR"/>
        </w:rPr>
        <w:t>ده</w:t>
      </w:r>
      <w:r w:rsidRPr="007D7E17">
        <w:rPr>
          <w:rtl/>
          <w:lang w:bidi="fa-IR"/>
        </w:rPr>
        <w:t xml:space="preserve"> شده‌ا</w:t>
      </w:r>
      <w:r w:rsidRPr="007D7E17">
        <w:rPr>
          <w:rFonts w:hint="cs"/>
          <w:rtl/>
          <w:lang w:bidi="fa-IR"/>
        </w:rPr>
        <w:t>ی</w:t>
      </w:r>
      <w:r w:rsidRPr="007D7E17">
        <w:rPr>
          <w:rtl/>
          <w:lang w:bidi="fa-IR"/>
        </w:rPr>
        <w:t xml:space="preserve"> که به آن شکر اضافه شده،</w:t>
      </w:r>
      <w:r w:rsidR="00F52596">
        <w:rPr>
          <w:rFonts w:hint="cs"/>
          <w:rtl/>
          <w:lang w:bidi="fa-IR"/>
        </w:rPr>
        <w:t xml:space="preserve"> </w:t>
      </w:r>
      <w:r w:rsidRPr="007D7E17">
        <w:rPr>
          <w:rtl/>
          <w:lang w:bidi="fa-IR"/>
        </w:rPr>
        <w:t>با</w:t>
      </w:r>
      <w:r w:rsidRPr="007D7E17">
        <w:rPr>
          <w:rFonts w:hint="cs"/>
          <w:rtl/>
          <w:lang w:bidi="fa-IR"/>
        </w:rPr>
        <w:t>ی</w:t>
      </w:r>
      <w:r w:rsidRPr="007D7E17">
        <w:rPr>
          <w:rFonts w:hint="eastAsia"/>
          <w:rtl/>
          <w:lang w:bidi="fa-IR"/>
        </w:rPr>
        <w:t>د</w:t>
      </w:r>
      <w:r w:rsidRPr="007D7E17">
        <w:rPr>
          <w:rtl/>
          <w:lang w:bidi="fa-IR"/>
        </w:rPr>
        <w:t xml:space="preserve"> </w:t>
      </w:r>
      <w:r w:rsidRPr="007D7E17">
        <w:rPr>
          <w:rFonts w:hint="cs"/>
          <w:rtl/>
          <w:lang w:bidi="fa-IR"/>
        </w:rPr>
        <w:t>ی</w:t>
      </w:r>
      <w:r w:rsidRPr="007D7E17">
        <w:rPr>
          <w:rFonts w:hint="eastAsia"/>
          <w:rtl/>
          <w:lang w:bidi="fa-IR"/>
        </w:rPr>
        <w:t>خ</w:t>
      </w:r>
      <w:r w:rsidRPr="007D7E17">
        <w:rPr>
          <w:rtl/>
          <w:lang w:bidi="fa-IR"/>
        </w:rPr>
        <w:t xml:space="preserve"> بزند.</w:t>
      </w:r>
    </w:p>
    <w:p w:rsidR="007D7E17" w:rsidRPr="007D7E17" w:rsidRDefault="007D7E17" w:rsidP="00EE1138">
      <w:pPr>
        <w:rPr>
          <w:rtl/>
          <w:lang w:bidi="fa-IR"/>
        </w:rPr>
      </w:pPr>
      <w:r w:rsidRPr="007D7E17">
        <w:rPr>
          <w:rFonts w:hint="eastAsia"/>
          <w:rtl/>
          <w:lang w:bidi="fa-IR"/>
        </w:rPr>
        <w:t>امپمبا</w:t>
      </w:r>
      <w:r w:rsidRPr="007D7E17">
        <w:rPr>
          <w:rtl/>
          <w:lang w:bidi="fa-IR"/>
        </w:rPr>
        <w:t xml:space="preserve"> هم منتظر بود که ظرف ش</w:t>
      </w:r>
      <w:r w:rsidRPr="007D7E17">
        <w:rPr>
          <w:rFonts w:hint="cs"/>
          <w:rtl/>
          <w:lang w:bidi="fa-IR"/>
        </w:rPr>
        <w:t>ی</w:t>
      </w:r>
      <w:r w:rsidRPr="007D7E17">
        <w:rPr>
          <w:rFonts w:hint="eastAsia"/>
          <w:rtl/>
          <w:lang w:bidi="fa-IR"/>
        </w:rPr>
        <w:t>ر</w:t>
      </w:r>
      <w:r w:rsidRPr="007D7E17">
        <w:rPr>
          <w:rtl/>
          <w:lang w:bidi="fa-IR"/>
        </w:rPr>
        <w:t xml:space="preserve"> و شکرش سرد شود تا بتواند آن را داخل </w:t>
      </w:r>
      <w:r w:rsidRPr="007D7E17">
        <w:rPr>
          <w:rFonts w:hint="cs"/>
          <w:rtl/>
          <w:lang w:bidi="fa-IR"/>
        </w:rPr>
        <w:t>ی</w:t>
      </w:r>
      <w:r w:rsidRPr="007D7E17">
        <w:rPr>
          <w:rFonts w:hint="eastAsia"/>
          <w:rtl/>
          <w:lang w:bidi="fa-IR"/>
        </w:rPr>
        <w:t>خچال</w:t>
      </w:r>
      <w:r w:rsidRPr="007D7E17">
        <w:rPr>
          <w:rtl/>
          <w:lang w:bidi="fa-IR"/>
        </w:rPr>
        <w:t xml:space="preserve"> بگذارد. اما او عجله داشت و از طرف</w:t>
      </w:r>
      <w:r w:rsidRPr="007D7E17">
        <w:rPr>
          <w:rFonts w:hint="cs"/>
          <w:rtl/>
          <w:lang w:bidi="fa-IR"/>
        </w:rPr>
        <w:t>ی</w:t>
      </w:r>
      <w:r w:rsidRPr="007D7E17">
        <w:rPr>
          <w:rtl/>
          <w:lang w:bidi="fa-IR"/>
        </w:rPr>
        <w:t xml:space="preserve"> م</w:t>
      </w:r>
      <w:r w:rsidRPr="007D7E17">
        <w:rPr>
          <w:rFonts w:hint="cs"/>
          <w:rtl/>
          <w:lang w:bidi="fa-IR"/>
        </w:rPr>
        <w:t>ی‌</w:t>
      </w:r>
      <w:r w:rsidRPr="007D7E17">
        <w:rPr>
          <w:rFonts w:hint="eastAsia"/>
          <w:rtl/>
          <w:lang w:bidi="fa-IR"/>
        </w:rPr>
        <w:t>د</w:t>
      </w:r>
      <w:r w:rsidRPr="007D7E17">
        <w:rPr>
          <w:rFonts w:hint="cs"/>
          <w:rtl/>
          <w:lang w:bidi="fa-IR"/>
        </w:rPr>
        <w:t>ی</w:t>
      </w:r>
      <w:r w:rsidRPr="007D7E17">
        <w:rPr>
          <w:rFonts w:hint="eastAsia"/>
          <w:rtl/>
          <w:lang w:bidi="fa-IR"/>
        </w:rPr>
        <w:t>د</w:t>
      </w:r>
      <w:r w:rsidRPr="007D7E17">
        <w:rPr>
          <w:rtl/>
          <w:lang w:bidi="fa-IR"/>
        </w:rPr>
        <w:t xml:space="preserve"> که اگر زود نجنبد، دانش‌آموزها</w:t>
      </w:r>
      <w:r w:rsidRPr="007D7E17">
        <w:rPr>
          <w:rFonts w:hint="cs"/>
          <w:rtl/>
          <w:lang w:bidi="fa-IR"/>
        </w:rPr>
        <w:t>ی</w:t>
      </w:r>
      <w:r w:rsidRPr="007D7E17">
        <w:rPr>
          <w:rtl/>
          <w:lang w:bidi="fa-IR"/>
        </w:rPr>
        <w:t xml:space="preserve"> د</w:t>
      </w:r>
      <w:r w:rsidRPr="007D7E17">
        <w:rPr>
          <w:rFonts w:hint="cs"/>
          <w:rtl/>
          <w:lang w:bidi="fa-IR"/>
        </w:rPr>
        <w:t>ی</w:t>
      </w:r>
      <w:r w:rsidRPr="007D7E17">
        <w:rPr>
          <w:rFonts w:hint="eastAsia"/>
          <w:rtl/>
          <w:lang w:bidi="fa-IR"/>
        </w:rPr>
        <w:t>گر</w:t>
      </w:r>
      <w:r w:rsidR="00F52596">
        <w:rPr>
          <w:rtl/>
          <w:lang w:bidi="fa-IR"/>
        </w:rPr>
        <w:t xml:space="preserve"> زودتر از او ظرف</w:t>
      </w:r>
      <w:r w:rsidR="00F52596">
        <w:rPr>
          <w:rFonts w:hint="cs"/>
          <w:rtl/>
          <w:lang w:bidi="fa-IR"/>
        </w:rPr>
        <w:t>‌</w:t>
      </w:r>
      <w:r w:rsidRPr="007D7E17">
        <w:rPr>
          <w:rtl/>
          <w:lang w:bidi="fa-IR"/>
        </w:rPr>
        <w:t>ها</w:t>
      </w:r>
      <w:r w:rsidRPr="007D7E17">
        <w:rPr>
          <w:rFonts w:hint="cs"/>
          <w:rtl/>
          <w:lang w:bidi="fa-IR"/>
        </w:rPr>
        <w:t>ی</w:t>
      </w:r>
      <w:r w:rsidRPr="007D7E17">
        <w:rPr>
          <w:rFonts w:hint="eastAsia"/>
          <w:rtl/>
          <w:lang w:bidi="fa-IR"/>
        </w:rPr>
        <w:t>شان</w:t>
      </w:r>
      <w:r w:rsidRPr="007D7E17">
        <w:rPr>
          <w:rtl/>
          <w:lang w:bidi="fa-IR"/>
        </w:rPr>
        <w:t xml:space="preserve"> را در </w:t>
      </w:r>
      <w:r w:rsidRPr="007D7E17">
        <w:rPr>
          <w:rFonts w:hint="cs"/>
          <w:rtl/>
          <w:lang w:bidi="fa-IR"/>
        </w:rPr>
        <w:t>ی</w:t>
      </w:r>
      <w:r w:rsidRPr="007D7E17">
        <w:rPr>
          <w:rFonts w:hint="eastAsia"/>
          <w:rtl/>
          <w:lang w:bidi="fa-IR"/>
        </w:rPr>
        <w:t>خچال</w:t>
      </w:r>
      <w:r w:rsidRPr="007D7E17">
        <w:rPr>
          <w:rtl/>
          <w:lang w:bidi="fa-IR"/>
        </w:rPr>
        <w:t xml:space="preserve"> م</w:t>
      </w:r>
      <w:r w:rsidRPr="007D7E17">
        <w:rPr>
          <w:rFonts w:hint="cs"/>
          <w:rtl/>
          <w:lang w:bidi="fa-IR"/>
        </w:rPr>
        <w:t>ی‌</w:t>
      </w:r>
      <w:r w:rsidRPr="007D7E17">
        <w:rPr>
          <w:rFonts w:hint="eastAsia"/>
          <w:rtl/>
          <w:lang w:bidi="fa-IR"/>
        </w:rPr>
        <w:t>گذارند</w:t>
      </w:r>
      <w:r w:rsidRPr="007D7E17">
        <w:rPr>
          <w:rtl/>
          <w:lang w:bidi="fa-IR"/>
        </w:rPr>
        <w:t xml:space="preserve"> و جا</w:t>
      </w:r>
      <w:r w:rsidRPr="007D7E17">
        <w:rPr>
          <w:rFonts w:hint="cs"/>
          <w:rtl/>
          <w:lang w:bidi="fa-IR"/>
        </w:rPr>
        <w:t>یی</w:t>
      </w:r>
      <w:r w:rsidRPr="007D7E17">
        <w:rPr>
          <w:rtl/>
          <w:lang w:bidi="fa-IR"/>
        </w:rPr>
        <w:t xml:space="preserve"> برا</w:t>
      </w:r>
      <w:r w:rsidRPr="007D7E17">
        <w:rPr>
          <w:rFonts w:hint="cs"/>
          <w:rtl/>
          <w:lang w:bidi="fa-IR"/>
        </w:rPr>
        <w:t>ی</w:t>
      </w:r>
      <w:r w:rsidRPr="007D7E17">
        <w:rPr>
          <w:rtl/>
          <w:lang w:bidi="fa-IR"/>
        </w:rPr>
        <w:t xml:space="preserve"> ظرف او باق</w:t>
      </w:r>
      <w:r w:rsidRPr="007D7E17">
        <w:rPr>
          <w:rFonts w:hint="cs"/>
          <w:rtl/>
          <w:lang w:bidi="fa-IR"/>
        </w:rPr>
        <w:t>ی</w:t>
      </w:r>
      <w:r w:rsidRPr="007D7E17">
        <w:rPr>
          <w:rtl/>
          <w:lang w:bidi="fa-IR"/>
        </w:rPr>
        <w:t xml:space="preserve"> نم</w:t>
      </w:r>
      <w:r w:rsidRPr="007D7E17">
        <w:rPr>
          <w:rFonts w:hint="cs"/>
          <w:rtl/>
          <w:lang w:bidi="fa-IR"/>
        </w:rPr>
        <w:t>ی‌</w:t>
      </w:r>
      <w:r w:rsidR="00F52596">
        <w:rPr>
          <w:rFonts w:hint="eastAsia"/>
          <w:rtl/>
          <w:lang w:bidi="fa-IR"/>
        </w:rPr>
        <w:t>ماند</w:t>
      </w:r>
      <w:r w:rsidR="00F52596">
        <w:rPr>
          <w:rFonts w:hint="cs"/>
          <w:rtl/>
          <w:lang w:bidi="fa-IR"/>
        </w:rPr>
        <w:t>.</w:t>
      </w:r>
      <w:r w:rsidR="00EE1138">
        <w:rPr>
          <w:rFonts w:hint="cs"/>
          <w:rtl/>
          <w:lang w:bidi="fa-IR"/>
        </w:rPr>
        <w:t xml:space="preserve"> </w:t>
      </w:r>
      <w:r w:rsidRPr="007D7E17">
        <w:rPr>
          <w:rFonts w:hint="eastAsia"/>
          <w:rtl/>
          <w:lang w:bidi="fa-IR"/>
        </w:rPr>
        <w:t>به</w:t>
      </w:r>
      <w:r w:rsidRPr="007D7E17">
        <w:rPr>
          <w:rtl/>
          <w:lang w:bidi="fa-IR"/>
        </w:rPr>
        <w:t xml:space="preserve"> هم</w:t>
      </w:r>
      <w:r w:rsidRPr="007D7E17">
        <w:rPr>
          <w:rFonts w:hint="cs"/>
          <w:rtl/>
          <w:lang w:bidi="fa-IR"/>
        </w:rPr>
        <w:t>ی</w:t>
      </w:r>
      <w:r w:rsidRPr="007D7E17">
        <w:rPr>
          <w:rFonts w:hint="eastAsia"/>
          <w:rtl/>
          <w:lang w:bidi="fa-IR"/>
        </w:rPr>
        <w:t>ن</w:t>
      </w:r>
      <w:r w:rsidRPr="007D7E17">
        <w:rPr>
          <w:rtl/>
          <w:lang w:bidi="fa-IR"/>
        </w:rPr>
        <w:t xml:space="preserve"> علت ظرف سرد نشده‌اش را در </w:t>
      </w:r>
      <w:r w:rsidRPr="007D7E17">
        <w:rPr>
          <w:rFonts w:hint="cs"/>
          <w:rtl/>
          <w:lang w:bidi="fa-IR"/>
        </w:rPr>
        <w:t>ی</w:t>
      </w:r>
      <w:r w:rsidRPr="007D7E17">
        <w:rPr>
          <w:rFonts w:hint="eastAsia"/>
          <w:rtl/>
          <w:lang w:bidi="fa-IR"/>
        </w:rPr>
        <w:t>خچال</w:t>
      </w:r>
      <w:r w:rsidRPr="007D7E17">
        <w:rPr>
          <w:rtl/>
          <w:lang w:bidi="fa-IR"/>
        </w:rPr>
        <w:t xml:space="preserve"> گذاشت. اما او در کمال تعجب مشاهده کرد، که زودتر از دانش‌آموزها</w:t>
      </w:r>
      <w:r w:rsidRPr="007D7E17">
        <w:rPr>
          <w:rFonts w:hint="cs"/>
          <w:rtl/>
          <w:lang w:bidi="fa-IR"/>
        </w:rPr>
        <w:t>ی</w:t>
      </w:r>
      <w:r w:rsidRPr="007D7E17">
        <w:rPr>
          <w:rtl/>
          <w:lang w:bidi="fa-IR"/>
        </w:rPr>
        <w:t xml:space="preserve"> د</w:t>
      </w:r>
      <w:r w:rsidRPr="007D7E17">
        <w:rPr>
          <w:rFonts w:hint="cs"/>
          <w:rtl/>
          <w:lang w:bidi="fa-IR"/>
        </w:rPr>
        <w:t>ی</w:t>
      </w:r>
      <w:r w:rsidRPr="007D7E17">
        <w:rPr>
          <w:rFonts w:hint="eastAsia"/>
          <w:rtl/>
          <w:lang w:bidi="fa-IR"/>
        </w:rPr>
        <w:t>گر</w:t>
      </w:r>
      <w:r w:rsidRPr="007D7E17">
        <w:rPr>
          <w:rtl/>
          <w:lang w:bidi="fa-IR"/>
        </w:rPr>
        <w:t xml:space="preserve"> که ظرف ش</w:t>
      </w:r>
      <w:r w:rsidRPr="007D7E17">
        <w:rPr>
          <w:rFonts w:hint="cs"/>
          <w:rtl/>
          <w:lang w:bidi="fa-IR"/>
        </w:rPr>
        <w:t>ی</w:t>
      </w:r>
      <w:r w:rsidRPr="007D7E17">
        <w:rPr>
          <w:rFonts w:hint="eastAsia"/>
          <w:rtl/>
          <w:lang w:bidi="fa-IR"/>
        </w:rPr>
        <w:t>ر</w:t>
      </w:r>
      <w:r w:rsidRPr="007D7E17">
        <w:rPr>
          <w:rtl/>
          <w:lang w:bidi="fa-IR"/>
        </w:rPr>
        <w:t xml:space="preserve"> و شکر سرد را در </w:t>
      </w:r>
      <w:r w:rsidRPr="007D7E17">
        <w:rPr>
          <w:rFonts w:hint="cs"/>
          <w:rtl/>
          <w:lang w:bidi="fa-IR"/>
        </w:rPr>
        <w:t>ی</w:t>
      </w:r>
      <w:r w:rsidRPr="007D7E17">
        <w:rPr>
          <w:rFonts w:hint="eastAsia"/>
          <w:rtl/>
          <w:lang w:bidi="fa-IR"/>
        </w:rPr>
        <w:t>خچال</w:t>
      </w:r>
      <w:r w:rsidRPr="007D7E17">
        <w:rPr>
          <w:rtl/>
          <w:lang w:bidi="fa-IR"/>
        </w:rPr>
        <w:t xml:space="preserve"> گذاشته بودند، موفق به ته</w:t>
      </w:r>
      <w:r w:rsidRPr="007D7E17">
        <w:rPr>
          <w:rFonts w:hint="cs"/>
          <w:rtl/>
          <w:lang w:bidi="fa-IR"/>
        </w:rPr>
        <w:t>ی</w:t>
      </w:r>
      <w:r w:rsidRPr="007D7E17">
        <w:rPr>
          <w:rFonts w:hint="eastAsia"/>
          <w:rtl/>
          <w:lang w:bidi="fa-IR"/>
        </w:rPr>
        <w:t>ه</w:t>
      </w:r>
      <w:r w:rsidRPr="007D7E17">
        <w:rPr>
          <w:rtl/>
          <w:lang w:bidi="fa-IR"/>
        </w:rPr>
        <w:t xml:space="preserve"> بستن</w:t>
      </w:r>
      <w:r w:rsidRPr="007D7E17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شده است</w:t>
      </w:r>
      <w:r>
        <w:rPr>
          <w:rFonts w:hint="cs"/>
          <w:rtl/>
          <w:lang w:bidi="fa-IR"/>
        </w:rPr>
        <w:t>!</w:t>
      </w:r>
    </w:p>
    <w:p w:rsidR="007D7E17" w:rsidRDefault="007D7E17" w:rsidP="00F52596">
      <w:pPr>
        <w:rPr>
          <w:rtl/>
          <w:lang w:bidi="fa-IR"/>
        </w:rPr>
      </w:pPr>
      <w:r w:rsidRPr="007D7E17">
        <w:rPr>
          <w:rFonts w:hint="eastAsia"/>
          <w:rtl/>
          <w:lang w:bidi="fa-IR"/>
        </w:rPr>
        <w:t>مدت</w:t>
      </w:r>
      <w:r w:rsidRPr="007D7E17">
        <w:rPr>
          <w:rFonts w:hint="cs"/>
          <w:rtl/>
          <w:lang w:bidi="fa-IR"/>
        </w:rPr>
        <w:t>ی</w:t>
      </w:r>
      <w:r w:rsidRPr="007D7E17">
        <w:rPr>
          <w:rtl/>
          <w:lang w:bidi="fa-IR"/>
        </w:rPr>
        <w:t xml:space="preserve"> بعد</w:t>
      </w:r>
      <w:r w:rsidR="00F52596">
        <w:rPr>
          <w:rFonts w:hint="cs"/>
          <w:rtl/>
          <w:lang w:bidi="fa-IR"/>
        </w:rPr>
        <w:t>،</w:t>
      </w:r>
      <w:r w:rsidRPr="007D7E17">
        <w:rPr>
          <w:rtl/>
          <w:lang w:bidi="fa-IR"/>
        </w:rPr>
        <w:t xml:space="preserve"> </w:t>
      </w:r>
      <w:r w:rsidRPr="007D7E17">
        <w:rPr>
          <w:rFonts w:hint="cs"/>
          <w:rtl/>
          <w:lang w:bidi="fa-IR"/>
        </w:rPr>
        <w:t>ی</w:t>
      </w:r>
      <w:r w:rsidRPr="007D7E17">
        <w:rPr>
          <w:rFonts w:hint="eastAsia"/>
          <w:rtl/>
          <w:lang w:bidi="fa-IR"/>
        </w:rPr>
        <w:t>ک</w:t>
      </w:r>
      <w:r w:rsidRPr="007D7E17">
        <w:rPr>
          <w:rtl/>
          <w:lang w:bidi="fa-IR"/>
        </w:rPr>
        <w:t xml:space="preserve"> استاد ف</w:t>
      </w:r>
      <w:r w:rsidRPr="007D7E17">
        <w:rPr>
          <w:rFonts w:hint="cs"/>
          <w:rtl/>
          <w:lang w:bidi="fa-IR"/>
        </w:rPr>
        <w:t>ی</w:t>
      </w:r>
      <w:r w:rsidRPr="007D7E17">
        <w:rPr>
          <w:rFonts w:hint="eastAsia"/>
          <w:rtl/>
          <w:lang w:bidi="fa-IR"/>
        </w:rPr>
        <w:t>ز</w:t>
      </w:r>
      <w:r w:rsidRPr="007D7E17">
        <w:rPr>
          <w:rFonts w:hint="cs"/>
          <w:rtl/>
          <w:lang w:bidi="fa-IR"/>
        </w:rPr>
        <w:t>ی</w:t>
      </w:r>
      <w:r w:rsidRPr="007D7E17">
        <w:rPr>
          <w:rFonts w:hint="eastAsia"/>
          <w:rtl/>
          <w:lang w:bidi="fa-IR"/>
        </w:rPr>
        <w:t>ک</w:t>
      </w:r>
      <w:r w:rsidRPr="007D7E17">
        <w:rPr>
          <w:rtl/>
          <w:lang w:bidi="fa-IR"/>
        </w:rPr>
        <w:t xml:space="preserve"> به نام دکتر آزبورن از دب</w:t>
      </w:r>
      <w:r w:rsidRPr="007D7E17">
        <w:rPr>
          <w:rFonts w:hint="cs"/>
          <w:rtl/>
          <w:lang w:bidi="fa-IR"/>
        </w:rPr>
        <w:t>ی</w:t>
      </w:r>
      <w:r w:rsidRPr="007D7E17">
        <w:rPr>
          <w:rFonts w:hint="eastAsia"/>
          <w:rtl/>
          <w:lang w:bidi="fa-IR"/>
        </w:rPr>
        <w:t>رستان</w:t>
      </w:r>
      <w:r w:rsidRPr="007D7E17">
        <w:rPr>
          <w:rtl/>
          <w:lang w:bidi="fa-IR"/>
        </w:rPr>
        <w:t xml:space="preserve"> امپمبا باز</w:t>
      </w:r>
      <w:r>
        <w:rPr>
          <w:rFonts w:hint="cs"/>
          <w:rtl/>
          <w:lang w:bidi="fa-IR"/>
        </w:rPr>
        <w:t>د</w:t>
      </w:r>
      <w:r w:rsidRPr="007D7E17">
        <w:rPr>
          <w:rFonts w:hint="cs"/>
          <w:rtl/>
          <w:lang w:bidi="fa-IR"/>
        </w:rPr>
        <w:t>ی</w:t>
      </w:r>
      <w:r w:rsidRPr="007D7E17">
        <w:rPr>
          <w:rFonts w:hint="eastAsia"/>
          <w:rtl/>
          <w:lang w:bidi="fa-IR"/>
        </w:rPr>
        <w:t>د</w:t>
      </w:r>
      <w:r w:rsidRPr="007D7E17">
        <w:rPr>
          <w:rtl/>
          <w:lang w:bidi="fa-IR"/>
        </w:rPr>
        <w:t xml:space="preserve"> کر</w:t>
      </w:r>
      <w:bookmarkStart w:id="1" w:name="_GoBack"/>
      <w:bookmarkEnd w:id="1"/>
      <w:r w:rsidRPr="007D7E17">
        <w:rPr>
          <w:rtl/>
          <w:lang w:bidi="fa-IR"/>
        </w:rPr>
        <w:t xml:space="preserve">د، امپمبا از </w:t>
      </w:r>
      <w:r w:rsidR="00F52596">
        <w:rPr>
          <w:rFonts w:hint="cs"/>
          <w:rtl/>
          <w:lang w:bidi="fa-IR"/>
        </w:rPr>
        <w:t xml:space="preserve">او ماجرا را پرسید و آزبورن به همراه دستیارش آزمایش را تکرار کرد و </w:t>
      </w:r>
      <w:r w:rsidRPr="007D7E17">
        <w:rPr>
          <w:rtl/>
          <w:lang w:bidi="fa-IR"/>
        </w:rPr>
        <w:t>به همان نت</w:t>
      </w:r>
      <w:r w:rsidRPr="007D7E17">
        <w:rPr>
          <w:rFonts w:hint="cs"/>
          <w:rtl/>
          <w:lang w:bidi="fa-IR"/>
        </w:rPr>
        <w:t>ی</w:t>
      </w:r>
      <w:r w:rsidRPr="007D7E17">
        <w:rPr>
          <w:rFonts w:hint="eastAsia"/>
          <w:rtl/>
          <w:lang w:bidi="fa-IR"/>
        </w:rPr>
        <w:t>جه</w:t>
      </w:r>
      <w:r w:rsidRPr="007D7E17">
        <w:rPr>
          <w:rtl/>
          <w:lang w:bidi="fa-IR"/>
        </w:rPr>
        <w:t xml:space="preserve"> امپمبا رس</w:t>
      </w:r>
      <w:r w:rsidRPr="007D7E17">
        <w:rPr>
          <w:rFonts w:hint="cs"/>
          <w:rtl/>
          <w:lang w:bidi="fa-IR"/>
        </w:rPr>
        <w:t>ی</w:t>
      </w:r>
      <w:r w:rsidRPr="007D7E17">
        <w:rPr>
          <w:rFonts w:hint="eastAsia"/>
          <w:rtl/>
          <w:lang w:bidi="fa-IR"/>
        </w:rPr>
        <w:t>د</w:t>
      </w:r>
      <w:r w:rsidRPr="007D7E17">
        <w:rPr>
          <w:rtl/>
          <w:lang w:bidi="fa-IR"/>
        </w:rPr>
        <w:t>. سرانجام در سال ۱۹۶۹، مشاهدات امپم</w:t>
      </w:r>
      <w:r w:rsidRPr="007D7E17">
        <w:rPr>
          <w:rFonts w:hint="cs"/>
          <w:rtl/>
          <w:lang w:bidi="fa-IR"/>
        </w:rPr>
        <w:t>ی</w:t>
      </w:r>
      <w:r w:rsidRPr="007D7E17">
        <w:rPr>
          <w:rFonts w:hint="eastAsia"/>
          <w:rtl/>
          <w:lang w:bidi="fa-IR"/>
        </w:rPr>
        <w:t>ا</w:t>
      </w:r>
      <w:r w:rsidRPr="007D7E17">
        <w:rPr>
          <w:rtl/>
          <w:lang w:bidi="fa-IR"/>
        </w:rPr>
        <w:t xml:space="preserve"> و دکتر ازبورن به چاپ رس</w:t>
      </w:r>
      <w:r w:rsidRPr="007D7E17">
        <w:rPr>
          <w:rFonts w:hint="cs"/>
          <w:rtl/>
          <w:lang w:bidi="fa-IR"/>
        </w:rPr>
        <w:t>ی</w:t>
      </w:r>
      <w:r w:rsidRPr="007D7E17">
        <w:rPr>
          <w:rFonts w:hint="eastAsia"/>
          <w:rtl/>
          <w:lang w:bidi="fa-IR"/>
        </w:rPr>
        <w:t>د</w:t>
      </w:r>
      <w:r w:rsidRPr="007D7E17">
        <w:rPr>
          <w:rtl/>
          <w:lang w:bidi="fa-IR"/>
        </w:rPr>
        <w:t xml:space="preserve"> و پد</w:t>
      </w:r>
      <w:r w:rsidRPr="007D7E17">
        <w:rPr>
          <w:rFonts w:hint="cs"/>
          <w:rtl/>
          <w:lang w:bidi="fa-IR"/>
        </w:rPr>
        <w:t>ی</w:t>
      </w:r>
      <w:r w:rsidRPr="007D7E17">
        <w:rPr>
          <w:rFonts w:hint="eastAsia"/>
          <w:rtl/>
          <w:lang w:bidi="fa-IR"/>
        </w:rPr>
        <w:t>ده</w:t>
      </w:r>
      <w:r w:rsidRPr="007D7E17">
        <w:rPr>
          <w:rtl/>
          <w:lang w:bidi="fa-IR"/>
        </w:rPr>
        <w:t xml:space="preserve"> زودتر </w:t>
      </w:r>
      <w:r w:rsidRPr="007D7E17">
        <w:rPr>
          <w:rFonts w:hint="cs"/>
          <w:rtl/>
          <w:lang w:bidi="fa-IR"/>
        </w:rPr>
        <w:t>ی</w:t>
      </w:r>
      <w:r w:rsidRPr="007D7E17">
        <w:rPr>
          <w:rFonts w:hint="eastAsia"/>
          <w:rtl/>
          <w:lang w:bidi="fa-IR"/>
        </w:rPr>
        <w:t>خ</w:t>
      </w:r>
      <w:r w:rsidRPr="007D7E17">
        <w:rPr>
          <w:rtl/>
          <w:lang w:bidi="fa-IR"/>
        </w:rPr>
        <w:t xml:space="preserve"> زدن آب گرم، به اثر امپمبا، موسوم شد.</w:t>
      </w:r>
    </w:p>
    <w:p w:rsidR="00F52596" w:rsidRPr="007D7E17" w:rsidRDefault="00F52596" w:rsidP="007D7E17">
      <w:pPr>
        <w:rPr>
          <w:lang w:bidi="fa-IR"/>
        </w:rPr>
      </w:pPr>
    </w:p>
    <w:p w:rsidR="00D0425F" w:rsidRDefault="005B58BF" w:rsidP="004F4E64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="00A20385">
        <w:rPr>
          <w:rFonts w:hint="cs"/>
          <w:rtl/>
          <w:lang w:bidi="fa-IR"/>
        </w:rPr>
        <w:t>ک</w:t>
      </w:r>
      <w:r w:rsidR="0046540F">
        <w:rPr>
          <w:rFonts w:hint="cs"/>
          <w:rtl/>
          <w:lang w:bidi="fa-IR"/>
        </w:rPr>
        <w:t xml:space="preserve">اریکاتور: </w:t>
      </w:r>
      <w:r w:rsidR="004F4E64">
        <w:rPr>
          <w:rFonts w:hint="cs"/>
          <w:rtl/>
          <w:lang w:bidi="fa-IR"/>
        </w:rPr>
        <w:t>سرپا!</w:t>
      </w:r>
    </w:p>
    <w:p w:rsidR="00A20385" w:rsidRDefault="00EE1138" w:rsidP="00D0425F">
      <w:pPr>
        <w:shd w:val="clear" w:color="auto" w:fill="FFFFFF"/>
        <w:bidi w:val="0"/>
        <w:spacing w:before="100" w:beforeAutospacing="1" w:after="100" w:afterAutospacing="1" w:line="390" w:lineRule="atLeast"/>
        <w:ind w:firstLine="0"/>
        <w:jc w:val="right"/>
        <w:rPr>
          <w:rtl/>
          <w:lang w:bidi="fa-IR"/>
        </w:rPr>
      </w:pPr>
      <w:r>
        <w:rPr>
          <w:rFonts w:hint="cs"/>
          <w:noProof/>
          <w:rtl/>
        </w:rPr>
        <w:drawing>
          <wp:inline distT="0" distB="0" distL="0" distR="0">
            <wp:extent cx="5943600" cy="39649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کشتی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del w:id="2" w:author="MJ Norouzi" w:date="2016-01-15T23:41:00Z">
        <w:r w:rsidR="000C795F" w:rsidDel="003B1165">
          <w:rPr>
            <w:rFonts w:hint="cs"/>
            <w:rtl/>
            <w:lang w:bidi="fa-IR"/>
          </w:rPr>
          <w:delText xml:space="preserve"> </w:delText>
        </w:r>
      </w:del>
    </w:p>
    <w:p w:rsidR="00BA66E0" w:rsidRPr="00B01534" w:rsidRDefault="00BA66E0" w:rsidP="00BA66E0">
      <w:pPr>
        <w:rPr>
          <w:lang w:bidi="fa-IR"/>
        </w:rPr>
      </w:pPr>
    </w:p>
    <w:p w:rsidR="00BA66E0" w:rsidRDefault="00BA66E0" w:rsidP="00BA66E0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سوالات</w:t>
      </w:r>
    </w:p>
    <w:p w:rsidR="00BA66E0" w:rsidRDefault="00BA66E0" w:rsidP="00BA66E0">
      <w:pPr>
        <w:pStyle w:val="ListParagraph"/>
        <w:numPr>
          <w:ilvl w:val="0"/>
          <w:numId w:val="28"/>
        </w:numPr>
        <w:rPr>
          <w:lang w:bidi="fa-IR"/>
        </w:rPr>
      </w:pPr>
      <w:r>
        <w:rPr>
          <w:rFonts w:hint="cs"/>
          <w:rtl/>
          <w:lang w:bidi="fa-IR"/>
        </w:rPr>
        <w:t>(قرآن) زینت خوبی که انسان باید با خود به مسجد ببرد چیست؟</w:t>
      </w:r>
    </w:p>
    <w:p w:rsidR="00BA66E0" w:rsidRDefault="00BA66E0" w:rsidP="00BA66E0">
      <w:pPr>
        <w:pStyle w:val="ListParagraph"/>
        <w:numPr>
          <w:ilvl w:val="1"/>
          <w:numId w:val="28"/>
        </w:numPr>
        <w:rPr>
          <w:lang w:bidi="fa-IR"/>
        </w:rPr>
      </w:pPr>
      <w:r>
        <w:rPr>
          <w:rFonts w:hint="cs"/>
          <w:rtl/>
          <w:lang w:bidi="fa-IR"/>
        </w:rPr>
        <w:t>عطر</w:t>
      </w:r>
    </w:p>
    <w:p w:rsidR="00BA66E0" w:rsidRPr="005335A6" w:rsidRDefault="00BA66E0" w:rsidP="00BA66E0">
      <w:pPr>
        <w:pStyle w:val="ListParagraph"/>
        <w:numPr>
          <w:ilvl w:val="1"/>
          <w:numId w:val="28"/>
        </w:numPr>
        <w:rPr>
          <w:highlight w:val="yellow"/>
          <w:lang w:bidi="fa-IR"/>
        </w:rPr>
      </w:pPr>
      <w:r w:rsidRPr="005335A6">
        <w:rPr>
          <w:rFonts w:hint="cs"/>
          <w:highlight w:val="yellow"/>
          <w:rtl/>
          <w:lang w:bidi="fa-IR"/>
        </w:rPr>
        <w:t>فرزندان</w:t>
      </w:r>
    </w:p>
    <w:p w:rsidR="00BA66E0" w:rsidRDefault="00BA66E0" w:rsidP="00BA66E0">
      <w:pPr>
        <w:pStyle w:val="ListParagraph"/>
        <w:numPr>
          <w:ilvl w:val="1"/>
          <w:numId w:val="28"/>
        </w:numPr>
        <w:rPr>
          <w:lang w:bidi="fa-IR"/>
        </w:rPr>
      </w:pPr>
      <w:r>
        <w:rPr>
          <w:rFonts w:hint="cs"/>
          <w:rtl/>
          <w:lang w:bidi="fa-IR"/>
        </w:rPr>
        <w:t>پول</w:t>
      </w:r>
    </w:p>
    <w:p w:rsidR="00BA66E0" w:rsidRDefault="00BA66E0" w:rsidP="00BA66E0">
      <w:pPr>
        <w:pStyle w:val="ListParagraph"/>
        <w:numPr>
          <w:ilvl w:val="0"/>
          <w:numId w:val="28"/>
        </w:numPr>
        <w:rPr>
          <w:lang w:bidi="fa-IR"/>
        </w:rPr>
      </w:pPr>
      <w:r>
        <w:rPr>
          <w:rFonts w:hint="cs"/>
          <w:rtl/>
          <w:lang w:bidi="fa-IR"/>
        </w:rPr>
        <w:t>(روایت) در مقابل کسی که فحش ناموسی می‌دهد چه باید کرد؟</w:t>
      </w:r>
    </w:p>
    <w:p w:rsidR="00BA66E0" w:rsidRDefault="00BA66E0" w:rsidP="00BA66E0">
      <w:pPr>
        <w:pStyle w:val="ListParagraph"/>
        <w:numPr>
          <w:ilvl w:val="1"/>
          <w:numId w:val="28"/>
        </w:numPr>
        <w:rPr>
          <w:lang w:bidi="fa-IR"/>
        </w:rPr>
      </w:pPr>
      <w:r>
        <w:rPr>
          <w:rFonts w:hint="cs"/>
          <w:rtl/>
          <w:lang w:bidi="fa-IR"/>
        </w:rPr>
        <w:t>باید با فحشی بدتر جوابش را بدهیم.</w:t>
      </w:r>
    </w:p>
    <w:p w:rsidR="00BA66E0" w:rsidRDefault="00BA66E0" w:rsidP="00BA66E0">
      <w:pPr>
        <w:pStyle w:val="ListParagraph"/>
        <w:numPr>
          <w:ilvl w:val="1"/>
          <w:numId w:val="28"/>
        </w:numPr>
        <w:rPr>
          <w:lang w:bidi="fa-IR"/>
        </w:rPr>
      </w:pPr>
      <w:r>
        <w:rPr>
          <w:rFonts w:hint="cs"/>
          <w:rtl/>
          <w:lang w:bidi="fa-IR"/>
        </w:rPr>
        <w:t>باید با روی باز اجازه دهیم هر چه دلش خواست بگوید و حتی تشویقش هم بکنیم.</w:t>
      </w:r>
    </w:p>
    <w:p w:rsidR="00BA66E0" w:rsidRPr="005335A6" w:rsidRDefault="00BA66E0" w:rsidP="00BA66E0">
      <w:pPr>
        <w:pStyle w:val="ListParagraph"/>
        <w:numPr>
          <w:ilvl w:val="1"/>
          <w:numId w:val="28"/>
        </w:numPr>
        <w:rPr>
          <w:highlight w:val="yellow"/>
          <w:lang w:bidi="fa-IR"/>
        </w:rPr>
      </w:pPr>
      <w:r w:rsidRPr="005335A6">
        <w:rPr>
          <w:rFonts w:hint="cs"/>
          <w:highlight w:val="yellow"/>
          <w:rtl/>
          <w:lang w:bidi="fa-IR"/>
        </w:rPr>
        <w:t xml:space="preserve">باید بگوییم: </w:t>
      </w:r>
      <w:r w:rsidRPr="005335A6">
        <w:rPr>
          <w:rFonts w:ascii="Cambria" w:hAnsi="Cambria" w:hint="cs"/>
          <w:highlight w:val="yellow"/>
          <w:rtl/>
          <w:lang w:bidi="fa-IR"/>
        </w:rPr>
        <w:t>اگر راست گفتی، خدا او را ببخشد و اگر دروغ گفتی، خدا تو را ببخشاید.</w:t>
      </w:r>
    </w:p>
    <w:p w:rsidR="00BA66E0" w:rsidRPr="005335A6" w:rsidRDefault="00BA66E0" w:rsidP="00BA66E0">
      <w:pPr>
        <w:pStyle w:val="ListParagraph"/>
        <w:numPr>
          <w:ilvl w:val="0"/>
          <w:numId w:val="28"/>
        </w:numPr>
        <w:rPr>
          <w:lang w:bidi="fa-IR"/>
        </w:rPr>
      </w:pPr>
      <w:r>
        <w:rPr>
          <w:rFonts w:ascii="Cambria" w:hAnsi="Cambria" w:hint="cs"/>
          <w:rtl/>
          <w:lang w:bidi="fa-IR"/>
        </w:rPr>
        <w:t>(یادداشت) برای جبران جای خالی نوجوان‌ها در مساجد چه باید کرد؟</w:t>
      </w:r>
    </w:p>
    <w:p w:rsidR="00BA66E0" w:rsidRPr="005335A6" w:rsidRDefault="00BA66E0" w:rsidP="00BA66E0">
      <w:pPr>
        <w:pStyle w:val="ListParagraph"/>
        <w:numPr>
          <w:ilvl w:val="1"/>
          <w:numId w:val="28"/>
        </w:numPr>
        <w:rPr>
          <w:highlight w:val="yellow"/>
          <w:lang w:bidi="fa-IR"/>
        </w:rPr>
      </w:pPr>
      <w:r w:rsidRPr="005335A6">
        <w:rPr>
          <w:rFonts w:ascii="Cambria" w:hAnsi="Cambria" w:hint="cs"/>
          <w:highlight w:val="yellow"/>
          <w:rtl/>
          <w:lang w:bidi="fa-IR"/>
        </w:rPr>
        <w:t>خود نوجوانان باید تبلیغ کنند و دوستان‌شان را بیاورند.</w:t>
      </w:r>
    </w:p>
    <w:p w:rsidR="00BA66E0" w:rsidRDefault="00BA66E0" w:rsidP="00BA66E0">
      <w:pPr>
        <w:pStyle w:val="ListParagraph"/>
        <w:numPr>
          <w:ilvl w:val="1"/>
          <w:numId w:val="28"/>
        </w:numPr>
        <w:rPr>
          <w:lang w:bidi="fa-IR"/>
        </w:rPr>
      </w:pPr>
      <w:r>
        <w:rPr>
          <w:rFonts w:hint="cs"/>
          <w:rtl/>
          <w:lang w:bidi="fa-IR"/>
        </w:rPr>
        <w:t>باید با تعداد بیشتری از کودکان جای آن‌ها را پر کرد.</w:t>
      </w:r>
    </w:p>
    <w:p w:rsidR="00BA66E0" w:rsidRDefault="00BA66E0" w:rsidP="00BA66E0">
      <w:pPr>
        <w:pStyle w:val="ListParagraph"/>
        <w:numPr>
          <w:ilvl w:val="1"/>
          <w:numId w:val="28"/>
        </w:numPr>
        <w:rPr>
          <w:lang w:bidi="fa-IR"/>
        </w:rPr>
      </w:pPr>
      <w:r>
        <w:rPr>
          <w:rFonts w:hint="cs"/>
          <w:rtl/>
          <w:lang w:bidi="fa-IR"/>
        </w:rPr>
        <w:t>مسجد که جای بچه‌ها نیست، باید فقط پیرمردها به مسجد بروند.</w:t>
      </w:r>
    </w:p>
    <w:p w:rsidR="003E2061" w:rsidRDefault="003E2061" w:rsidP="00BA66E0">
      <w:pPr>
        <w:pStyle w:val="ListParagraph"/>
        <w:numPr>
          <w:ilvl w:val="0"/>
          <w:numId w:val="28"/>
        </w:numPr>
        <w:rPr>
          <w:lang w:bidi="fa-IR"/>
        </w:rPr>
      </w:pPr>
      <w:r>
        <w:rPr>
          <w:rFonts w:hint="cs"/>
          <w:rtl/>
          <w:lang w:bidi="fa-IR"/>
        </w:rPr>
        <w:t xml:space="preserve">(احکام) </w:t>
      </w:r>
      <w:r w:rsidR="002F4B84">
        <w:rPr>
          <w:rFonts w:hint="cs"/>
          <w:rtl/>
          <w:lang w:bidi="fa-IR"/>
        </w:rPr>
        <w:t xml:space="preserve">اگر دست زخمی </w:t>
      </w:r>
      <w:r w:rsidR="00B43131">
        <w:rPr>
          <w:rFonts w:hint="cs"/>
          <w:rtl/>
          <w:lang w:bidi="fa-IR"/>
        </w:rPr>
        <w:t>و باندپیچی شود</w:t>
      </w:r>
      <w:r w:rsidR="002F4B84">
        <w:rPr>
          <w:rFonts w:hint="cs"/>
          <w:rtl/>
          <w:lang w:bidi="fa-IR"/>
        </w:rPr>
        <w:t>، آنگاه چگونه باید وضو گرفت؟</w:t>
      </w:r>
    </w:p>
    <w:p w:rsidR="002F4B84" w:rsidRPr="00B43131" w:rsidRDefault="00B43131" w:rsidP="002F4B84">
      <w:pPr>
        <w:pStyle w:val="ListParagraph"/>
        <w:numPr>
          <w:ilvl w:val="1"/>
          <w:numId w:val="27"/>
        </w:numPr>
        <w:rPr>
          <w:highlight w:val="yellow"/>
          <w:lang w:bidi="fa-IR"/>
        </w:rPr>
      </w:pPr>
      <w:r w:rsidRPr="00B43131">
        <w:rPr>
          <w:rFonts w:hint="cs"/>
          <w:highlight w:val="yellow"/>
          <w:rtl/>
          <w:lang w:bidi="fa-IR"/>
        </w:rPr>
        <w:t>اگر آب ضرر ندارد و باز کردن روی زخم سخت نیست باید روی زخم را باز کرده و وضو گرفت.</w:t>
      </w:r>
    </w:p>
    <w:p w:rsidR="00B43131" w:rsidRDefault="00B43131" w:rsidP="002F4B84">
      <w:pPr>
        <w:pStyle w:val="ListParagraph"/>
        <w:numPr>
          <w:ilvl w:val="1"/>
          <w:numId w:val="27"/>
        </w:numPr>
        <w:rPr>
          <w:lang w:bidi="fa-IR"/>
        </w:rPr>
      </w:pPr>
      <w:r>
        <w:rPr>
          <w:rFonts w:hint="cs"/>
          <w:rtl/>
          <w:lang w:bidi="fa-IR"/>
        </w:rPr>
        <w:t>در هر صورت باید تیمم کرد</w:t>
      </w:r>
    </w:p>
    <w:p w:rsidR="00B43131" w:rsidRDefault="00B43131" w:rsidP="002F4B84">
      <w:pPr>
        <w:pStyle w:val="ListParagraph"/>
        <w:numPr>
          <w:ilvl w:val="1"/>
          <w:numId w:val="27"/>
        </w:numPr>
        <w:rPr>
          <w:lang w:bidi="fa-IR"/>
        </w:rPr>
      </w:pPr>
      <w:r>
        <w:rPr>
          <w:rFonts w:hint="cs"/>
          <w:rtl/>
          <w:lang w:bidi="fa-IR"/>
        </w:rPr>
        <w:t>اگر آب ضرر ندارد، باید روی قسمت زخم را از روی پارچه دست تر کشید.</w:t>
      </w:r>
    </w:p>
    <w:p w:rsidR="00B43131" w:rsidRPr="003E2061" w:rsidRDefault="00B43131" w:rsidP="00B43131">
      <w:pPr>
        <w:rPr>
          <w:lang w:bidi="fa-IR"/>
        </w:rPr>
      </w:pPr>
    </w:p>
    <w:p w:rsidR="003E2061" w:rsidRPr="003E2061" w:rsidRDefault="003E2061" w:rsidP="003E2061">
      <w:pPr>
        <w:rPr>
          <w:rtl/>
          <w:lang w:bidi="fa-IR"/>
        </w:rPr>
      </w:pPr>
    </w:p>
    <w:sectPr w:rsidR="003E2061" w:rsidRPr="003E2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128" w:rsidRDefault="00883128" w:rsidP="0059374E">
      <w:pPr>
        <w:spacing w:after="0"/>
      </w:pPr>
      <w:r>
        <w:separator/>
      </w:r>
    </w:p>
  </w:endnote>
  <w:endnote w:type="continuationSeparator" w:id="0">
    <w:p w:rsidR="00883128" w:rsidRDefault="00883128" w:rsidP="005937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Ari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128" w:rsidRDefault="00883128" w:rsidP="0059374E">
      <w:pPr>
        <w:spacing w:after="0"/>
      </w:pPr>
      <w:r>
        <w:separator/>
      </w:r>
    </w:p>
  </w:footnote>
  <w:footnote w:type="continuationSeparator" w:id="0">
    <w:p w:rsidR="00883128" w:rsidRDefault="00883128" w:rsidP="0059374E">
      <w:pPr>
        <w:spacing w:after="0"/>
      </w:pPr>
      <w:r>
        <w:continuationSeparator/>
      </w:r>
    </w:p>
  </w:footnote>
  <w:footnote w:id="1">
    <w:p w:rsidR="00BA66E0" w:rsidRDefault="00BA66E0" w:rsidP="00BA66E0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 xml:space="preserve">اعراف،31: </w:t>
      </w:r>
      <w:r w:rsidRPr="00274997">
        <w:rPr>
          <w:rtl/>
          <w:lang w:bidi="fa-IR"/>
        </w:rPr>
        <w:t>ا</w:t>
      </w:r>
      <w:r w:rsidRPr="00274997">
        <w:rPr>
          <w:rFonts w:hint="cs"/>
          <w:rtl/>
          <w:lang w:bidi="fa-IR"/>
        </w:rPr>
        <w:t>ی</w:t>
      </w:r>
      <w:r w:rsidRPr="00274997">
        <w:rPr>
          <w:rtl/>
          <w:lang w:bidi="fa-IR"/>
        </w:rPr>
        <w:t xml:space="preserve"> فرزندان آدم! ز</w:t>
      </w:r>
      <w:r w:rsidRPr="00274997">
        <w:rPr>
          <w:rFonts w:hint="cs"/>
          <w:rtl/>
          <w:lang w:bidi="fa-IR"/>
        </w:rPr>
        <w:t>ی</w:t>
      </w:r>
      <w:r w:rsidRPr="00274997">
        <w:rPr>
          <w:rFonts w:hint="eastAsia"/>
          <w:rtl/>
          <w:lang w:bidi="fa-IR"/>
        </w:rPr>
        <w:t>نت</w:t>
      </w:r>
      <w:r w:rsidRPr="00274997">
        <w:rPr>
          <w:rtl/>
          <w:lang w:bidi="fa-IR"/>
        </w:rPr>
        <w:t xml:space="preserve"> خود را به هنگام رفتن به مسجد، با خود بردار</w:t>
      </w:r>
      <w:r w:rsidRPr="00274997">
        <w:rPr>
          <w:rFonts w:hint="cs"/>
          <w:rtl/>
          <w:lang w:bidi="fa-IR"/>
        </w:rPr>
        <w:t>ی</w:t>
      </w:r>
      <w:r w:rsidRPr="00274997">
        <w:rPr>
          <w:rFonts w:hint="eastAsia"/>
          <w:rtl/>
          <w:lang w:bidi="fa-IR"/>
        </w:rPr>
        <w:t>د</w:t>
      </w:r>
      <w:r w:rsidRPr="00274997">
        <w:rPr>
          <w:rtl/>
          <w:lang w:bidi="fa-IR"/>
        </w:rPr>
        <w:t>.</w:t>
      </w:r>
    </w:p>
  </w:footnote>
  <w:footnote w:id="2">
    <w:p w:rsidR="00BA66E0" w:rsidRDefault="00BA66E0" w:rsidP="00BA66E0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 xml:space="preserve">کهف،46: </w:t>
      </w:r>
      <w:r>
        <w:rPr>
          <w:rtl/>
        </w:rPr>
        <w:t>مال و فرزند</w:t>
      </w:r>
      <w:r w:rsidRPr="00274997">
        <w:rPr>
          <w:rtl/>
        </w:rPr>
        <w:t>، ز</w:t>
      </w:r>
      <w:r w:rsidRPr="00274997">
        <w:rPr>
          <w:rFonts w:hint="cs"/>
          <w:rtl/>
        </w:rPr>
        <w:t>ی</w:t>
      </w:r>
      <w:r w:rsidRPr="00274997">
        <w:rPr>
          <w:rFonts w:hint="eastAsia"/>
          <w:rtl/>
        </w:rPr>
        <w:t>نت</w:t>
      </w:r>
      <w:r w:rsidRPr="00274997">
        <w:rPr>
          <w:rtl/>
        </w:rPr>
        <w:t xml:space="preserve"> زندگ</w:t>
      </w:r>
      <w:r w:rsidRPr="00274997">
        <w:rPr>
          <w:rFonts w:hint="cs"/>
          <w:rtl/>
        </w:rPr>
        <w:t>ی</w:t>
      </w:r>
      <w:r w:rsidRPr="00274997">
        <w:rPr>
          <w:rtl/>
        </w:rPr>
        <w:t xml:space="preserve"> دن</w:t>
      </w:r>
      <w:r w:rsidRPr="00274997">
        <w:rPr>
          <w:rFonts w:hint="cs"/>
          <w:rtl/>
        </w:rPr>
        <w:t>ی</w:t>
      </w:r>
      <w:r w:rsidRPr="00274997">
        <w:rPr>
          <w:rFonts w:hint="eastAsia"/>
          <w:rtl/>
        </w:rPr>
        <w:t>است</w:t>
      </w:r>
      <w:r>
        <w:rPr>
          <w:rFonts w:hint="cs"/>
          <w:rtl/>
        </w:rPr>
        <w:t>.</w:t>
      </w:r>
    </w:p>
  </w:footnote>
  <w:footnote w:id="3">
    <w:p w:rsidR="00BA66E0" w:rsidRDefault="00BA66E0" w:rsidP="00BA66E0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F359A">
        <w:rPr>
          <w:rtl/>
        </w:rPr>
        <w:t>بحار الأنوار (ط - بيروت)، ج‏46، ص: 290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3DF0"/>
    <w:multiLevelType w:val="hybridMultilevel"/>
    <w:tmpl w:val="3C3C41E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06773D"/>
    <w:multiLevelType w:val="hybridMultilevel"/>
    <w:tmpl w:val="6ED20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B15A7"/>
    <w:multiLevelType w:val="hybridMultilevel"/>
    <w:tmpl w:val="6A0E318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0B6767"/>
    <w:multiLevelType w:val="hybridMultilevel"/>
    <w:tmpl w:val="59B6FF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7454A8"/>
    <w:multiLevelType w:val="hybridMultilevel"/>
    <w:tmpl w:val="2DFA5520"/>
    <w:lvl w:ilvl="0" w:tplc="14ECFBBE">
      <w:start w:val="1"/>
      <w:numFmt w:val="decimal"/>
      <w:pStyle w:val="Heading2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EA0399"/>
    <w:multiLevelType w:val="hybridMultilevel"/>
    <w:tmpl w:val="80FA5B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CBC14F3"/>
    <w:multiLevelType w:val="hybridMultilevel"/>
    <w:tmpl w:val="E17A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C7BE2"/>
    <w:multiLevelType w:val="hybridMultilevel"/>
    <w:tmpl w:val="C1D23434"/>
    <w:lvl w:ilvl="0" w:tplc="1408E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696A37"/>
    <w:multiLevelType w:val="hybridMultilevel"/>
    <w:tmpl w:val="6EEE13C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7302A4"/>
    <w:multiLevelType w:val="hybridMultilevel"/>
    <w:tmpl w:val="B28C4062"/>
    <w:lvl w:ilvl="0" w:tplc="A6D23C10">
      <w:numFmt w:val="bullet"/>
      <w:lvlText w:val="-"/>
      <w:lvlJc w:val="left"/>
      <w:pPr>
        <w:ind w:left="1080" w:hanging="360"/>
      </w:pPr>
      <w:rPr>
        <w:rFonts w:ascii="B Mitra" w:eastAsia="B Mitra" w:hAnsi="B Mitra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F84624"/>
    <w:multiLevelType w:val="hybridMultilevel"/>
    <w:tmpl w:val="FE303AE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0D5414"/>
    <w:multiLevelType w:val="hybridMultilevel"/>
    <w:tmpl w:val="89D051DA"/>
    <w:lvl w:ilvl="0" w:tplc="888E2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352B7F"/>
    <w:multiLevelType w:val="hybridMultilevel"/>
    <w:tmpl w:val="D7849024"/>
    <w:lvl w:ilvl="0" w:tplc="E7DC8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364AC2"/>
    <w:multiLevelType w:val="hybridMultilevel"/>
    <w:tmpl w:val="7D688E90"/>
    <w:lvl w:ilvl="0" w:tplc="86A4B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CC4628"/>
    <w:multiLevelType w:val="hybridMultilevel"/>
    <w:tmpl w:val="27DEC67E"/>
    <w:lvl w:ilvl="0" w:tplc="102A6ED4">
      <w:numFmt w:val="bullet"/>
      <w:lvlText w:val="-"/>
      <w:lvlJc w:val="left"/>
      <w:pPr>
        <w:ind w:left="1080" w:hanging="360"/>
      </w:pPr>
      <w:rPr>
        <w:rFonts w:ascii="B Mitra" w:eastAsia="B Mitra" w:hAnsi="B Mitra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6908E2"/>
    <w:multiLevelType w:val="hybridMultilevel"/>
    <w:tmpl w:val="E3E0B4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5"/>
  </w:num>
  <w:num w:numId="5">
    <w:abstractNumId w:val="12"/>
  </w:num>
  <w:num w:numId="6">
    <w:abstractNumId w:val="13"/>
  </w:num>
  <w:num w:numId="7">
    <w:abstractNumId w:val="8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9"/>
  </w:num>
  <w:num w:numId="13">
    <w:abstractNumId w:val="14"/>
  </w:num>
  <w:num w:numId="14">
    <w:abstractNumId w:val="6"/>
  </w:num>
  <w:num w:numId="15">
    <w:abstractNumId w:val="4"/>
    <w:lvlOverride w:ilvl="0">
      <w:startOverride w:val="1"/>
    </w:lvlOverride>
  </w:num>
  <w:num w:numId="16">
    <w:abstractNumId w:val="4"/>
  </w:num>
  <w:num w:numId="17">
    <w:abstractNumId w:val="4"/>
  </w:num>
  <w:num w:numId="18">
    <w:abstractNumId w:val="4"/>
  </w:num>
  <w:num w:numId="19">
    <w:abstractNumId w:val="2"/>
  </w:num>
  <w:num w:numId="20">
    <w:abstractNumId w:val="5"/>
  </w:num>
  <w:num w:numId="21">
    <w:abstractNumId w:val="4"/>
  </w:num>
  <w:num w:numId="22">
    <w:abstractNumId w:val="4"/>
  </w:num>
  <w:num w:numId="23">
    <w:abstractNumId w:val="4"/>
  </w:num>
  <w:num w:numId="24">
    <w:abstractNumId w:val="11"/>
  </w:num>
  <w:num w:numId="25">
    <w:abstractNumId w:val="7"/>
  </w:num>
  <w:num w:numId="26">
    <w:abstractNumId w:val="4"/>
  </w:num>
  <w:num w:numId="27">
    <w:abstractNumId w:val="10"/>
  </w:num>
  <w:num w:numId="28">
    <w:abstractNumId w:val="3"/>
  </w:num>
  <w:num w:numId="29">
    <w:abstractNumId w:val="4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J Norouzi">
    <w15:presenceInfo w15:providerId="None" w15:userId="MJ Norouz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53"/>
    <w:rsid w:val="00012B95"/>
    <w:rsid w:val="00051ACD"/>
    <w:rsid w:val="000B38FE"/>
    <w:rsid w:val="000C32EB"/>
    <w:rsid w:val="000C795F"/>
    <w:rsid w:val="001106BB"/>
    <w:rsid w:val="00112B72"/>
    <w:rsid w:val="00125DE0"/>
    <w:rsid w:val="00166D5F"/>
    <w:rsid w:val="001D68BD"/>
    <w:rsid w:val="00201AF5"/>
    <w:rsid w:val="00205A94"/>
    <w:rsid w:val="00220A73"/>
    <w:rsid w:val="00226EE2"/>
    <w:rsid w:val="0026029A"/>
    <w:rsid w:val="00276381"/>
    <w:rsid w:val="002A0A6E"/>
    <w:rsid w:val="002C2789"/>
    <w:rsid w:val="002D16DA"/>
    <w:rsid w:val="002F4B84"/>
    <w:rsid w:val="00327C4A"/>
    <w:rsid w:val="00343751"/>
    <w:rsid w:val="0035199A"/>
    <w:rsid w:val="003571F7"/>
    <w:rsid w:val="00382260"/>
    <w:rsid w:val="00397A26"/>
    <w:rsid w:val="003A7930"/>
    <w:rsid w:val="003B1165"/>
    <w:rsid w:val="003B3782"/>
    <w:rsid w:val="003C7E70"/>
    <w:rsid w:val="003E2061"/>
    <w:rsid w:val="004245B1"/>
    <w:rsid w:val="004266BA"/>
    <w:rsid w:val="0046540F"/>
    <w:rsid w:val="00490614"/>
    <w:rsid w:val="004A7742"/>
    <w:rsid w:val="004F4E64"/>
    <w:rsid w:val="00511132"/>
    <w:rsid w:val="00525DBF"/>
    <w:rsid w:val="00537FA6"/>
    <w:rsid w:val="005634B9"/>
    <w:rsid w:val="00587001"/>
    <w:rsid w:val="005926AB"/>
    <w:rsid w:val="0059374E"/>
    <w:rsid w:val="005B58BF"/>
    <w:rsid w:val="006328E0"/>
    <w:rsid w:val="00644B4F"/>
    <w:rsid w:val="00651193"/>
    <w:rsid w:val="006741CE"/>
    <w:rsid w:val="0069795B"/>
    <w:rsid w:val="006E736A"/>
    <w:rsid w:val="007D108D"/>
    <w:rsid w:val="007D238B"/>
    <w:rsid w:val="007D7E17"/>
    <w:rsid w:val="007E1F89"/>
    <w:rsid w:val="007F40FD"/>
    <w:rsid w:val="00822DFC"/>
    <w:rsid w:val="008466E7"/>
    <w:rsid w:val="0085538F"/>
    <w:rsid w:val="008564F3"/>
    <w:rsid w:val="00883128"/>
    <w:rsid w:val="008866D0"/>
    <w:rsid w:val="00897E82"/>
    <w:rsid w:val="008A6158"/>
    <w:rsid w:val="008E26AA"/>
    <w:rsid w:val="00921517"/>
    <w:rsid w:val="009276BE"/>
    <w:rsid w:val="009655E7"/>
    <w:rsid w:val="00983B28"/>
    <w:rsid w:val="009B592B"/>
    <w:rsid w:val="009C0670"/>
    <w:rsid w:val="009D59F6"/>
    <w:rsid w:val="009D6183"/>
    <w:rsid w:val="00A20385"/>
    <w:rsid w:val="00A21978"/>
    <w:rsid w:val="00A610EE"/>
    <w:rsid w:val="00AA11CD"/>
    <w:rsid w:val="00AC17F0"/>
    <w:rsid w:val="00B0593B"/>
    <w:rsid w:val="00B41953"/>
    <w:rsid w:val="00B43131"/>
    <w:rsid w:val="00B548AD"/>
    <w:rsid w:val="00B71A65"/>
    <w:rsid w:val="00B94687"/>
    <w:rsid w:val="00BA66E0"/>
    <w:rsid w:val="00BC1510"/>
    <w:rsid w:val="00C30231"/>
    <w:rsid w:val="00C32F4A"/>
    <w:rsid w:val="00C50D9E"/>
    <w:rsid w:val="00C612AC"/>
    <w:rsid w:val="00C65DB5"/>
    <w:rsid w:val="00C76EAD"/>
    <w:rsid w:val="00C975E5"/>
    <w:rsid w:val="00CE217B"/>
    <w:rsid w:val="00D0425F"/>
    <w:rsid w:val="00D37CE1"/>
    <w:rsid w:val="00D65869"/>
    <w:rsid w:val="00D65BF0"/>
    <w:rsid w:val="00D90111"/>
    <w:rsid w:val="00DF1674"/>
    <w:rsid w:val="00DF5C49"/>
    <w:rsid w:val="00E04DD8"/>
    <w:rsid w:val="00E051F8"/>
    <w:rsid w:val="00E1423C"/>
    <w:rsid w:val="00E3654E"/>
    <w:rsid w:val="00EC4162"/>
    <w:rsid w:val="00EE1138"/>
    <w:rsid w:val="00F02D1B"/>
    <w:rsid w:val="00F11D03"/>
    <w:rsid w:val="00F135B7"/>
    <w:rsid w:val="00F21B48"/>
    <w:rsid w:val="00F226DB"/>
    <w:rsid w:val="00F2340F"/>
    <w:rsid w:val="00F50E8B"/>
    <w:rsid w:val="00F52596"/>
    <w:rsid w:val="00F90EA8"/>
    <w:rsid w:val="00FA4ADC"/>
    <w:rsid w:val="00FB1CC0"/>
    <w:rsid w:val="00FD22D7"/>
    <w:rsid w:val="00FD2BC7"/>
    <w:rsid w:val="00FE5AFE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B6DA17-0FFD-4D64-B66E-E95383ED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 Mitr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95B"/>
    <w:rPr>
      <w:rFonts w:ascii="B Mitra" w:hAnsi="B Mitra" w:cs="B Mitra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4B4F"/>
    <w:pPr>
      <w:keepNext/>
      <w:keepLines/>
      <w:spacing w:before="240" w:after="0"/>
      <w:outlineLvl w:val="0"/>
    </w:pPr>
    <w:rPr>
      <w:rFonts w:ascii="B Jadid" w:eastAsia="B Jadid" w:hAnsi="B Jadid" w:cs="B Jadid"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A66E0"/>
    <w:pPr>
      <w:keepNext/>
      <w:keepLines/>
      <w:numPr>
        <w:numId w:val="1"/>
      </w:numPr>
      <w:spacing w:before="40" w:after="0"/>
      <w:outlineLvl w:val="1"/>
    </w:pPr>
    <w:rPr>
      <w:b/>
      <w:bCs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83B28"/>
    <w:pPr>
      <w:keepNext/>
      <w:keepLines/>
      <w:spacing w:before="40" w:after="0"/>
      <w:outlineLvl w:val="2"/>
    </w:pPr>
    <w:rPr>
      <w:rFonts w:ascii="B Lotus" w:eastAsia="B Lotus" w:hAnsi="B Lotus" w:cs="B Lotus"/>
      <w:b/>
      <w:bCs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51193"/>
    <w:pPr>
      <w:keepNext/>
      <w:keepLines/>
      <w:spacing w:before="200" w:after="0" w:line="276" w:lineRule="auto"/>
      <w:ind w:firstLine="0"/>
      <w:outlineLvl w:val="3"/>
    </w:pPr>
    <w:rPr>
      <w:color w:val="5B9BD5" w:themeColor="accent1"/>
      <w:spacing w:val="-6"/>
      <w:sz w:val="20"/>
      <w:szCs w:val="28"/>
      <w:u w:val="single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B4F"/>
    <w:rPr>
      <w:rFonts w:ascii="B Jadid" w:eastAsia="B Jadid" w:hAnsi="B Jadid" w:cs="B Jadid"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66E0"/>
    <w:rPr>
      <w:rFonts w:ascii="B Mitra" w:hAnsi="B Mitra" w:cs="B Mitra"/>
      <w:b/>
      <w:bCs/>
      <w:color w:val="2E74B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193"/>
    <w:rPr>
      <w:rFonts w:ascii="B Mitra" w:hAnsi="B Mitra" w:cs="B Mitra"/>
      <w:color w:val="5B9BD5" w:themeColor="accent1"/>
      <w:spacing w:val="-6"/>
      <w:sz w:val="20"/>
      <w:szCs w:val="28"/>
      <w:u w:val="single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983B28"/>
    <w:rPr>
      <w:rFonts w:ascii="B Lotus" w:eastAsia="B Lotus" w:hAnsi="B Lotus" w:cs="B Lotus"/>
      <w:b/>
      <w:bCs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374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74E"/>
    <w:rPr>
      <w:rFonts w:ascii="B Mitra" w:hAnsi="B Mitra" w:cs="B Mitr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374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11D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34B9"/>
  </w:style>
  <w:style w:type="character" w:styleId="Strong">
    <w:name w:val="Strong"/>
    <w:basedOn w:val="DefaultParagraphFont"/>
    <w:uiPriority w:val="22"/>
    <w:qFormat/>
    <w:rsid w:val="00FF74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75E5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DefaultParagraphFont"/>
    <w:rsid w:val="00351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93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99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0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4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7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4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6D71B-B583-49EC-9DC7-9E697AE5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Shahabadi</dc:creator>
  <cp:keywords/>
  <dc:description/>
  <cp:lastModifiedBy>Shahabadi</cp:lastModifiedBy>
  <cp:revision>3</cp:revision>
  <dcterms:created xsi:type="dcterms:W3CDTF">2016-02-07T12:36:00Z</dcterms:created>
  <dcterms:modified xsi:type="dcterms:W3CDTF">2016-02-07T13:08:00Z</dcterms:modified>
</cp:coreProperties>
</file>