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97BFE" w14:textId="77777777" w:rsidR="00E42DDD" w:rsidRPr="007F2940" w:rsidRDefault="00E42DDD" w:rsidP="00E42DDD">
      <w:pPr>
        <w:pStyle w:val="Heading2"/>
        <w:rPr>
          <w:rFonts w:asciiTheme="minorHAnsi" w:hAnsiTheme="minorHAnsi" w:cstheme="minorHAnsi"/>
          <w:b w:val="0"/>
          <w:bCs w:val="0"/>
          <w:sz w:val="24"/>
          <w:szCs w:val="24"/>
          <w:rtl/>
        </w:rPr>
      </w:pPr>
      <w:bookmarkStart w:id="0" w:name="_Toc438330871"/>
      <w:r w:rsidRPr="007F2940">
        <w:rPr>
          <w:rFonts w:asciiTheme="minorHAnsi" w:hAnsiTheme="minorHAnsi" w:cstheme="minorHAnsi"/>
          <w:sz w:val="24"/>
          <w:szCs w:val="24"/>
          <w:rtl/>
        </w:rPr>
        <w:t>در محضر قرآن- نشانه‌های نزدیک</w:t>
      </w:r>
    </w:p>
    <w:p w14:paraId="47669DC2" w14:textId="77777777" w:rsidR="00E42DDD" w:rsidRPr="007F2940" w:rsidRDefault="00E42DDD" w:rsidP="00E42DDD">
      <w:pPr>
        <w:rPr>
          <w:rFonts w:asciiTheme="minorHAnsi" w:hAnsiTheme="minorHAnsi" w:cstheme="minorHAnsi"/>
          <w:sz w:val="24"/>
          <w:szCs w:val="24"/>
          <w:rtl/>
        </w:rPr>
      </w:pPr>
      <w:r w:rsidRPr="007F2940">
        <w:rPr>
          <w:rFonts w:asciiTheme="minorHAnsi" w:hAnsiTheme="minorHAnsi" w:cstheme="minorHAnsi"/>
          <w:b/>
          <w:bCs/>
          <w:sz w:val="24"/>
          <w:szCs w:val="24"/>
          <w:rtl/>
        </w:rPr>
        <w:t>از قدرت و علم و حکمت خدا درباره قیامت سؤال داری؟</w:t>
      </w:r>
      <w:r w:rsidRPr="007F2940">
        <w:rPr>
          <w:rFonts w:asciiTheme="minorHAnsi" w:hAnsiTheme="minorHAnsi" w:cstheme="minorHAnsi"/>
          <w:sz w:val="24"/>
          <w:szCs w:val="24"/>
          <w:rtl/>
        </w:rPr>
        <w:t xml:space="preserve"> می‌خواهی بدانی می‌تواند چنین روز بزرگی را برپا کند؟ می‌خواهی بدانی علمش به آنجا می‌رسد که جزئیات را ببیند و به همه ابعاد قیامت بپردازد؟ می‌خواهی بدانی برای برپایی قیامت دلایل کافی دارد و می‌تواند به عدالت رفتار کند؟ همه این‌ها را- لااقل نشانه‌هایش را- در همین دنیا می‌توانی ببینی:</w:t>
      </w:r>
    </w:p>
    <w:p w14:paraId="46BEF730" w14:textId="77777777" w:rsidR="00E42DDD" w:rsidRPr="007F2940" w:rsidRDefault="00E42DDD" w:rsidP="00E42DDD">
      <w:pPr>
        <w:jc w:val="center"/>
        <w:rPr>
          <w:rFonts w:asciiTheme="minorHAnsi" w:hAnsiTheme="minorHAnsi" w:cstheme="minorHAnsi"/>
          <w:b/>
          <w:bCs/>
          <w:sz w:val="24"/>
          <w:szCs w:val="24"/>
          <w:rtl/>
        </w:rPr>
      </w:pPr>
      <w:r w:rsidRPr="007F2940">
        <w:rPr>
          <w:rFonts w:asciiTheme="minorHAnsi" w:hAnsiTheme="minorHAnsi" w:cstheme="minorHAnsi"/>
          <w:b/>
          <w:bCs/>
          <w:sz w:val="24"/>
          <w:szCs w:val="24"/>
          <w:rtl/>
        </w:rPr>
        <w:t>أَ لَمْ نَجْعَلِ الْأَرْضَ مِهاداً</w:t>
      </w:r>
    </w:p>
    <w:p w14:paraId="271DD2DE" w14:textId="77777777" w:rsidR="00E42DDD" w:rsidRPr="007F2940" w:rsidRDefault="00E42DDD" w:rsidP="00E42DDD">
      <w:pPr>
        <w:jc w:val="center"/>
        <w:rPr>
          <w:rFonts w:asciiTheme="minorHAnsi" w:hAnsiTheme="minorHAnsi" w:cstheme="minorHAnsi"/>
          <w:sz w:val="24"/>
          <w:szCs w:val="24"/>
          <w:rtl/>
        </w:rPr>
      </w:pPr>
      <w:r w:rsidRPr="007F2940">
        <w:rPr>
          <w:rFonts w:asciiTheme="minorHAnsi" w:hAnsiTheme="minorHAnsi" w:cstheme="minorHAnsi"/>
          <w:sz w:val="24"/>
          <w:szCs w:val="24"/>
          <w:rtl/>
        </w:rPr>
        <w:t>آيا اين زمين را بسترى آماده قرار ندادیم؟</w:t>
      </w:r>
    </w:p>
    <w:p w14:paraId="3E2F4DBD" w14:textId="77777777" w:rsidR="00E42DDD" w:rsidRPr="007F2940" w:rsidRDefault="00E42DDD" w:rsidP="00E42DDD">
      <w:pPr>
        <w:rPr>
          <w:rFonts w:asciiTheme="minorHAnsi" w:hAnsiTheme="minorHAnsi" w:cstheme="minorHAnsi"/>
          <w:sz w:val="24"/>
          <w:szCs w:val="24"/>
          <w:rtl/>
        </w:rPr>
      </w:pPr>
      <w:r w:rsidRPr="007F2940">
        <w:rPr>
          <w:rFonts w:asciiTheme="minorHAnsi" w:hAnsiTheme="minorHAnsi" w:cstheme="minorHAnsi"/>
          <w:sz w:val="24"/>
          <w:szCs w:val="24"/>
          <w:rtl/>
        </w:rPr>
        <w:t>مگر نمی‌بینی خدا زمین را بستر، کوه‌ها را میخ، انسان‌ها را جفت‌جفت، خواب را مایه آرامش، شب را پوشش، روز را برای تأمین معاش و.... قرار داد؟ این‌ها نشانه قدرت و علم و حکمت نیست؟ همه را توانست و به جزئیاتش علم داشت و هیچ‌کدامش بی‌هدف نبود.</w:t>
      </w:r>
    </w:p>
    <w:p w14:paraId="37C62341" w14:textId="6793A8F9" w:rsidR="00E42DDD" w:rsidRPr="007F2940" w:rsidRDefault="00E42DDD" w:rsidP="00E42DDD">
      <w:pPr>
        <w:ind w:firstLine="0"/>
        <w:rPr>
          <w:rFonts w:asciiTheme="minorHAnsi" w:hAnsiTheme="minorHAnsi" w:cstheme="minorHAnsi"/>
          <w:b/>
          <w:bCs/>
          <w:sz w:val="24"/>
          <w:szCs w:val="24"/>
          <w:rtl/>
        </w:rPr>
      </w:pPr>
      <w:r w:rsidRPr="007F2940">
        <w:rPr>
          <w:rFonts w:asciiTheme="minorHAnsi" w:hAnsiTheme="minorHAnsi" w:cstheme="minorHAnsi"/>
          <w:b/>
          <w:bCs/>
          <w:sz w:val="24"/>
          <w:szCs w:val="24"/>
          <w:rtl/>
        </w:rPr>
        <w:t>آری؛ اگر می‌خواهید باز به سؤا‌ل‌های مؤذیانه و کافرانه خود ادامه دهید، ادامه دهید اما حقیقت در همین دنیا هم قابل درک است...</w:t>
      </w:r>
    </w:p>
    <w:p w14:paraId="26C64614" w14:textId="1F7B3D24" w:rsidR="00E42DDD" w:rsidRPr="007F2940" w:rsidRDefault="00E42DDD" w:rsidP="00E42DDD">
      <w:pPr>
        <w:ind w:firstLine="0"/>
        <w:rPr>
          <w:rFonts w:asciiTheme="minorHAnsi" w:hAnsiTheme="minorHAnsi" w:cstheme="minorHAnsi"/>
          <w:b/>
          <w:bCs/>
          <w:sz w:val="24"/>
          <w:szCs w:val="24"/>
          <w:rtl/>
        </w:rPr>
      </w:pPr>
    </w:p>
    <w:p w14:paraId="55E559AE" w14:textId="77777777" w:rsidR="00E42DDD" w:rsidRPr="007F2940" w:rsidRDefault="00E42DDD" w:rsidP="00E42DDD">
      <w:pPr>
        <w:ind w:firstLine="0"/>
        <w:rPr>
          <w:rFonts w:asciiTheme="minorHAnsi" w:hAnsiTheme="minorHAnsi" w:cstheme="minorHAnsi"/>
          <w:sz w:val="24"/>
          <w:szCs w:val="24"/>
          <w:rtl/>
          <w:lang w:bidi="fa-IR"/>
        </w:rPr>
      </w:pPr>
    </w:p>
    <w:p w14:paraId="4743350D" w14:textId="77777777" w:rsidR="00E42DDD" w:rsidRPr="007F2940" w:rsidRDefault="00E42DDD" w:rsidP="00E42DDD">
      <w:pPr>
        <w:pStyle w:val="Heading2"/>
        <w:rPr>
          <w:rFonts w:asciiTheme="minorHAnsi" w:hAnsiTheme="minorHAnsi" w:cstheme="minorHAnsi"/>
          <w:sz w:val="24"/>
          <w:szCs w:val="24"/>
          <w:rtl/>
        </w:rPr>
      </w:pPr>
      <w:r w:rsidRPr="007F2940">
        <w:rPr>
          <w:rFonts w:asciiTheme="minorHAnsi" w:hAnsiTheme="minorHAnsi" w:cstheme="minorHAnsi"/>
          <w:sz w:val="24"/>
          <w:szCs w:val="24"/>
          <w:rtl/>
        </w:rPr>
        <w:t>در محضر اهل‌بیت- خانواده مقاومتی (93)- اندازه اطاعت از شوهر</w:t>
      </w:r>
    </w:p>
    <w:p w14:paraId="785715A7" w14:textId="77777777" w:rsidR="00E42DDD" w:rsidRPr="007F2940" w:rsidRDefault="00E42DDD" w:rsidP="00E42DDD">
      <w:pPr>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مردی به مسافرت رفت و از همسرش پیمان گرفت که تا او باز گردد، از خانه بیرون نرود. پدر زن مریض شد. زن برای پیامبر اعظم(صلّی‌الله‌علیه‌وآله) پیام فرستاد تا از ایشان اجازه بگیرد كه به عیادت پدر برود. پیامبر اجازه نداد و پیغام داد در خانه‌ات بنشین و فرمان شوهر ببر. حال پدرش وخیم شد و دوباره کسی را فرستاد تا اجازه بگیرد، اما دوباره حضرت فرمود: در خانه‌ات بنشین و فرمان شوهر ببر. پدرش از دنیا رفت و زن پیغام داد پدرم گفته باید به جنازه‌اش نماز بخوانم، اما حضرت فرمود: در خانه‌ات بنشین و شوهر را اطاعت كن. مرد را دفن كردند، پیامبر براى زن قاصدى فرستاد و فرمود: </w:t>
      </w:r>
    </w:p>
    <w:p w14:paraId="3FE69104" w14:textId="77777777" w:rsidR="00E42DDD" w:rsidRPr="007F2940" w:rsidRDefault="00E42DDD" w:rsidP="00E42DDD">
      <w:pPr>
        <w:jc w:val="center"/>
        <w:rPr>
          <w:rFonts w:asciiTheme="minorHAnsi" w:hAnsiTheme="minorHAnsi" w:cstheme="minorHAnsi"/>
          <w:b/>
          <w:bCs/>
          <w:sz w:val="24"/>
          <w:szCs w:val="24"/>
          <w:rtl/>
          <w:lang w:bidi="fa-IR"/>
        </w:rPr>
      </w:pPr>
      <w:r w:rsidRPr="007F2940">
        <w:rPr>
          <w:rFonts w:asciiTheme="minorHAnsi" w:hAnsiTheme="minorHAnsi" w:cstheme="minorHAnsi"/>
          <w:b/>
          <w:bCs/>
          <w:sz w:val="24"/>
          <w:szCs w:val="24"/>
          <w:rtl/>
          <w:lang w:bidi="fa-IR"/>
        </w:rPr>
        <w:t>أَنَّ اللَّهَ قَدْ غَفَرَ لَكِ وَ لِأَبِيكِ بِطَاعَتِكِ لِزَوْجِكِ</w:t>
      </w:r>
      <w:r w:rsidRPr="007F2940">
        <w:rPr>
          <w:rStyle w:val="FootnoteReference"/>
          <w:rFonts w:asciiTheme="minorHAnsi" w:hAnsiTheme="minorHAnsi" w:cstheme="minorHAnsi"/>
          <w:b/>
          <w:bCs/>
          <w:sz w:val="24"/>
          <w:szCs w:val="24"/>
          <w:rtl/>
          <w:lang w:bidi="fa-IR"/>
        </w:rPr>
        <w:footnoteReference w:id="1"/>
      </w:r>
    </w:p>
    <w:p w14:paraId="0B562F48" w14:textId="77777777" w:rsidR="00E42DDD" w:rsidRPr="007F2940" w:rsidRDefault="00E42DDD" w:rsidP="00E42DDD">
      <w:pPr>
        <w:jc w:val="center"/>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به واسطه اینکه كه از شوهرت اطاعت کردی، خداوند متعال تو و پدرت را آمرزید.</w:t>
      </w:r>
    </w:p>
    <w:p w14:paraId="0460950F" w14:textId="77777777" w:rsidR="00E42DDD" w:rsidRPr="007F2940" w:rsidRDefault="00E42DDD" w:rsidP="00E42DDD">
      <w:pPr>
        <w:rPr>
          <w:rFonts w:asciiTheme="minorHAnsi" w:hAnsiTheme="minorHAnsi" w:cstheme="minorHAnsi"/>
          <w:sz w:val="24"/>
          <w:szCs w:val="24"/>
          <w:lang w:bidi="fa-IR"/>
        </w:rPr>
      </w:pPr>
      <w:r w:rsidRPr="007F2940">
        <w:rPr>
          <w:rFonts w:asciiTheme="minorHAnsi" w:hAnsiTheme="minorHAnsi" w:cstheme="minorHAnsi"/>
          <w:sz w:val="24"/>
          <w:szCs w:val="24"/>
          <w:rtl/>
          <w:lang w:bidi="fa-IR"/>
        </w:rPr>
        <w:t>معلوم است که شرایط زن و مرد خاص بوده؛ اما مهم این است که زنان ما بفهمند سعادت‌شان در اطاعت از همسرشان است.</w:t>
      </w:r>
    </w:p>
    <w:p w14:paraId="608DC9F4" w14:textId="77777777" w:rsidR="00E42DDD" w:rsidRPr="007F2940" w:rsidRDefault="00E42DDD" w:rsidP="008D0332">
      <w:pPr>
        <w:pStyle w:val="Heading1"/>
        <w:spacing w:before="0" w:line="240" w:lineRule="auto"/>
        <w:rPr>
          <w:rFonts w:asciiTheme="minorHAnsi" w:hAnsiTheme="minorHAnsi" w:cstheme="minorHAnsi"/>
          <w:sz w:val="28"/>
          <w:szCs w:val="28"/>
          <w:rtl/>
        </w:rPr>
      </w:pPr>
    </w:p>
    <w:p w14:paraId="72DE825B" w14:textId="2D639667" w:rsidR="008D0332" w:rsidRPr="007F2940" w:rsidRDefault="00C0184A" w:rsidP="008D0332">
      <w:pPr>
        <w:pStyle w:val="Heading1"/>
        <w:spacing w:before="0" w:line="240" w:lineRule="auto"/>
        <w:rPr>
          <w:rFonts w:asciiTheme="minorHAnsi" w:hAnsiTheme="minorHAnsi" w:cstheme="minorHAnsi"/>
          <w:sz w:val="28"/>
          <w:szCs w:val="28"/>
          <w:rtl/>
        </w:rPr>
      </w:pPr>
      <w:r w:rsidRPr="007F2940">
        <w:rPr>
          <w:rFonts w:asciiTheme="minorHAnsi" w:hAnsiTheme="minorHAnsi" w:cstheme="minorHAnsi"/>
          <w:sz w:val="28"/>
          <w:szCs w:val="28"/>
          <w:rtl/>
        </w:rPr>
        <w:t>امام خامنه‌ای</w:t>
      </w:r>
    </w:p>
    <w:p w14:paraId="5D3BDA56" w14:textId="11CE3CDD" w:rsidR="008D0332" w:rsidRPr="007F2940" w:rsidRDefault="00C0184A" w:rsidP="00C0184A">
      <w:pPr>
        <w:pStyle w:val="Heading2"/>
        <w:rPr>
          <w:rFonts w:asciiTheme="minorHAnsi" w:hAnsiTheme="minorHAnsi" w:cstheme="minorHAnsi"/>
          <w:sz w:val="24"/>
          <w:szCs w:val="24"/>
        </w:rPr>
      </w:pPr>
      <w:r w:rsidRPr="007F2940">
        <w:rPr>
          <w:rFonts w:asciiTheme="minorHAnsi" w:hAnsiTheme="minorHAnsi" w:cstheme="minorHAnsi"/>
          <w:sz w:val="24"/>
          <w:szCs w:val="24"/>
          <w:rtl/>
        </w:rPr>
        <w:t xml:space="preserve"> راه امام را </w:t>
      </w:r>
      <w:r w:rsidR="00B65840" w:rsidRPr="007F2940">
        <w:rPr>
          <w:rFonts w:asciiTheme="minorHAnsi" w:hAnsiTheme="minorHAnsi" w:cstheme="minorHAnsi"/>
          <w:sz w:val="24"/>
          <w:szCs w:val="24"/>
          <w:rtl/>
        </w:rPr>
        <w:t>موبه‌مو</w:t>
      </w:r>
      <w:r w:rsidRPr="007F2940">
        <w:rPr>
          <w:rFonts w:asciiTheme="minorHAnsi" w:hAnsiTheme="minorHAnsi" w:cstheme="minorHAnsi"/>
          <w:sz w:val="24"/>
          <w:szCs w:val="24"/>
          <w:rtl/>
        </w:rPr>
        <w:t xml:space="preserve"> دنبال می‌کنیم</w:t>
      </w:r>
    </w:p>
    <w:p w14:paraId="59D5F763" w14:textId="7076C20E" w:rsidR="008D0332" w:rsidRPr="007F2940" w:rsidRDefault="00C0184A" w:rsidP="00C0184A">
      <w:pPr>
        <w:spacing w:after="0" w:line="240" w:lineRule="auto"/>
        <w:ind w:firstLine="0"/>
        <w:rPr>
          <w:rFonts w:asciiTheme="minorHAnsi" w:hAnsiTheme="minorHAnsi" w:cstheme="minorHAnsi"/>
          <w:b/>
          <w:bCs/>
          <w:sz w:val="24"/>
          <w:szCs w:val="24"/>
          <w:rtl/>
        </w:rPr>
      </w:pPr>
      <w:r w:rsidRPr="007F2940">
        <w:rPr>
          <w:rFonts w:asciiTheme="minorHAnsi" w:hAnsiTheme="minorHAnsi" w:cstheme="minorHAnsi"/>
          <w:sz w:val="24"/>
          <w:szCs w:val="24"/>
          <w:rtl/>
        </w:rPr>
        <w:t xml:space="preserve">امام یکی از قلّه‌های بلند است و </w:t>
      </w:r>
      <w:r w:rsidR="00B65840" w:rsidRPr="007F2940">
        <w:rPr>
          <w:rFonts w:asciiTheme="minorHAnsi" w:hAnsiTheme="minorHAnsi" w:cstheme="minorHAnsi"/>
          <w:sz w:val="24"/>
          <w:szCs w:val="24"/>
          <w:rtl/>
        </w:rPr>
        <w:t>بعدازاین</w:t>
      </w:r>
      <w:r w:rsidRPr="007F2940">
        <w:rPr>
          <w:rFonts w:asciiTheme="minorHAnsi" w:hAnsiTheme="minorHAnsi" w:cstheme="minorHAnsi"/>
          <w:sz w:val="24"/>
          <w:szCs w:val="24"/>
          <w:rtl/>
        </w:rPr>
        <w:t xml:space="preserve"> هم ملّت ما، امّت ما همواره از امام سخن خواهد گفت و شایسته هم همین است؛ زیرا </w:t>
      </w:r>
      <w:r w:rsidRPr="007F2940">
        <w:rPr>
          <w:rFonts w:asciiTheme="minorHAnsi" w:hAnsiTheme="minorHAnsi" w:cstheme="minorHAnsi"/>
          <w:b/>
          <w:bCs/>
          <w:sz w:val="24"/>
          <w:szCs w:val="24"/>
          <w:rtl/>
        </w:rPr>
        <w:t xml:space="preserve">امام، نماد انقلاب است و این کشور بدون موتور پُرقدرت انقلاب به </w:t>
      </w:r>
      <w:r w:rsidR="00B65840" w:rsidRPr="007F2940">
        <w:rPr>
          <w:rFonts w:asciiTheme="minorHAnsi" w:hAnsiTheme="minorHAnsi" w:cstheme="minorHAnsi"/>
          <w:b/>
          <w:bCs/>
          <w:sz w:val="24"/>
          <w:szCs w:val="24"/>
          <w:rtl/>
        </w:rPr>
        <w:t>هدف‌های</w:t>
      </w:r>
      <w:r w:rsidRPr="007F2940">
        <w:rPr>
          <w:rFonts w:asciiTheme="minorHAnsi" w:hAnsiTheme="minorHAnsi" w:cstheme="minorHAnsi"/>
          <w:b/>
          <w:bCs/>
          <w:sz w:val="24"/>
          <w:szCs w:val="24"/>
          <w:rtl/>
        </w:rPr>
        <w:t xml:space="preserve"> خود، به آرزوهای بزرگ خود دست نخواهد یافت... </w:t>
      </w:r>
      <w:r w:rsidRPr="007F2940">
        <w:rPr>
          <w:rFonts w:asciiTheme="minorHAnsi" w:hAnsiTheme="minorHAnsi" w:cstheme="minorHAnsi"/>
          <w:sz w:val="24"/>
          <w:szCs w:val="24"/>
          <w:rtl/>
        </w:rPr>
        <w:t xml:space="preserve">امام بزرگوار یک انسان قوی و مقتدر بود؛ انسانی که توانست حکومت طاغوتیِ دیکتاتوریِ وراثتی را بعد از دو هزار سال، در این کشور وسیع و بزرگ از اریکه‌ قدرت به زیر بکشد... توانست آمریکا را که منافع حیاتی برای خود در اینجا تعریف کرده بود، شکست بدهد و به عقب‌نشینی وادار کند؛ توطئه‌ها را خنثی کند؛ و طرّاحان جنگ تحمیلی را ناکام بگذارد... من به شما عرض </w:t>
      </w:r>
      <w:r w:rsidR="00B65840" w:rsidRPr="007F2940">
        <w:rPr>
          <w:rFonts w:asciiTheme="minorHAnsi" w:hAnsiTheme="minorHAnsi" w:cstheme="minorHAnsi"/>
          <w:sz w:val="24"/>
          <w:szCs w:val="24"/>
          <w:rtl/>
        </w:rPr>
        <w:t>می‌کنم</w:t>
      </w:r>
      <w:r w:rsidRPr="007F2940">
        <w:rPr>
          <w:rFonts w:asciiTheme="minorHAnsi" w:hAnsiTheme="minorHAnsi" w:cstheme="minorHAnsi"/>
          <w:sz w:val="24"/>
          <w:szCs w:val="24"/>
          <w:rtl/>
        </w:rPr>
        <w:t xml:space="preserve"> برادران عزیز، خواهران عزیز و ملّت بزرگ ایران! </w:t>
      </w:r>
      <w:r w:rsidRPr="007F2940">
        <w:rPr>
          <w:rFonts w:asciiTheme="minorHAnsi" w:hAnsiTheme="minorHAnsi" w:cstheme="minorHAnsi"/>
          <w:b/>
          <w:bCs/>
          <w:sz w:val="24"/>
          <w:szCs w:val="24"/>
          <w:rtl/>
        </w:rPr>
        <w:t>ما بعد از امام، همان راه امام را موبه‌مو دنبال کرده‌ایم و ان‌شاءالله خواهیم کرد</w:t>
      </w:r>
      <w:r w:rsidR="008D0332" w:rsidRPr="007F2940">
        <w:rPr>
          <w:rFonts w:asciiTheme="minorHAnsi" w:hAnsiTheme="minorHAnsi" w:cstheme="minorHAnsi"/>
          <w:b/>
          <w:bCs/>
          <w:sz w:val="24"/>
          <w:szCs w:val="24"/>
          <w:rtl/>
        </w:rPr>
        <w:t>.</w:t>
      </w:r>
    </w:p>
    <w:p w14:paraId="6ECDAE00" w14:textId="51C30A4A" w:rsidR="008D0332" w:rsidRPr="007F2940" w:rsidRDefault="00C0184A" w:rsidP="00C0184A">
      <w:pPr>
        <w:pStyle w:val="ListParagraph"/>
        <w:spacing w:after="0" w:line="240" w:lineRule="auto"/>
        <w:ind w:firstLine="0"/>
        <w:jc w:val="right"/>
        <w:rPr>
          <w:rFonts w:asciiTheme="minorHAnsi" w:hAnsiTheme="minorHAnsi" w:cstheme="minorHAnsi"/>
          <w:sz w:val="22"/>
          <w:szCs w:val="22"/>
          <w:rtl/>
        </w:rPr>
      </w:pPr>
      <w:r w:rsidRPr="007F2940">
        <w:rPr>
          <w:rFonts w:asciiTheme="minorHAnsi" w:hAnsiTheme="minorHAnsi" w:cstheme="minorHAnsi"/>
          <w:sz w:val="22"/>
          <w:szCs w:val="22"/>
          <w:rtl/>
        </w:rPr>
        <w:t>قسمتی از سخنان امام خامنه‌ای در سالگرد ارتحال امام خمینی (ره)، 14/03/1397</w:t>
      </w:r>
    </w:p>
    <w:bookmarkEnd w:id="0"/>
    <w:p w14:paraId="6322B867" w14:textId="77777777" w:rsidR="0094422F" w:rsidRPr="007F2940" w:rsidRDefault="0094422F" w:rsidP="0094422F">
      <w:pPr>
        <w:spacing w:after="0" w:line="240" w:lineRule="auto"/>
        <w:ind w:left="6662" w:firstLine="0"/>
        <w:jc w:val="right"/>
        <w:rPr>
          <w:rFonts w:asciiTheme="minorHAnsi" w:hAnsiTheme="minorHAnsi" w:cstheme="minorHAnsi"/>
          <w:color w:val="000000"/>
          <w:sz w:val="22"/>
          <w:szCs w:val="22"/>
          <w:lang w:bidi="fa-IR"/>
        </w:rPr>
      </w:pPr>
    </w:p>
    <w:p w14:paraId="46093257" w14:textId="77777777" w:rsidR="0094422F" w:rsidRPr="007F2940" w:rsidRDefault="0094422F" w:rsidP="0094422F">
      <w:pPr>
        <w:pStyle w:val="Heading1"/>
        <w:rPr>
          <w:rFonts w:asciiTheme="minorHAnsi" w:hAnsiTheme="minorHAnsi" w:cstheme="minorHAnsi"/>
          <w:sz w:val="28"/>
          <w:szCs w:val="28"/>
          <w:rtl/>
        </w:rPr>
      </w:pPr>
      <w:r w:rsidRPr="007F2940">
        <w:rPr>
          <w:rFonts w:asciiTheme="minorHAnsi" w:hAnsiTheme="minorHAnsi" w:cstheme="minorHAnsi"/>
          <w:sz w:val="28"/>
          <w:szCs w:val="28"/>
          <w:rtl/>
        </w:rPr>
        <w:lastRenderedPageBreak/>
        <w:t>یاد یاران</w:t>
      </w:r>
    </w:p>
    <w:p w14:paraId="69DD1529" w14:textId="688D33BA" w:rsidR="0094422F" w:rsidRPr="007F2940" w:rsidRDefault="009B7167" w:rsidP="00402D04">
      <w:pPr>
        <w:pStyle w:val="Heading2"/>
        <w:rPr>
          <w:rFonts w:asciiTheme="minorHAnsi" w:hAnsiTheme="minorHAnsi" w:cstheme="minorHAnsi"/>
          <w:sz w:val="24"/>
          <w:szCs w:val="24"/>
          <w:rtl/>
        </w:rPr>
      </w:pPr>
      <w:r w:rsidRPr="007F2940">
        <w:rPr>
          <w:rFonts w:asciiTheme="minorHAnsi" w:hAnsiTheme="minorHAnsi" w:cstheme="minorHAnsi"/>
          <w:sz w:val="24"/>
          <w:szCs w:val="24"/>
          <w:rtl/>
        </w:rPr>
        <w:t>خانه اهدایی</w:t>
      </w:r>
    </w:p>
    <w:p w14:paraId="79F4A4F1" w14:textId="04C46F8C" w:rsidR="007806B1" w:rsidRPr="007F2940" w:rsidRDefault="007806B1" w:rsidP="007806B1">
      <w:pPr>
        <w:ind w:firstLine="0"/>
        <w:rPr>
          <w:rFonts w:asciiTheme="minorHAnsi" w:hAnsiTheme="minorHAnsi" w:cstheme="minorHAnsi"/>
          <w:sz w:val="24"/>
          <w:szCs w:val="24"/>
          <w:rtl/>
          <w:lang w:bidi="fa-IR"/>
        </w:rPr>
      </w:pPr>
      <w:r w:rsidRPr="007F2940">
        <w:rPr>
          <w:rFonts w:asciiTheme="minorHAnsi" w:hAnsiTheme="minorHAnsi" w:cstheme="minorHAnsi"/>
          <w:b/>
          <w:bCs/>
          <w:sz w:val="24"/>
          <w:szCs w:val="24"/>
          <w:rtl/>
          <w:lang w:bidi="fa-IR"/>
        </w:rPr>
        <w:t xml:space="preserve">برای هر کاری خیری </w:t>
      </w:r>
      <w:r w:rsidR="00E440C7" w:rsidRPr="007F2940">
        <w:rPr>
          <w:rFonts w:asciiTheme="minorHAnsi" w:hAnsiTheme="minorHAnsi" w:cstheme="minorHAnsi"/>
          <w:b/>
          <w:bCs/>
          <w:sz w:val="24"/>
          <w:szCs w:val="24"/>
          <w:rtl/>
          <w:lang w:bidi="fa-IR"/>
        </w:rPr>
        <w:t>پیش‌قدم</w:t>
      </w:r>
      <w:r w:rsidRPr="007F2940">
        <w:rPr>
          <w:rFonts w:asciiTheme="minorHAnsi" w:hAnsiTheme="minorHAnsi" w:cstheme="minorHAnsi"/>
          <w:b/>
          <w:bCs/>
          <w:sz w:val="24"/>
          <w:szCs w:val="24"/>
          <w:rtl/>
          <w:lang w:bidi="fa-IR"/>
        </w:rPr>
        <w:t xml:space="preserve"> </w:t>
      </w:r>
      <w:r w:rsidR="00E440C7" w:rsidRPr="007F2940">
        <w:rPr>
          <w:rFonts w:asciiTheme="minorHAnsi" w:hAnsiTheme="minorHAnsi" w:cstheme="minorHAnsi"/>
          <w:b/>
          <w:bCs/>
          <w:sz w:val="24"/>
          <w:szCs w:val="24"/>
          <w:rtl/>
          <w:lang w:bidi="fa-IR"/>
        </w:rPr>
        <w:t>می‌شد</w:t>
      </w:r>
      <w:r w:rsidRPr="007F2940">
        <w:rPr>
          <w:rFonts w:asciiTheme="minorHAnsi" w:hAnsiTheme="minorHAnsi" w:cstheme="minorHAnsi"/>
          <w:b/>
          <w:bCs/>
          <w:sz w:val="24"/>
          <w:szCs w:val="24"/>
          <w:rtl/>
          <w:lang w:bidi="fa-IR"/>
        </w:rPr>
        <w:t>.</w:t>
      </w:r>
      <w:r w:rsidRPr="007F2940">
        <w:rPr>
          <w:rFonts w:asciiTheme="minorHAnsi" w:hAnsiTheme="minorHAnsi" w:cstheme="minorHAnsi"/>
          <w:sz w:val="24"/>
          <w:szCs w:val="24"/>
          <w:rtl/>
          <w:lang w:bidi="fa-IR"/>
        </w:rPr>
        <w:t xml:space="preserve"> </w:t>
      </w:r>
      <w:r w:rsidR="00E440C7" w:rsidRPr="007F2940">
        <w:rPr>
          <w:rFonts w:asciiTheme="minorHAnsi" w:hAnsiTheme="minorHAnsi" w:cstheme="minorHAnsi"/>
          <w:sz w:val="24"/>
          <w:szCs w:val="24"/>
          <w:rtl/>
          <w:lang w:bidi="fa-IR"/>
        </w:rPr>
        <w:t>دست‌به‌خیر</w:t>
      </w:r>
      <w:r w:rsidRPr="007F2940">
        <w:rPr>
          <w:rFonts w:asciiTheme="minorHAnsi" w:hAnsiTheme="minorHAnsi" w:cstheme="minorHAnsi"/>
          <w:sz w:val="24"/>
          <w:szCs w:val="24"/>
          <w:rtl/>
          <w:lang w:bidi="fa-IR"/>
        </w:rPr>
        <w:t xml:space="preserve"> بود. رفته بود خواستگاری یکی از همکارانش. بعد از صحبت‌های مقدماتی، پرسیده بودند که آقا داماد منزل مستقل دارد یا نه؟! داماد سرش را انداخته بود پایین و گفته بود:</w:t>
      </w:r>
      <w:r w:rsidR="00E440C7" w:rsidRPr="007F2940">
        <w:rPr>
          <w:rFonts w:asciiTheme="minorHAnsi" w:hAnsiTheme="minorHAnsi" w:cstheme="minorHAnsi"/>
          <w:sz w:val="24"/>
          <w:szCs w:val="24"/>
          <w:rtl/>
          <w:lang w:bidi="fa-IR"/>
        </w:rPr>
        <w:t xml:space="preserve"> «</w:t>
      </w:r>
      <w:r w:rsidRPr="007F2940">
        <w:rPr>
          <w:rFonts w:asciiTheme="minorHAnsi" w:hAnsiTheme="minorHAnsi" w:cstheme="minorHAnsi"/>
          <w:sz w:val="24"/>
          <w:szCs w:val="24"/>
          <w:rtl/>
          <w:lang w:bidi="fa-IR"/>
        </w:rPr>
        <w:t>نخیر. خانه مستقل ندارم».</w:t>
      </w:r>
    </w:p>
    <w:p w14:paraId="78877555" w14:textId="417031DE" w:rsidR="007806B1" w:rsidRPr="007F2940" w:rsidRDefault="007806B1" w:rsidP="007806B1">
      <w:pPr>
        <w:ind w:firstLine="0"/>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داشت قول و قرار </w:t>
      </w:r>
      <w:r w:rsidR="00E440C7" w:rsidRPr="007F2940">
        <w:rPr>
          <w:rFonts w:asciiTheme="minorHAnsi" w:hAnsiTheme="minorHAnsi" w:cstheme="minorHAnsi"/>
          <w:sz w:val="24"/>
          <w:szCs w:val="24"/>
          <w:rtl/>
          <w:lang w:bidi="fa-IR"/>
        </w:rPr>
        <w:t>عروسی‌شان</w:t>
      </w:r>
      <w:r w:rsidRPr="007F2940">
        <w:rPr>
          <w:rFonts w:asciiTheme="minorHAnsi" w:hAnsiTheme="minorHAnsi" w:cstheme="minorHAnsi"/>
          <w:sz w:val="24"/>
          <w:szCs w:val="24"/>
          <w:rtl/>
          <w:lang w:bidi="fa-IR"/>
        </w:rPr>
        <w:t xml:space="preserve"> </w:t>
      </w:r>
      <w:r w:rsidR="00E440C7" w:rsidRPr="007F2940">
        <w:rPr>
          <w:rFonts w:asciiTheme="minorHAnsi" w:hAnsiTheme="minorHAnsi" w:cstheme="minorHAnsi"/>
          <w:sz w:val="24"/>
          <w:szCs w:val="24"/>
          <w:rtl/>
          <w:lang w:bidi="fa-IR"/>
        </w:rPr>
        <w:t>به هم</w:t>
      </w:r>
      <w:r w:rsidRPr="007F2940">
        <w:rPr>
          <w:rFonts w:asciiTheme="minorHAnsi" w:hAnsiTheme="minorHAnsi" w:cstheme="minorHAnsi"/>
          <w:sz w:val="24"/>
          <w:szCs w:val="24"/>
          <w:rtl/>
          <w:lang w:bidi="fa-IR"/>
        </w:rPr>
        <w:t xml:space="preserve"> </w:t>
      </w:r>
      <w:r w:rsidR="00E440C7" w:rsidRPr="007F2940">
        <w:rPr>
          <w:rFonts w:asciiTheme="minorHAnsi" w:hAnsiTheme="minorHAnsi" w:cstheme="minorHAnsi"/>
          <w:sz w:val="24"/>
          <w:szCs w:val="24"/>
          <w:rtl/>
          <w:lang w:bidi="fa-IR"/>
        </w:rPr>
        <w:t>می‌خورد</w:t>
      </w:r>
      <w:r w:rsidRPr="007F2940">
        <w:rPr>
          <w:rFonts w:asciiTheme="minorHAnsi" w:hAnsiTheme="minorHAnsi" w:cstheme="minorHAnsi"/>
          <w:sz w:val="24"/>
          <w:szCs w:val="24"/>
          <w:rtl/>
          <w:lang w:bidi="fa-IR"/>
        </w:rPr>
        <w:t xml:space="preserve"> که حاج یدالله گفت: </w:t>
      </w:r>
      <w:r w:rsidRPr="007F2940">
        <w:rPr>
          <w:rFonts w:asciiTheme="minorHAnsi" w:hAnsiTheme="minorHAnsi" w:cstheme="minorHAnsi"/>
          <w:b/>
          <w:bCs/>
          <w:sz w:val="24"/>
          <w:szCs w:val="24"/>
          <w:rtl/>
          <w:lang w:bidi="fa-IR"/>
        </w:rPr>
        <w:t>«آقا داماد از خودشان منزل دارند و خانه مناسبی هم هست».</w:t>
      </w:r>
      <w:r w:rsidRPr="007F2940">
        <w:rPr>
          <w:rFonts w:asciiTheme="minorHAnsi" w:hAnsiTheme="minorHAnsi" w:cstheme="minorHAnsi"/>
          <w:sz w:val="24"/>
          <w:szCs w:val="24"/>
          <w:rtl/>
          <w:lang w:bidi="fa-IR"/>
        </w:rPr>
        <w:t xml:space="preserve"> انکار داماد هم به جایی نرسید و جلسه به خوشی تمام شده بود!</w:t>
      </w:r>
    </w:p>
    <w:p w14:paraId="132CA9EB" w14:textId="2AA45EFF" w:rsidR="00C377ED" w:rsidRPr="007F2940" w:rsidRDefault="007806B1" w:rsidP="009B7167">
      <w:pPr>
        <w:ind w:firstLine="0"/>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 بعدها آقا داماد فهمید که خانه اهدایی حاج یدالله، از طرف سپاه به اسمش</w:t>
      </w:r>
      <w:r w:rsidR="009B7167" w:rsidRPr="007F2940">
        <w:rPr>
          <w:rFonts w:asciiTheme="minorHAnsi" w:hAnsiTheme="minorHAnsi" w:cstheme="minorHAnsi"/>
          <w:sz w:val="24"/>
          <w:szCs w:val="24"/>
          <w:rtl/>
          <w:lang w:bidi="fa-IR"/>
        </w:rPr>
        <w:t xml:space="preserve"> در اومده...</w:t>
      </w:r>
    </w:p>
    <w:p w14:paraId="7700FDDA" w14:textId="2D465A04" w:rsidR="009B7167" w:rsidRPr="007F2940" w:rsidRDefault="0094422F" w:rsidP="009B7167">
      <w:pPr>
        <w:pStyle w:val="a"/>
        <w:spacing w:after="0"/>
        <w:ind w:firstLine="0"/>
        <w:jc w:val="right"/>
        <w:rPr>
          <w:rFonts w:asciiTheme="minorHAnsi" w:hAnsiTheme="minorHAnsi" w:cstheme="minorHAnsi"/>
          <w:sz w:val="22"/>
          <w:szCs w:val="22"/>
          <w:rtl/>
        </w:rPr>
      </w:pPr>
      <w:r w:rsidRPr="007F2940">
        <w:rPr>
          <w:rFonts w:asciiTheme="minorHAnsi" w:hAnsiTheme="minorHAnsi" w:cstheme="minorHAnsi"/>
          <w:sz w:val="22"/>
          <w:szCs w:val="22"/>
          <w:rtl/>
        </w:rPr>
        <w:t xml:space="preserve">منبع: </w:t>
      </w:r>
      <w:r w:rsidR="009B7167" w:rsidRPr="007F2940">
        <w:rPr>
          <w:rFonts w:asciiTheme="minorHAnsi" w:hAnsiTheme="minorHAnsi" w:cstheme="minorHAnsi"/>
          <w:sz w:val="22"/>
          <w:szCs w:val="22"/>
          <w:rtl/>
        </w:rPr>
        <w:t>نوید شاهد</w:t>
      </w:r>
    </w:p>
    <w:p w14:paraId="402BCDC6" w14:textId="70C97C47" w:rsidR="0094422F" w:rsidRPr="007F2940" w:rsidRDefault="009B7167" w:rsidP="009B7167">
      <w:pPr>
        <w:pStyle w:val="a"/>
        <w:spacing w:after="0"/>
        <w:ind w:firstLine="0"/>
        <w:jc w:val="right"/>
        <w:rPr>
          <w:rFonts w:asciiTheme="minorHAnsi" w:hAnsiTheme="minorHAnsi" w:cstheme="minorHAnsi"/>
          <w:sz w:val="22"/>
          <w:szCs w:val="22"/>
          <w:rtl/>
        </w:rPr>
      </w:pPr>
      <w:r w:rsidRPr="007F2940">
        <w:rPr>
          <w:rFonts w:asciiTheme="minorHAnsi" w:hAnsiTheme="minorHAnsi" w:cstheme="minorHAnsi"/>
          <w:sz w:val="22"/>
          <w:szCs w:val="22"/>
          <w:rtl/>
        </w:rPr>
        <w:t>سردار شهید یدالله کلهر</w:t>
      </w:r>
    </w:p>
    <w:p w14:paraId="20FF2CAB" w14:textId="77777777" w:rsidR="007F2940" w:rsidRDefault="007F2940" w:rsidP="0094422F">
      <w:pPr>
        <w:pStyle w:val="Heading1"/>
        <w:rPr>
          <w:rFonts w:asciiTheme="minorHAnsi" w:hAnsiTheme="minorHAnsi" w:cstheme="minorHAnsi"/>
          <w:sz w:val="28"/>
          <w:szCs w:val="28"/>
          <w:rtl/>
        </w:rPr>
      </w:pPr>
    </w:p>
    <w:p w14:paraId="6B820AE8" w14:textId="1227EEC1" w:rsidR="0094422F" w:rsidRPr="007F2940" w:rsidRDefault="0094422F" w:rsidP="0094422F">
      <w:pPr>
        <w:pStyle w:val="Heading1"/>
        <w:rPr>
          <w:rFonts w:asciiTheme="minorHAnsi" w:hAnsiTheme="minorHAnsi" w:cstheme="minorHAnsi"/>
          <w:sz w:val="28"/>
          <w:szCs w:val="28"/>
        </w:rPr>
      </w:pPr>
      <w:r w:rsidRPr="007F2940">
        <w:rPr>
          <w:rFonts w:asciiTheme="minorHAnsi" w:hAnsiTheme="minorHAnsi" w:cstheme="minorHAnsi"/>
          <w:sz w:val="28"/>
          <w:szCs w:val="28"/>
          <w:rtl/>
        </w:rPr>
        <w:t>حکایت خوبان</w:t>
      </w:r>
    </w:p>
    <w:p w14:paraId="76E94849" w14:textId="466315E3" w:rsidR="0094422F" w:rsidRPr="007F2940" w:rsidRDefault="00A664C5" w:rsidP="0094422F">
      <w:pPr>
        <w:pStyle w:val="Heading2"/>
        <w:rPr>
          <w:rStyle w:val="highlight"/>
          <w:rFonts w:asciiTheme="minorHAnsi" w:hAnsiTheme="minorHAnsi" w:cstheme="minorHAnsi"/>
          <w:sz w:val="24"/>
          <w:szCs w:val="24"/>
          <w:rtl/>
        </w:rPr>
      </w:pPr>
      <w:bookmarkStart w:id="1" w:name="_Toc438330877"/>
      <w:r w:rsidRPr="007F2940">
        <w:rPr>
          <w:rFonts w:asciiTheme="minorHAnsi" w:hAnsiTheme="minorHAnsi" w:cstheme="minorHAnsi"/>
          <w:sz w:val="24"/>
          <w:szCs w:val="24"/>
          <w:rtl/>
        </w:rPr>
        <w:t>پا روی قرآن گذاشتن یا ریختن آبرو؟</w:t>
      </w:r>
    </w:p>
    <w:p w14:paraId="0E9D2945" w14:textId="13D5B7FB" w:rsidR="00A664C5" w:rsidRPr="007F2940" w:rsidRDefault="00A664C5" w:rsidP="00A664C5">
      <w:pPr>
        <w:ind w:firstLine="0"/>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حفظ آبروی دیگران برای آقای ابوترابی </w:t>
      </w:r>
      <w:r w:rsidR="00E440C7" w:rsidRPr="007F2940">
        <w:rPr>
          <w:rFonts w:asciiTheme="minorHAnsi" w:hAnsiTheme="minorHAnsi" w:cstheme="minorHAnsi"/>
          <w:sz w:val="24"/>
          <w:szCs w:val="24"/>
          <w:rtl/>
          <w:lang w:bidi="fa-IR"/>
        </w:rPr>
        <w:t>اهمیت</w:t>
      </w:r>
      <w:r w:rsidRPr="007F2940">
        <w:rPr>
          <w:rFonts w:asciiTheme="minorHAnsi" w:hAnsiTheme="minorHAnsi" w:cstheme="minorHAnsi"/>
          <w:sz w:val="24"/>
          <w:szCs w:val="24"/>
          <w:rtl/>
          <w:lang w:bidi="fa-IR"/>
        </w:rPr>
        <w:t xml:space="preserve"> زیادی داشت. گاهی بعضی از اسرا مسائل شخصی دیگران </w:t>
      </w:r>
      <w:r w:rsidR="00C06EA4" w:rsidRPr="007F2940">
        <w:rPr>
          <w:rFonts w:asciiTheme="minorHAnsi" w:hAnsiTheme="minorHAnsi" w:cstheme="minorHAnsi"/>
          <w:sz w:val="24"/>
          <w:szCs w:val="24"/>
          <w:rtl/>
          <w:lang w:bidi="fa-IR"/>
        </w:rPr>
        <w:t xml:space="preserve">را </w:t>
      </w:r>
      <w:r w:rsidRPr="007F2940">
        <w:rPr>
          <w:rFonts w:asciiTheme="minorHAnsi" w:hAnsiTheme="minorHAnsi" w:cstheme="minorHAnsi"/>
          <w:sz w:val="24"/>
          <w:szCs w:val="24"/>
          <w:rtl/>
          <w:lang w:bidi="fa-IR"/>
        </w:rPr>
        <w:t xml:space="preserve">افشا می‌کردند و مشکلاتی به وجود </w:t>
      </w:r>
      <w:r w:rsidR="00E440C7" w:rsidRPr="007F2940">
        <w:rPr>
          <w:rFonts w:asciiTheme="minorHAnsi" w:hAnsiTheme="minorHAnsi" w:cstheme="minorHAnsi"/>
          <w:sz w:val="24"/>
          <w:szCs w:val="24"/>
          <w:rtl/>
          <w:lang w:bidi="fa-IR"/>
        </w:rPr>
        <w:t>می‌آمد</w:t>
      </w:r>
      <w:r w:rsidRPr="007F2940">
        <w:rPr>
          <w:rFonts w:asciiTheme="minorHAnsi" w:hAnsiTheme="minorHAnsi" w:cstheme="minorHAnsi"/>
          <w:sz w:val="24"/>
          <w:szCs w:val="24"/>
          <w:rtl/>
          <w:lang w:bidi="fa-IR"/>
        </w:rPr>
        <w:t xml:space="preserve">. روزی </w:t>
      </w:r>
      <w:r w:rsidR="00E440C7" w:rsidRPr="007F2940">
        <w:rPr>
          <w:rFonts w:asciiTheme="minorHAnsi" w:hAnsiTheme="minorHAnsi" w:cstheme="minorHAnsi"/>
          <w:sz w:val="24"/>
          <w:szCs w:val="24"/>
          <w:rtl/>
          <w:lang w:bidi="fa-IR"/>
        </w:rPr>
        <w:t>حاج‌آقا</w:t>
      </w:r>
      <w:r w:rsidRPr="007F2940">
        <w:rPr>
          <w:rFonts w:asciiTheme="minorHAnsi" w:hAnsiTheme="minorHAnsi" w:cstheme="minorHAnsi"/>
          <w:sz w:val="24"/>
          <w:szCs w:val="24"/>
          <w:rtl/>
          <w:lang w:bidi="fa-IR"/>
        </w:rPr>
        <w:t xml:space="preserve"> در میان جمع، اهمیت این موضوع را با </w:t>
      </w:r>
      <w:r w:rsidR="00E440C7" w:rsidRPr="007F2940">
        <w:rPr>
          <w:rFonts w:asciiTheme="minorHAnsi" w:hAnsiTheme="minorHAnsi" w:cstheme="minorHAnsi"/>
          <w:sz w:val="24"/>
          <w:szCs w:val="24"/>
          <w:rtl/>
          <w:lang w:bidi="fa-IR"/>
        </w:rPr>
        <w:t>سؤالی</w:t>
      </w:r>
      <w:r w:rsidRPr="007F2940">
        <w:rPr>
          <w:rFonts w:asciiTheme="minorHAnsi" w:hAnsiTheme="minorHAnsi" w:cstheme="minorHAnsi"/>
          <w:sz w:val="24"/>
          <w:szCs w:val="24"/>
          <w:rtl/>
          <w:lang w:bidi="fa-IR"/>
        </w:rPr>
        <w:t xml:space="preserve"> مطرح کرد و پرسید: </w:t>
      </w:r>
      <w:r w:rsidRPr="007F2940">
        <w:rPr>
          <w:rFonts w:asciiTheme="minorHAnsi" w:hAnsiTheme="minorHAnsi" w:cstheme="minorHAnsi"/>
          <w:b/>
          <w:bCs/>
          <w:sz w:val="24"/>
          <w:szCs w:val="24"/>
          <w:rtl/>
          <w:lang w:bidi="fa-IR"/>
        </w:rPr>
        <w:t>«اگر قرار باشد شما پا روی قرآن بگذارید یا آبروی کسی را ببرید</w:t>
      </w:r>
      <w:r w:rsidR="00C06EA4" w:rsidRPr="007F2940">
        <w:rPr>
          <w:rFonts w:asciiTheme="minorHAnsi" w:hAnsiTheme="minorHAnsi" w:cstheme="minorHAnsi"/>
          <w:b/>
          <w:bCs/>
          <w:sz w:val="24"/>
          <w:szCs w:val="24"/>
          <w:rtl/>
          <w:lang w:bidi="fa-IR"/>
        </w:rPr>
        <w:t>،</w:t>
      </w:r>
      <w:r w:rsidRPr="007F2940">
        <w:rPr>
          <w:rFonts w:asciiTheme="minorHAnsi" w:hAnsiTheme="minorHAnsi" w:cstheme="minorHAnsi"/>
          <w:b/>
          <w:bCs/>
          <w:sz w:val="24"/>
          <w:szCs w:val="24"/>
          <w:rtl/>
          <w:lang w:bidi="fa-IR"/>
        </w:rPr>
        <w:t xml:space="preserve"> کدام یک را انتخاب </w:t>
      </w:r>
      <w:r w:rsidR="00E440C7" w:rsidRPr="007F2940">
        <w:rPr>
          <w:rFonts w:asciiTheme="minorHAnsi" w:hAnsiTheme="minorHAnsi" w:cstheme="minorHAnsi"/>
          <w:b/>
          <w:bCs/>
          <w:sz w:val="24"/>
          <w:szCs w:val="24"/>
          <w:rtl/>
          <w:lang w:bidi="fa-IR"/>
        </w:rPr>
        <w:t>می‌کنید</w:t>
      </w:r>
      <w:r w:rsidRPr="007F2940">
        <w:rPr>
          <w:rFonts w:asciiTheme="minorHAnsi" w:hAnsiTheme="minorHAnsi" w:cstheme="minorHAnsi"/>
          <w:b/>
          <w:bCs/>
          <w:sz w:val="24"/>
          <w:szCs w:val="24"/>
          <w:rtl/>
          <w:lang w:bidi="fa-IR"/>
        </w:rPr>
        <w:t>؟»</w:t>
      </w:r>
    </w:p>
    <w:p w14:paraId="77BA413D" w14:textId="297F2565" w:rsidR="00A664C5" w:rsidRPr="007F2940" w:rsidRDefault="00A664C5" w:rsidP="00A664C5">
      <w:pPr>
        <w:ind w:firstLine="0"/>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 اکثراً جواب دادند: «پا گذاشتن روی قرآن معصیت است، ما دومی را انتخاب </w:t>
      </w:r>
      <w:r w:rsidR="00E440C7" w:rsidRPr="007F2940">
        <w:rPr>
          <w:rFonts w:asciiTheme="minorHAnsi" w:hAnsiTheme="minorHAnsi" w:cstheme="minorHAnsi"/>
          <w:sz w:val="24"/>
          <w:szCs w:val="24"/>
          <w:rtl/>
          <w:lang w:bidi="fa-IR"/>
        </w:rPr>
        <w:t>می‌کنیم</w:t>
      </w:r>
      <w:r w:rsidRPr="007F2940">
        <w:rPr>
          <w:rFonts w:asciiTheme="minorHAnsi" w:hAnsiTheme="minorHAnsi" w:cstheme="minorHAnsi"/>
          <w:sz w:val="24"/>
          <w:szCs w:val="24"/>
          <w:rtl/>
          <w:lang w:bidi="fa-IR"/>
        </w:rPr>
        <w:t>.»</w:t>
      </w:r>
    </w:p>
    <w:p w14:paraId="48B5B772" w14:textId="08FFE0F1" w:rsidR="00C96F16" w:rsidRPr="007F2940" w:rsidRDefault="00A664C5" w:rsidP="00A664C5">
      <w:pPr>
        <w:ind w:firstLine="0"/>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گفت: </w:t>
      </w:r>
      <w:r w:rsidRPr="007F2940">
        <w:rPr>
          <w:rFonts w:asciiTheme="minorHAnsi" w:hAnsiTheme="minorHAnsi" w:cstheme="minorHAnsi"/>
          <w:b/>
          <w:bCs/>
          <w:sz w:val="24"/>
          <w:szCs w:val="24"/>
          <w:rtl/>
          <w:lang w:bidi="fa-IR"/>
        </w:rPr>
        <w:t xml:space="preserve">«اشتباه </w:t>
      </w:r>
      <w:r w:rsidR="00E440C7" w:rsidRPr="007F2940">
        <w:rPr>
          <w:rFonts w:asciiTheme="minorHAnsi" w:hAnsiTheme="minorHAnsi" w:cstheme="minorHAnsi"/>
          <w:b/>
          <w:bCs/>
          <w:sz w:val="24"/>
          <w:szCs w:val="24"/>
          <w:rtl/>
          <w:lang w:bidi="fa-IR"/>
        </w:rPr>
        <w:t>می‌کنید</w:t>
      </w:r>
      <w:r w:rsidRPr="007F2940">
        <w:rPr>
          <w:rFonts w:asciiTheme="minorHAnsi" w:hAnsiTheme="minorHAnsi" w:cstheme="minorHAnsi"/>
          <w:b/>
          <w:bCs/>
          <w:sz w:val="24"/>
          <w:szCs w:val="24"/>
          <w:rtl/>
          <w:lang w:bidi="fa-IR"/>
        </w:rPr>
        <w:t xml:space="preserve">؛ </w:t>
      </w:r>
      <w:r w:rsidR="00E440C7" w:rsidRPr="007F2940">
        <w:rPr>
          <w:rFonts w:asciiTheme="minorHAnsi" w:hAnsiTheme="minorHAnsi" w:cstheme="minorHAnsi"/>
          <w:b/>
          <w:bCs/>
          <w:sz w:val="24"/>
          <w:szCs w:val="24"/>
          <w:rtl/>
          <w:lang w:bidi="fa-IR"/>
        </w:rPr>
        <w:t>چراکه</w:t>
      </w:r>
      <w:r w:rsidRPr="007F2940">
        <w:rPr>
          <w:rFonts w:asciiTheme="minorHAnsi" w:hAnsiTheme="minorHAnsi" w:cstheme="minorHAnsi"/>
          <w:b/>
          <w:bCs/>
          <w:sz w:val="24"/>
          <w:szCs w:val="24"/>
          <w:rtl/>
          <w:lang w:bidi="fa-IR"/>
        </w:rPr>
        <w:t xml:space="preserve"> قرآن </w:t>
      </w:r>
      <w:r w:rsidR="00E440C7" w:rsidRPr="007F2940">
        <w:rPr>
          <w:rFonts w:asciiTheme="minorHAnsi" w:hAnsiTheme="minorHAnsi" w:cstheme="minorHAnsi"/>
          <w:b/>
          <w:bCs/>
          <w:sz w:val="24"/>
          <w:szCs w:val="24"/>
          <w:rtl/>
          <w:lang w:bidi="fa-IR"/>
        </w:rPr>
        <w:t>برای</w:t>
      </w:r>
      <w:r w:rsidRPr="007F2940">
        <w:rPr>
          <w:rFonts w:asciiTheme="minorHAnsi" w:hAnsiTheme="minorHAnsi" w:cstheme="minorHAnsi"/>
          <w:b/>
          <w:bCs/>
          <w:sz w:val="24"/>
          <w:szCs w:val="24"/>
          <w:rtl/>
          <w:lang w:bidi="fa-IR"/>
        </w:rPr>
        <w:t xml:space="preserve"> آبرو دادن به انسان آمده است. شما وقتی آبروی کسی را بردید</w:t>
      </w:r>
      <w:r w:rsidR="00C06EA4" w:rsidRPr="007F2940">
        <w:rPr>
          <w:rFonts w:asciiTheme="minorHAnsi" w:hAnsiTheme="minorHAnsi" w:cstheme="minorHAnsi"/>
          <w:b/>
          <w:bCs/>
          <w:sz w:val="24"/>
          <w:szCs w:val="24"/>
          <w:rtl/>
          <w:lang w:bidi="fa-IR"/>
        </w:rPr>
        <w:t>،</w:t>
      </w:r>
      <w:r w:rsidRPr="007F2940">
        <w:rPr>
          <w:rFonts w:asciiTheme="minorHAnsi" w:hAnsiTheme="minorHAnsi" w:cstheme="minorHAnsi"/>
          <w:b/>
          <w:bCs/>
          <w:sz w:val="24"/>
          <w:szCs w:val="24"/>
          <w:rtl/>
          <w:lang w:bidi="fa-IR"/>
        </w:rPr>
        <w:t xml:space="preserve"> معنایش این است که با قرآن مخالفت </w:t>
      </w:r>
      <w:r w:rsidR="00E440C7" w:rsidRPr="007F2940">
        <w:rPr>
          <w:rFonts w:asciiTheme="minorHAnsi" w:hAnsiTheme="minorHAnsi" w:cstheme="minorHAnsi"/>
          <w:b/>
          <w:bCs/>
          <w:sz w:val="24"/>
          <w:szCs w:val="24"/>
          <w:rtl/>
          <w:lang w:bidi="fa-IR"/>
        </w:rPr>
        <w:t>کرده‌اید</w:t>
      </w:r>
      <w:r w:rsidRPr="007F2940">
        <w:rPr>
          <w:rFonts w:asciiTheme="minorHAnsi" w:hAnsiTheme="minorHAnsi" w:cstheme="minorHAnsi"/>
          <w:b/>
          <w:bCs/>
          <w:sz w:val="24"/>
          <w:szCs w:val="24"/>
          <w:rtl/>
          <w:lang w:bidi="fa-IR"/>
        </w:rPr>
        <w:t>.»</w:t>
      </w:r>
    </w:p>
    <w:p w14:paraId="4D6ADE5F" w14:textId="664544FA" w:rsidR="0094422F" w:rsidRPr="007F2940" w:rsidRDefault="0094422F" w:rsidP="00A664C5">
      <w:pPr>
        <w:pStyle w:val="a0"/>
        <w:rPr>
          <w:rFonts w:cstheme="minorHAnsi"/>
          <w:sz w:val="18"/>
          <w:szCs w:val="22"/>
          <w:rtl/>
        </w:rPr>
      </w:pPr>
      <w:r w:rsidRPr="007F2940">
        <w:rPr>
          <w:rFonts w:cstheme="minorHAnsi"/>
          <w:sz w:val="18"/>
          <w:szCs w:val="22"/>
          <w:rtl/>
        </w:rPr>
        <w:t xml:space="preserve">منبع: </w:t>
      </w:r>
      <w:r w:rsidR="00A664C5" w:rsidRPr="007F2940">
        <w:rPr>
          <w:rFonts w:cstheme="minorHAnsi"/>
          <w:sz w:val="18"/>
          <w:szCs w:val="22"/>
          <w:rtl/>
        </w:rPr>
        <w:t>منبرک</w:t>
      </w:r>
    </w:p>
    <w:p w14:paraId="17E1BA41" w14:textId="7F084F3E" w:rsidR="0094422F" w:rsidRPr="007F2940" w:rsidRDefault="00A664C5" w:rsidP="00A664C5">
      <w:pPr>
        <w:pStyle w:val="a"/>
        <w:spacing w:after="0"/>
        <w:ind w:firstLine="0"/>
        <w:jc w:val="right"/>
        <w:rPr>
          <w:rFonts w:asciiTheme="minorHAnsi" w:hAnsiTheme="minorHAnsi" w:cstheme="minorHAnsi"/>
          <w:sz w:val="22"/>
          <w:szCs w:val="22"/>
          <w:rtl/>
        </w:rPr>
      </w:pPr>
      <w:r w:rsidRPr="007F2940">
        <w:rPr>
          <w:rFonts w:asciiTheme="minorHAnsi" w:hAnsiTheme="minorHAnsi" w:cstheme="minorHAnsi"/>
          <w:sz w:val="22"/>
          <w:szCs w:val="22"/>
          <w:rtl/>
        </w:rPr>
        <w:t>سید آزادگان، حجت‌الاسلام سید علی‌اکبر ابوترابی</w:t>
      </w:r>
    </w:p>
    <w:bookmarkEnd w:id="1"/>
    <w:p w14:paraId="57636E72" w14:textId="370C03F3" w:rsidR="00FA7773" w:rsidRDefault="00FA7773" w:rsidP="001B38E3">
      <w:pPr>
        <w:pStyle w:val="Heading1"/>
        <w:spacing w:before="0" w:line="240" w:lineRule="auto"/>
        <w:rPr>
          <w:rFonts w:asciiTheme="minorHAnsi" w:hAnsiTheme="minorHAnsi" w:cstheme="minorHAnsi"/>
          <w:sz w:val="28"/>
          <w:szCs w:val="28"/>
          <w:rtl/>
        </w:rPr>
      </w:pPr>
    </w:p>
    <w:p w14:paraId="63004190" w14:textId="1BE02BAC" w:rsidR="00B46F37" w:rsidRDefault="00B46F37" w:rsidP="00B46F37">
      <w:pPr>
        <w:rPr>
          <w:rtl/>
          <w:lang w:bidi="fa-IR"/>
        </w:rPr>
      </w:pPr>
    </w:p>
    <w:p w14:paraId="01F830B7" w14:textId="29719E0B" w:rsidR="00B46F37" w:rsidRDefault="00B46F37" w:rsidP="00B46F37">
      <w:pPr>
        <w:rPr>
          <w:rtl/>
          <w:lang w:bidi="fa-IR"/>
        </w:rPr>
      </w:pPr>
    </w:p>
    <w:p w14:paraId="63C74FAF" w14:textId="77777777" w:rsidR="00B46F37" w:rsidRPr="00540450" w:rsidRDefault="00B46F37" w:rsidP="00B46F37">
      <w:pPr>
        <w:pStyle w:val="Heading1"/>
        <w:spacing w:before="0" w:line="240" w:lineRule="auto"/>
        <w:rPr>
          <w:rtl/>
        </w:rPr>
      </w:pPr>
      <w:r w:rsidRPr="00540450">
        <w:rPr>
          <w:rFonts w:hint="cs"/>
          <w:rtl/>
        </w:rPr>
        <w:t>یار مهربان</w:t>
      </w:r>
      <w:bookmarkStart w:id="2" w:name="_Toc438330879"/>
    </w:p>
    <w:p w14:paraId="7048D1CD" w14:textId="77777777" w:rsidR="00B46F37" w:rsidRPr="00B46F37" w:rsidRDefault="00B46F37" w:rsidP="00B46F37">
      <w:pPr>
        <w:pStyle w:val="Heading2"/>
        <w:rPr>
          <w:rFonts w:asciiTheme="minorHAnsi" w:hAnsiTheme="minorHAnsi" w:cstheme="minorHAnsi"/>
          <w:rtl/>
        </w:rPr>
      </w:pPr>
      <w:r w:rsidRPr="00B46F37">
        <w:rPr>
          <w:rFonts w:asciiTheme="minorHAnsi" w:hAnsiTheme="minorHAnsi" w:cstheme="minorHAnsi"/>
          <w:rtl/>
        </w:rPr>
        <w:t>خودت را بساز!</w:t>
      </w:r>
    </w:p>
    <w:p w14:paraId="34A58E86" w14:textId="77777777" w:rsidR="00B46F37" w:rsidRPr="00B46F37" w:rsidRDefault="00B46F37" w:rsidP="00B46F37">
      <w:pPr>
        <w:jc w:val="center"/>
        <w:rPr>
          <w:rFonts w:asciiTheme="minorHAnsi" w:hAnsiTheme="minorHAnsi" w:cstheme="minorHAnsi"/>
          <w:rtl/>
          <w:lang w:bidi="fa-IR"/>
        </w:rPr>
      </w:pPr>
      <w:r w:rsidRPr="00B46F37">
        <w:rPr>
          <w:rFonts w:asciiTheme="minorHAnsi" w:hAnsiTheme="minorHAnsi" w:cstheme="minorHAnsi"/>
          <w:rtl/>
          <w:lang w:bidi="fa-IR"/>
        </w:rPr>
        <w:t>مشارطه، مراقبه و محاسبه در سیره شهدا</w:t>
      </w:r>
    </w:p>
    <w:bookmarkEnd w:id="2"/>
    <w:p w14:paraId="4E5977A1" w14:textId="77777777" w:rsidR="00B46F37" w:rsidRPr="00B46F37" w:rsidRDefault="00B46F37" w:rsidP="00B46F37">
      <w:pPr>
        <w:spacing w:after="0" w:line="240" w:lineRule="auto"/>
        <w:ind w:firstLine="0"/>
        <w:rPr>
          <w:rFonts w:asciiTheme="minorHAnsi" w:hAnsiTheme="minorHAnsi" w:cstheme="minorHAnsi"/>
          <w:rtl/>
          <w:lang w:bidi="fa-IR"/>
        </w:rPr>
      </w:pPr>
      <w:r w:rsidRPr="00B46F37">
        <w:rPr>
          <w:rFonts w:asciiTheme="minorHAnsi" w:hAnsiTheme="minorHAnsi" w:cstheme="minorHAnsi"/>
          <w:rtl/>
          <w:lang w:bidi="fa-IR"/>
        </w:rPr>
        <w:t>کتاب خودسازی به سبک شهدا</w:t>
      </w:r>
    </w:p>
    <w:p w14:paraId="594F4A3B" w14:textId="77777777" w:rsidR="00B46F37" w:rsidRPr="00B46F37" w:rsidRDefault="00B46F37" w:rsidP="00B46F37">
      <w:pPr>
        <w:spacing w:after="0" w:line="240" w:lineRule="auto"/>
        <w:ind w:firstLine="0"/>
        <w:rPr>
          <w:rFonts w:asciiTheme="minorHAnsi" w:hAnsiTheme="minorHAnsi" w:cstheme="minorHAnsi"/>
          <w:rtl/>
        </w:rPr>
      </w:pPr>
      <w:r w:rsidRPr="00B46F37">
        <w:rPr>
          <w:rFonts w:asciiTheme="minorHAnsi" w:hAnsiTheme="minorHAnsi" w:cstheme="minorHAnsi"/>
          <w:rtl/>
          <w:lang w:bidi="fa-IR"/>
        </w:rPr>
        <w:t>مؤلف: مؤسسه حماسه ۱۷، انتشارات مؤسسه حماسه یاران</w:t>
      </w:r>
      <w:del w:id="3" w:author="Windows User" w:date="2019-05-21T18:06:00Z">
        <w:r w:rsidRPr="00B46F37" w:rsidDel="002F577C">
          <w:rPr>
            <w:rFonts w:asciiTheme="minorHAnsi" w:hAnsiTheme="minorHAnsi" w:cstheme="minorHAnsi"/>
            <w:rtl/>
            <w:lang w:bidi="fa-IR"/>
          </w:rPr>
          <w:delText>علیه السلام</w:delText>
        </w:r>
      </w:del>
      <w:r w:rsidRPr="00B46F37">
        <w:rPr>
          <w:rFonts w:asciiTheme="minorHAnsi" w:hAnsiTheme="minorHAnsi" w:cstheme="minorHAnsi"/>
          <w:rtl/>
        </w:rPr>
        <w:t>، چاپ ششم 139۸</w:t>
      </w:r>
      <w:r w:rsidRPr="00B46F37">
        <w:rPr>
          <w:rStyle w:val="v"/>
          <w:rFonts w:asciiTheme="minorHAnsi" w:hAnsiTheme="minorHAnsi" w:cstheme="minorHAnsi"/>
          <w:rtl/>
        </w:rPr>
        <w:t>،</w:t>
      </w:r>
      <w:r w:rsidRPr="00B46F37">
        <w:rPr>
          <w:rFonts w:asciiTheme="minorHAnsi" w:hAnsiTheme="minorHAnsi" w:cstheme="minorHAnsi"/>
          <w:rtl/>
          <w:lang w:bidi="fa-IR"/>
        </w:rPr>
        <w:t xml:space="preserve"> ۱۶8 صفحه</w:t>
      </w:r>
      <w:r w:rsidRPr="00B46F37">
        <w:rPr>
          <w:rFonts w:asciiTheme="minorHAnsi" w:hAnsiTheme="minorHAnsi" w:cstheme="minorHAnsi"/>
          <w:rtl/>
        </w:rPr>
        <w:t>، 1۴000 تومان</w:t>
      </w:r>
    </w:p>
    <w:p w14:paraId="51DFA51B" w14:textId="77777777" w:rsidR="00B46F37" w:rsidRPr="00B46F37" w:rsidRDefault="00B46F37" w:rsidP="00B46F37">
      <w:pPr>
        <w:ind w:firstLine="0"/>
        <w:rPr>
          <w:rFonts w:asciiTheme="minorHAnsi" w:eastAsia="Times New Roman" w:hAnsiTheme="minorHAnsi" w:cstheme="minorHAnsi"/>
          <w:color w:val="000000"/>
          <w:shd w:val="clear" w:color="auto" w:fill="FFFFFF"/>
          <w:rtl/>
        </w:rPr>
      </w:pPr>
      <w:r w:rsidRPr="00B46F37">
        <w:rPr>
          <w:rFonts w:asciiTheme="minorHAnsi" w:eastAsia="Times New Roman" w:hAnsiTheme="minorHAnsi" w:cstheme="minorHAnsi"/>
          <w:color w:val="000000"/>
          <w:shd w:val="clear" w:color="auto" w:fill="FFFFFF"/>
          <w:rtl/>
        </w:rPr>
        <w:t xml:space="preserve">با شهدا می‌توان راه را پیدا کرد. مثلاً همین راه خودسازی را. گاهی داستان‌های سیر و سلوک عرفانی علمای بزرگ را می‌خوانیم و می‌گوییم ما کجا و آن‌ها کجا! اما وقتی می‌بینیم افرادی از بین ما با راه‌حل‌های ساده توانسته‌اند ره صدساله را یک‌شبه بروند، مسیر جدیدی برایمان مطرح می‌شود. این کتاب روایتگر خاطرات خودسازی شهداست. خاطرات عمدتاً یکی دو صفحه‌ای شهدا با توصیه‌های </w:t>
      </w:r>
      <w:r w:rsidRPr="00B46F37">
        <w:rPr>
          <w:rFonts w:asciiTheme="minorHAnsi" w:eastAsia="Times New Roman" w:hAnsiTheme="minorHAnsi" w:cstheme="minorHAnsi"/>
          <w:color w:val="000000"/>
          <w:shd w:val="clear" w:color="auto" w:fill="FFFFFF"/>
          <w:rtl/>
        </w:rPr>
        <w:lastRenderedPageBreak/>
        <w:t>قرآنی اخلاقی و مستند همراه شده‌اند تا مبنای معرفتی خاطره مستحکم‌تر شود. این کتاب نشان می‌دهد مسیر برای روندگان راه کوتاه است.</w:t>
      </w:r>
    </w:p>
    <w:p w14:paraId="06C8E35E" w14:textId="77777777" w:rsidR="00B46F37" w:rsidRPr="00B46F37" w:rsidRDefault="00B46F37" w:rsidP="00B46F37">
      <w:pPr>
        <w:rPr>
          <w:rFonts w:asciiTheme="minorHAnsi" w:hAnsiTheme="minorHAnsi" w:cstheme="minorHAnsi"/>
          <w:rtl/>
          <w:lang w:bidi="fa-IR"/>
        </w:rPr>
      </w:pPr>
    </w:p>
    <w:p w14:paraId="64DA590E" w14:textId="77777777" w:rsidR="00105D46" w:rsidRPr="00B46F37" w:rsidRDefault="00105D46" w:rsidP="00B46F37">
      <w:pPr>
        <w:pStyle w:val="a6"/>
        <w:rPr>
          <w:rtl/>
        </w:rPr>
      </w:pPr>
      <w:r w:rsidRPr="00B46F37">
        <w:rPr>
          <w:rtl/>
        </w:rPr>
        <w:t>سوالات</w:t>
      </w:r>
      <w:bookmarkStart w:id="4" w:name="_GoBack"/>
      <w:bookmarkEnd w:id="4"/>
    </w:p>
    <w:p w14:paraId="27976107" w14:textId="77777777" w:rsidR="00105D46" w:rsidRPr="00B46F37" w:rsidRDefault="00105D46" w:rsidP="00B46F37">
      <w:pPr>
        <w:rPr>
          <w:rFonts w:asciiTheme="minorHAnsi" w:hAnsiTheme="minorHAnsi" w:cstheme="minorHAnsi"/>
        </w:rPr>
      </w:pPr>
      <w:r w:rsidRPr="00B46F37">
        <w:rPr>
          <w:rFonts w:asciiTheme="minorHAnsi" w:hAnsiTheme="minorHAnsi" w:cstheme="minorHAnsi"/>
          <w:rtl/>
        </w:rPr>
        <w:t>در محضر قرآن- مهم‌ترین فایده دیدن طبیعت دنیایی چیست؟</w:t>
      </w:r>
    </w:p>
    <w:p w14:paraId="75721571" w14:textId="77777777" w:rsidR="00105D46" w:rsidRPr="00B46F37" w:rsidRDefault="00105D46" w:rsidP="00B46F37">
      <w:pPr>
        <w:rPr>
          <w:rFonts w:asciiTheme="minorHAnsi" w:hAnsiTheme="minorHAnsi" w:cstheme="minorHAnsi"/>
        </w:rPr>
      </w:pPr>
      <w:r w:rsidRPr="00B46F37">
        <w:rPr>
          <w:rFonts w:asciiTheme="minorHAnsi" w:hAnsiTheme="minorHAnsi" w:cstheme="minorHAnsi"/>
          <w:rtl/>
        </w:rPr>
        <w:t>موجب لذت بیشتر می‌شود.</w:t>
      </w:r>
    </w:p>
    <w:p w14:paraId="34AD9054" w14:textId="77777777" w:rsidR="00105D46" w:rsidRPr="00B46F37" w:rsidRDefault="00105D46" w:rsidP="00B46F37">
      <w:pPr>
        <w:rPr>
          <w:rFonts w:asciiTheme="minorHAnsi" w:hAnsiTheme="minorHAnsi" w:cstheme="minorHAnsi"/>
          <w:highlight w:val="yellow"/>
        </w:rPr>
      </w:pPr>
      <w:r w:rsidRPr="00B46F37">
        <w:rPr>
          <w:rFonts w:asciiTheme="minorHAnsi" w:hAnsiTheme="minorHAnsi" w:cstheme="minorHAnsi"/>
          <w:highlight w:val="yellow"/>
          <w:rtl/>
        </w:rPr>
        <w:t>سؤال‌های انسان نسبت به قیامت را حل می‌کند.</w:t>
      </w:r>
    </w:p>
    <w:p w14:paraId="0186BF29" w14:textId="77777777" w:rsidR="00105D46" w:rsidRPr="00B46F37" w:rsidRDefault="00105D46" w:rsidP="00B46F37">
      <w:pPr>
        <w:rPr>
          <w:rFonts w:asciiTheme="minorHAnsi" w:hAnsiTheme="minorHAnsi" w:cstheme="minorHAnsi"/>
        </w:rPr>
      </w:pPr>
      <w:r w:rsidRPr="00B46F37">
        <w:rPr>
          <w:rFonts w:asciiTheme="minorHAnsi" w:hAnsiTheme="minorHAnsi" w:cstheme="minorHAnsi"/>
          <w:rtl/>
        </w:rPr>
        <w:t>موجب توجه بیشتر به جزئیات خلقت می‌شود.</w:t>
      </w:r>
    </w:p>
    <w:p w14:paraId="296036CD" w14:textId="77777777" w:rsidR="00105D46" w:rsidRPr="00B46F37" w:rsidRDefault="00105D46" w:rsidP="00B46F37">
      <w:pPr>
        <w:rPr>
          <w:rFonts w:asciiTheme="minorHAnsi" w:hAnsiTheme="minorHAnsi" w:cstheme="minorHAnsi"/>
        </w:rPr>
      </w:pPr>
      <w:r w:rsidRPr="00B46F37">
        <w:rPr>
          <w:rFonts w:asciiTheme="minorHAnsi" w:hAnsiTheme="minorHAnsi" w:cstheme="minorHAnsi"/>
          <w:rtl/>
        </w:rPr>
        <w:t>در محضر اهل‌بیت- وقتی بین امر پدر و شوهر اختلاف باشد، چه باید کرد؟</w:t>
      </w:r>
    </w:p>
    <w:p w14:paraId="6B232512" w14:textId="77777777" w:rsidR="00105D46" w:rsidRPr="00B46F37" w:rsidRDefault="00105D46" w:rsidP="00B46F37">
      <w:pPr>
        <w:rPr>
          <w:rFonts w:asciiTheme="minorHAnsi" w:hAnsiTheme="minorHAnsi" w:cstheme="minorHAnsi"/>
        </w:rPr>
      </w:pPr>
      <w:r w:rsidRPr="00B46F37">
        <w:rPr>
          <w:rFonts w:asciiTheme="minorHAnsi" w:hAnsiTheme="minorHAnsi" w:cstheme="minorHAnsi"/>
          <w:rtl/>
        </w:rPr>
        <w:t>باید از حرف پدر اطاعت کرد.</w:t>
      </w:r>
    </w:p>
    <w:p w14:paraId="3E521DA3" w14:textId="77777777" w:rsidR="00105D46" w:rsidRPr="00B46F37" w:rsidRDefault="00105D46" w:rsidP="00B46F37">
      <w:pPr>
        <w:rPr>
          <w:rFonts w:asciiTheme="minorHAnsi" w:hAnsiTheme="minorHAnsi" w:cstheme="minorHAnsi"/>
          <w:highlight w:val="yellow"/>
        </w:rPr>
      </w:pPr>
      <w:r w:rsidRPr="00B46F37">
        <w:rPr>
          <w:rFonts w:asciiTheme="minorHAnsi" w:hAnsiTheme="minorHAnsi" w:cstheme="minorHAnsi"/>
          <w:highlight w:val="yellow"/>
          <w:rtl/>
        </w:rPr>
        <w:t>باید از حرف شوهر اطاعت کرد.</w:t>
      </w:r>
    </w:p>
    <w:p w14:paraId="6F47BC45" w14:textId="77777777" w:rsidR="00105D46" w:rsidRPr="00B46F37" w:rsidRDefault="00105D46" w:rsidP="00B46F37">
      <w:pPr>
        <w:rPr>
          <w:rFonts w:asciiTheme="minorHAnsi" w:hAnsiTheme="minorHAnsi" w:cstheme="minorHAnsi"/>
        </w:rPr>
      </w:pPr>
      <w:r w:rsidRPr="00B46F37">
        <w:rPr>
          <w:rFonts w:asciiTheme="minorHAnsi" w:hAnsiTheme="minorHAnsi" w:cstheme="minorHAnsi"/>
          <w:rtl/>
        </w:rPr>
        <w:t>باید از حرفی که درست‌تر است اطاعت کرد.</w:t>
      </w:r>
    </w:p>
    <w:p w14:paraId="2E0E9CE7" w14:textId="0B2C7418" w:rsidR="00105D46" w:rsidRPr="007F2940" w:rsidRDefault="00105D46" w:rsidP="00105D46">
      <w:pPr>
        <w:ind w:left="1080" w:firstLine="0"/>
        <w:rPr>
          <w:rFonts w:asciiTheme="minorHAnsi" w:hAnsiTheme="minorHAnsi" w:cstheme="minorHAnsi"/>
          <w:sz w:val="24"/>
          <w:szCs w:val="24"/>
          <w:rtl/>
          <w:lang w:bidi="fa-IR"/>
        </w:rPr>
      </w:pPr>
    </w:p>
    <w:p w14:paraId="4DB3605A" w14:textId="77777777" w:rsidR="00E42DDD" w:rsidRPr="007F2940" w:rsidRDefault="00E42DDD" w:rsidP="005929D9">
      <w:pPr>
        <w:jc w:val="center"/>
        <w:rPr>
          <w:rFonts w:asciiTheme="minorHAnsi" w:hAnsiTheme="minorHAnsi" w:cstheme="minorHAnsi"/>
          <w:b/>
          <w:bCs/>
          <w:sz w:val="48"/>
          <w:szCs w:val="48"/>
          <w:rtl/>
        </w:rPr>
      </w:pPr>
    </w:p>
    <w:p w14:paraId="6DC24534" w14:textId="77777777" w:rsidR="00E42DDD" w:rsidRPr="007F2940" w:rsidRDefault="00E42DDD" w:rsidP="005929D9">
      <w:pPr>
        <w:jc w:val="center"/>
        <w:rPr>
          <w:rFonts w:asciiTheme="minorHAnsi" w:hAnsiTheme="minorHAnsi" w:cstheme="minorHAnsi"/>
          <w:b/>
          <w:bCs/>
          <w:sz w:val="48"/>
          <w:szCs w:val="48"/>
          <w:rtl/>
        </w:rPr>
      </w:pPr>
    </w:p>
    <w:p w14:paraId="1C5360D0" w14:textId="77777777" w:rsidR="00E42DDD" w:rsidRPr="007F2940" w:rsidRDefault="00E42DDD" w:rsidP="005929D9">
      <w:pPr>
        <w:jc w:val="center"/>
        <w:rPr>
          <w:rFonts w:asciiTheme="minorHAnsi" w:hAnsiTheme="minorHAnsi" w:cstheme="minorHAnsi"/>
          <w:b/>
          <w:bCs/>
          <w:sz w:val="48"/>
          <w:szCs w:val="48"/>
          <w:rtl/>
        </w:rPr>
      </w:pPr>
    </w:p>
    <w:p w14:paraId="6CD2A1BC" w14:textId="77777777" w:rsidR="00E42DDD" w:rsidRPr="007F2940" w:rsidRDefault="00E42DDD" w:rsidP="005929D9">
      <w:pPr>
        <w:jc w:val="center"/>
        <w:rPr>
          <w:rFonts w:asciiTheme="minorHAnsi" w:hAnsiTheme="minorHAnsi" w:cstheme="minorHAnsi"/>
          <w:b/>
          <w:bCs/>
          <w:sz w:val="48"/>
          <w:szCs w:val="48"/>
          <w:rtl/>
        </w:rPr>
      </w:pPr>
    </w:p>
    <w:p w14:paraId="7CA2790D" w14:textId="45B5DC56" w:rsidR="005929D9" w:rsidRPr="007F2940" w:rsidRDefault="00E42DDD" w:rsidP="005929D9">
      <w:pPr>
        <w:jc w:val="center"/>
        <w:rPr>
          <w:rFonts w:asciiTheme="minorHAnsi" w:hAnsiTheme="minorHAnsi" w:cstheme="minorHAnsi"/>
          <w:b/>
          <w:bCs/>
          <w:sz w:val="48"/>
          <w:szCs w:val="48"/>
          <w:rtl/>
        </w:rPr>
      </w:pPr>
      <w:r w:rsidRPr="007F2940">
        <w:rPr>
          <w:rFonts w:asciiTheme="minorHAnsi" w:hAnsiTheme="minorHAnsi" w:cstheme="minorHAnsi"/>
          <w:b/>
          <w:bCs/>
          <w:sz w:val="48"/>
          <w:szCs w:val="48"/>
          <w:rtl/>
        </w:rPr>
        <w:t>ایام هفته</w:t>
      </w:r>
    </w:p>
    <w:p w14:paraId="000AE575"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11</w:t>
      </w:r>
    </w:p>
    <w:p w14:paraId="3D116530"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انحلال حزب جمهوری اسلامی به پیشنهاد اعضای آن (1366 ش)</w:t>
      </w:r>
    </w:p>
    <w:p w14:paraId="5F63B84E"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12</w:t>
      </w:r>
    </w:p>
    <w:p w14:paraId="0FA275F6"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انتصاب حجت‌الاسلام «هاشمی رفسنجانی» به جانشینی فرماندهی كل قوا (1367 ش)</w:t>
      </w:r>
    </w:p>
    <w:p w14:paraId="669407E0" w14:textId="77777777" w:rsidR="005929D9" w:rsidRPr="007F2940" w:rsidRDefault="005929D9" w:rsidP="005929D9">
      <w:pPr>
        <w:pStyle w:val="ListParagraph"/>
        <w:numPr>
          <w:ilvl w:val="0"/>
          <w:numId w:val="17"/>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با این انتصاب و فرمان امام، فرماندهی جنگ و نیروهای مسلح به شخص واحدی با اختیارات ویژه‌ای تفویض شد. هم‌چنین قواى مقننه و اجراییه و قضاییه موظف شدند تمامى امكانات و سیاست‌هاى خود را در جهت نیازهاى جنگ به‌کارگیرند.</w:t>
      </w:r>
    </w:p>
    <w:p w14:paraId="57FF0E57" w14:textId="77777777" w:rsidR="005929D9" w:rsidRPr="007F2940" w:rsidRDefault="005929D9" w:rsidP="005929D9">
      <w:pPr>
        <w:rPr>
          <w:rFonts w:asciiTheme="minorHAnsi" w:hAnsiTheme="minorHAnsi" w:cstheme="minorHAnsi"/>
          <w:color w:val="FF0000"/>
          <w:sz w:val="24"/>
          <w:szCs w:val="24"/>
        </w:rPr>
      </w:pPr>
      <w:r w:rsidRPr="007F2940">
        <w:rPr>
          <w:rFonts w:asciiTheme="minorHAnsi" w:hAnsiTheme="minorHAnsi" w:cstheme="minorHAnsi"/>
          <w:color w:val="FF0000"/>
          <w:sz w:val="24"/>
          <w:szCs w:val="24"/>
          <w:rtl/>
        </w:rPr>
        <w:t>درگذشت آزاده سرافراز حجت‌الاسلام سید علی‌اکبر ابوترابی و پدرشان آیت‌الله سید عباس ابوترابی (1379 ش)</w:t>
      </w:r>
    </w:p>
    <w:p w14:paraId="6ED60402" w14:textId="77777777" w:rsidR="005929D9" w:rsidRPr="007F2940" w:rsidRDefault="005929D9" w:rsidP="005929D9">
      <w:pPr>
        <w:pStyle w:val="ListParagraph"/>
        <w:numPr>
          <w:ilvl w:val="0"/>
          <w:numId w:val="17"/>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lastRenderedPageBreak/>
        <w:t>از همان ۱۳42 با امام بود. شش سال هم در نجف بود. از هم‌رزمان سید علی‌ اندرزگو در مبارزه با طاغوت بود. همراه چمران در جریان جنگ‌های نامنظم بود، ولی خیلی زود در 26 آذر ۱۳59 اسیر عراقی‌ها شد. 10 سال سابقه درخشان اسارت در چندین اردوگاه دارد. پس از آزادی، او نماینده ولی معظم فقیه، امام خامنه‌ای در امور آزادگان شد. نماینده مردم در مجالس چهارم و پنجم بود. زائر امام رضا بود که یک تصادف... خاطراتش خواندنی است؛ دو واحد درس انسانیت و زندگی.</w:t>
      </w:r>
    </w:p>
    <w:p w14:paraId="2364A9DA" w14:textId="77777777" w:rsidR="005929D9" w:rsidRPr="007F2940" w:rsidRDefault="005929D9" w:rsidP="005929D9">
      <w:pPr>
        <w:rPr>
          <w:rFonts w:asciiTheme="minorHAnsi" w:hAnsiTheme="minorHAnsi" w:cstheme="minorHAnsi"/>
          <w:sz w:val="24"/>
          <w:szCs w:val="24"/>
          <w:rtl/>
        </w:rPr>
      </w:pPr>
      <w:r w:rsidRPr="007F2940">
        <w:rPr>
          <w:rFonts w:asciiTheme="minorHAnsi" w:hAnsiTheme="minorHAnsi" w:cstheme="minorHAnsi"/>
          <w:sz w:val="24"/>
          <w:szCs w:val="24"/>
          <w:rtl/>
        </w:rPr>
        <w:t>آغاز سفر 38 روزه «رضاشاه» به تركیه و دیدار او با آتاتورک که طرفین متعهد بر دین‌زدایی از کشورشان شدند (1313 ش)</w:t>
      </w:r>
    </w:p>
    <w:p w14:paraId="67D4E40A" w14:textId="77777777" w:rsidR="005929D9" w:rsidRPr="007F2940" w:rsidRDefault="005929D9" w:rsidP="005929D9">
      <w:pPr>
        <w:rPr>
          <w:rFonts w:asciiTheme="minorHAnsi" w:hAnsiTheme="minorHAnsi" w:cstheme="minorHAnsi"/>
          <w:color w:val="538135" w:themeColor="accent6" w:themeShade="BF"/>
          <w:sz w:val="24"/>
          <w:szCs w:val="24"/>
        </w:rPr>
      </w:pPr>
      <w:r w:rsidRPr="007F2940">
        <w:rPr>
          <w:rFonts w:asciiTheme="minorHAnsi" w:hAnsiTheme="minorHAnsi" w:cstheme="minorHAnsi"/>
          <w:color w:val="538135" w:themeColor="accent6" w:themeShade="BF"/>
          <w:sz w:val="24"/>
          <w:szCs w:val="24"/>
          <w:rtl/>
        </w:rPr>
        <w:t>تولد ابوبكر محمد بن علي حاتمي معروف به «ابن عربي» دانشمند بزرگ مسلمان (27 رمضان 560 ق)</w:t>
      </w:r>
    </w:p>
    <w:p w14:paraId="6D3D3749" w14:textId="77777777" w:rsidR="005929D9" w:rsidRPr="007F2940" w:rsidRDefault="005929D9" w:rsidP="005929D9">
      <w:pPr>
        <w:pStyle w:val="ListParagraph"/>
        <w:numPr>
          <w:ilvl w:val="0"/>
          <w:numId w:val="21"/>
        </w:numPr>
        <w:spacing w:after="0" w:line="240" w:lineRule="auto"/>
        <w:jc w:val="left"/>
        <w:rPr>
          <w:rFonts w:asciiTheme="minorHAnsi" w:hAnsiTheme="minorHAnsi" w:cstheme="minorHAnsi"/>
          <w:color w:val="538135" w:themeColor="accent6" w:themeShade="BF"/>
          <w:sz w:val="24"/>
          <w:szCs w:val="24"/>
          <w:rtl/>
          <w:lang w:bidi="fa-IR"/>
        </w:rPr>
      </w:pPr>
      <w:r w:rsidRPr="007F2940">
        <w:rPr>
          <w:rFonts w:asciiTheme="minorHAnsi" w:hAnsiTheme="minorHAnsi" w:cstheme="minorHAnsi"/>
          <w:color w:val="538135" w:themeColor="accent6" w:themeShade="BF"/>
          <w:sz w:val="24"/>
          <w:szCs w:val="24"/>
          <w:rtl/>
          <w:lang w:bidi="fa-IR"/>
        </w:rPr>
        <w:t>موضوع اصلي رسالات وي تصوف و عرفان است ولي درعین‌حال، تمامي علوم ديني از قبيل حديث، تفسير، سيره، فقه، نجوم و... را در برمی‌گیرد.</w:t>
      </w:r>
    </w:p>
    <w:p w14:paraId="607EDBAF"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13</w:t>
      </w:r>
    </w:p>
    <w:p w14:paraId="7DBEC5A0"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سخنرانی تاریخی عصر عاشورای امام خمینی (ره) در مدرسه فیضیه (1342 ش)</w:t>
      </w:r>
    </w:p>
    <w:p w14:paraId="1AB09166" w14:textId="77777777" w:rsidR="005929D9" w:rsidRPr="007F2940" w:rsidRDefault="005929D9" w:rsidP="005929D9">
      <w:pPr>
        <w:rPr>
          <w:rFonts w:asciiTheme="minorHAnsi" w:hAnsiTheme="minorHAnsi" w:cstheme="minorHAnsi"/>
          <w:color w:val="FF0000"/>
          <w:sz w:val="24"/>
          <w:szCs w:val="24"/>
        </w:rPr>
      </w:pPr>
      <w:r w:rsidRPr="007F2940">
        <w:rPr>
          <w:rFonts w:asciiTheme="minorHAnsi" w:hAnsiTheme="minorHAnsi" w:cstheme="minorHAnsi"/>
          <w:color w:val="FF0000"/>
          <w:sz w:val="24"/>
          <w:szCs w:val="24"/>
          <w:rtl/>
        </w:rPr>
        <w:t>درگذشت محمد علی (کِلی) اسطوره مشت‌زنی سنگین‌وزن جهان (3 ژوئن 2016 م)</w:t>
      </w:r>
    </w:p>
    <w:p w14:paraId="02C6BCB7" w14:textId="77777777" w:rsidR="005929D9" w:rsidRPr="007F2940" w:rsidRDefault="005929D9" w:rsidP="005929D9">
      <w:pPr>
        <w:pStyle w:val="ListParagraph"/>
        <w:numPr>
          <w:ilvl w:val="0"/>
          <w:numId w:val="18"/>
        </w:numPr>
        <w:spacing w:after="0" w:line="240" w:lineRule="auto"/>
        <w:jc w:val="left"/>
        <w:rPr>
          <w:rFonts w:asciiTheme="minorHAnsi" w:hAnsiTheme="minorHAnsi" w:cstheme="minorHAnsi"/>
          <w:color w:val="538135" w:themeColor="accent6" w:themeShade="BF"/>
          <w:sz w:val="24"/>
          <w:szCs w:val="24"/>
          <w:lang w:bidi="fa-IR"/>
        </w:rPr>
      </w:pPr>
      <w:r w:rsidRPr="007F2940">
        <w:rPr>
          <w:rFonts w:asciiTheme="minorHAnsi" w:hAnsiTheme="minorHAnsi" w:cstheme="minorHAnsi"/>
          <w:color w:val="538135" w:themeColor="accent6" w:themeShade="BF"/>
          <w:sz w:val="24"/>
          <w:szCs w:val="24"/>
          <w:rtl/>
          <w:lang w:bidi="fa-IR"/>
        </w:rPr>
        <w:t>همه‌کسانی که روزی به دیوار اتاقشان یک کیسه‌ آویزان کردند و به آن کوبیدند، «کلی» را می‌شناسند؛ قهرمانی که سال‌ها قبل سلطان میادین مشت‌زنی بود و هنوز افسانه عاشقان این رشته ورزشی است. اما نام کلی با یک موضوع دیگر هم عجین شده است؛ مسلمانی. اسلام او را زیرورو کرد و او که دیگر «محمد علی» شده بود، برای حفظ آن هزینه‌های بسیاری داد. محمد علی در سال (1372 ش) به ایران آمد و علاوه بر شرکت در نماز جمعه تهران به زیارت حرم امام رضا علیه‌السلام رفت.</w:t>
      </w:r>
    </w:p>
    <w:p w14:paraId="1D4276F9"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14</w:t>
      </w:r>
    </w:p>
    <w:p w14:paraId="19DAF4AB"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color w:val="FF0000"/>
          <w:sz w:val="24"/>
          <w:szCs w:val="24"/>
          <w:rtl/>
        </w:rPr>
        <w:t>ارتحال جان‌سوز حضرت امام خمینی (ره)، بنیان‌گذار انقلاب اسلامی (1368 ش)</w:t>
      </w:r>
    </w:p>
    <w:p w14:paraId="7FE9162A" w14:textId="77777777" w:rsidR="005929D9" w:rsidRPr="007F2940" w:rsidRDefault="005929D9" w:rsidP="005929D9">
      <w:pPr>
        <w:pStyle w:val="ListParagraph"/>
        <w:numPr>
          <w:ilvl w:val="0"/>
          <w:numId w:val="18"/>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سه باور در امام بزرگوار ما وجود داشت، كه همین سه باور به او قاطعیت می‌داد، شجاعت می‌داد و استقامت می‌داد: باور به خدا، باور به مردم و باور به خود. (امام خامنه‌ای|14/3/1392)</w:t>
      </w:r>
    </w:p>
    <w:p w14:paraId="2C04457E" w14:textId="77777777" w:rsidR="005929D9" w:rsidRPr="007F2940" w:rsidRDefault="005929D9" w:rsidP="005929D9">
      <w:pPr>
        <w:rPr>
          <w:rFonts w:asciiTheme="minorHAnsi" w:hAnsiTheme="minorHAnsi" w:cstheme="minorHAnsi"/>
          <w:color w:val="000000" w:themeColor="text1"/>
          <w:sz w:val="24"/>
          <w:szCs w:val="24"/>
        </w:rPr>
      </w:pPr>
      <w:r w:rsidRPr="007F2940">
        <w:rPr>
          <w:rFonts w:asciiTheme="minorHAnsi" w:hAnsiTheme="minorHAnsi" w:cstheme="minorHAnsi"/>
          <w:color w:val="000000" w:themeColor="text1"/>
          <w:sz w:val="24"/>
          <w:szCs w:val="24"/>
          <w:rtl/>
        </w:rPr>
        <w:t>انتخاب حضرت آیت‌الله سید علی خامنه‌ای به رهبری جمهوری اسلامی ایران توسط مجلس خبرگان رهبری (1368 ش)</w:t>
      </w:r>
    </w:p>
    <w:p w14:paraId="3AEAAC8B" w14:textId="77777777" w:rsidR="005929D9" w:rsidRPr="007F2940" w:rsidRDefault="005929D9" w:rsidP="005929D9">
      <w:pPr>
        <w:pStyle w:val="ListParagraph"/>
        <w:numPr>
          <w:ilvl w:val="0"/>
          <w:numId w:val="18"/>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خامنه‌ای، خمینی دیگر است</w:t>
      </w:r>
    </w:p>
    <w:p w14:paraId="57EA2C0F"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بمباران روستاهای مرزی ایران توسط جنگنده‏های رژیم بعث عراق (1358 ش)</w:t>
      </w:r>
    </w:p>
    <w:p w14:paraId="4DA913F0" w14:textId="77777777" w:rsidR="005929D9" w:rsidRPr="007F2940" w:rsidRDefault="005929D9" w:rsidP="005929D9">
      <w:pPr>
        <w:pStyle w:val="ListParagraph"/>
        <w:numPr>
          <w:ilvl w:val="0"/>
          <w:numId w:val="18"/>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دولت موقت ایران برای نشان دادن حُسن نیت خود، بدون اقدام متقابل و به‌منظور كاهش تشنج، استاندار آذربایجان غربی را جهت مذاكره با استاندار سلیمانیه به عراق اعزام كرد؛ اما عراق در هفته‏های آینده نیز به این اعمال ادامه داد تا اینکه جنگ خونین هشت‌ساله‌ای را در 31 شهریور 1359 به ایران تحمیل کرد.</w:t>
      </w:r>
    </w:p>
    <w:p w14:paraId="6A6ECBE1" w14:textId="77777777" w:rsidR="005929D9" w:rsidRPr="007F2940" w:rsidRDefault="005929D9" w:rsidP="005929D9">
      <w:pPr>
        <w:rPr>
          <w:rFonts w:asciiTheme="minorHAnsi" w:hAnsiTheme="minorHAnsi" w:cstheme="minorHAnsi"/>
          <w:color w:val="000000" w:themeColor="text1"/>
          <w:sz w:val="24"/>
          <w:szCs w:val="24"/>
        </w:rPr>
      </w:pPr>
      <w:r w:rsidRPr="007F2940">
        <w:rPr>
          <w:rFonts w:asciiTheme="minorHAnsi" w:hAnsiTheme="minorHAnsi" w:cstheme="minorHAnsi"/>
          <w:color w:val="000000" w:themeColor="text1"/>
          <w:sz w:val="24"/>
          <w:szCs w:val="24"/>
          <w:rtl/>
        </w:rPr>
        <w:t>روز جهاني حمايت از كودكان قرباني خشونت (4 ژوئن 1982 م)</w:t>
      </w:r>
    </w:p>
    <w:p w14:paraId="379073F2" w14:textId="77777777" w:rsidR="005929D9" w:rsidRPr="007F2940" w:rsidRDefault="005929D9" w:rsidP="005929D9">
      <w:pPr>
        <w:pStyle w:val="ListParagraph"/>
        <w:numPr>
          <w:ilvl w:val="0"/>
          <w:numId w:val="19"/>
        </w:numPr>
        <w:spacing w:after="0" w:line="240" w:lineRule="auto"/>
        <w:jc w:val="left"/>
        <w:rPr>
          <w:rFonts w:asciiTheme="minorHAnsi" w:hAnsiTheme="minorHAnsi" w:cstheme="minorHAnsi"/>
          <w:color w:val="538135" w:themeColor="accent6" w:themeShade="BF"/>
          <w:sz w:val="24"/>
          <w:szCs w:val="24"/>
          <w:lang w:bidi="fa-IR"/>
        </w:rPr>
      </w:pPr>
      <w:r w:rsidRPr="007F2940">
        <w:rPr>
          <w:rFonts w:asciiTheme="minorHAnsi" w:hAnsiTheme="minorHAnsi" w:cstheme="minorHAnsi"/>
          <w:color w:val="538135" w:themeColor="accent6" w:themeShade="BF"/>
          <w:sz w:val="24"/>
          <w:szCs w:val="24"/>
          <w:rtl/>
          <w:lang w:bidi="fa-IR"/>
        </w:rPr>
        <w:t>در پی رسیدگی به وضعیت کودکان فلسطینی و لبنانی قربانی خشونت‌های اسرائیل، روز چهارم ماه ژوئن از سوی سازمان ملل به‌عنوان روز جهانی کودکان معصوم قربانی خشونت</w:t>
      </w:r>
      <w:r w:rsidRPr="007F2940">
        <w:rPr>
          <w:rFonts w:asciiTheme="minorHAnsi" w:hAnsiTheme="minorHAnsi" w:cstheme="minorHAnsi"/>
          <w:color w:val="538135" w:themeColor="accent6" w:themeShade="BF"/>
          <w:sz w:val="24"/>
          <w:szCs w:val="24"/>
          <w:lang w:bidi="fa-IR"/>
        </w:rPr>
        <w:t xml:space="preserve"> </w:t>
      </w:r>
      <w:r w:rsidRPr="007F2940">
        <w:rPr>
          <w:rFonts w:asciiTheme="minorHAnsi" w:hAnsiTheme="minorHAnsi" w:cstheme="minorHAnsi"/>
          <w:color w:val="538135" w:themeColor="accent6" w:themeShade="BF"/>
          <w:sz w:val="24"/>
          <w:szCs w:val="24"/>
          <w:rtl/>
          <w:lang w:bidi="fa-IR"/>
        </w:rPr>
        <w:t>نامیده شد.</w:t>
      </w:r>
    </w:p>
    <w:p w14:paraId="3BBCD265" w14:textId="77777777" w:rsidR="005929D9" w:rsidRPr="007F2940" w:rsidRDefault="005929D9" w:rsidP="005929D9">
      <w:pPr>
        <w:rPr>
          <w:rFonts w:asciiTheme="minorHAnsi" w:hAnsiTheme="minorHAnsi" w:cstheme="minorHAnsi"/>
          <w:sz w:val="24"/>
          <w:szCs w:val="24"/>
          <w:rtl/>
        </w:rPr>
      </w:pPr>
    </w:p>
    <w:p w14:paraId="55E05178"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15</w:t>
      </w:r>
    </w:p>
    <w:p w14:paraId="19A24E33"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زندانی شدن حضرت امام به دست رژیم طاغوت و قیام خونین مردم مسلمان در پانزده خرداد (1342 ش)</w:t>
      </w:r>
    </w:p>
    <w:p w14:paraId="029EB9B2" w14:textId="77777777" w:rsidR="005929D9" w:rsidRPr="007F2940" w:rsidRDefault="005929D9" w:rsidP="005929D9">
      <w:pPr>
        <w:rPr>
          <w:rFonts w:asciiTheme="minorHAnsi" w:hAnsiTheme="minorHAnsi" w:cstheme="minorHAnsi"/>
          <w:color w:val="FF0000"/>
          <w:sz w:val="24"/>
          <w:szCs w:val="24"/>
        </w:rPr>
      </w:pPr>
      <w:r w:rsidRPr="007F2940">
        <w:rPr>
          <w:rFonts w:asciiTheme="minorHAnsi" w:hAnsiTheme="minorHAnsi" w:cstheme="minorHAnsi"/>
          <w:color w:val="FF0000"/>
          <w:sz w:val="24"/>
          <w:szCs w:val="24"/>
          <w:rtl/>
        </w:rPr>
        <w:t>عید سعید فطر (اول شوال)</w:t>
      </w:r>
    </w:p>
    <w:p w14:paraId="1E4699DD" w14:textId="77777777" w:rsidR="005929D9" w:rsidRPr="007F2940" w:rsidRDefault="005929D9" w:rsidP="005929D9">
      <w:pPr>
        <w:pStyle w:val="ListParagraph"/>
        <w:numPr>
          <w:ilvl w:val="0"/>
          <w:numId w:val="21"/>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lastRenderedPageBreak/>
        <w:t>عید رمضان در حقیقت عید شکر است؛ شکر به خاطر توفیق گذراندن دوران یک‌ماهه‌ ضیافت الهی، شکر روزه‌داری، شکر توفیق عبادت و ذکر و خشوع و توسل به بارگاه کبریائی حضرت حق. حقیقتاً هم برای این شکر، انسان مؤمن باید عید بگیرد. (امام خامنه‌ای| 21/7/1386)</w:t>
      </w:r>
    </w:p>
    <w:p w14:paraId="15896F9C"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اعلام طرح «جورج مارشال» وزیر امور خارجه امریكا (5 ژوئن 1947 م)</w:t>
      </w:r>
    </w:p>
    <w:p w14:paraId="548B6041" w14:textId="77777777" w:rsidR="005929D9" w:rsidRPr="007F2940" w:rsidRDefault="005929D9" w:rsidP="005929D9">
      <w:pPr>
        <w:pStyle w:val="ListParagraph"/>
        <w:numPr>
          <w:ilvl w:val="0"/>
          <w:numId w:val="20"/>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این طرح به بهانه کمک اقتصادی به کشورهای جنگ‌زده اروپایی، همه آن‌ها را به آمریکا وابسته کرد و زمینه شکل‌گیری ناتو و باز شدن چتر سلطه سیاسی و نظامی آمریکا بر اروپا را فراهم کرد.</w:t>
      </w:r>
    </w:p>
    <w:p w14:paraId="01F87A61"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روز جهانی محیط‌زیست (5 ژوئن 1976 م)</w:t>
      </w:r>
    </w:p>
    <w:p w14:paraId="347B89C5"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16</w:t>
      </w:r>
    </w:p>
    <w:p w14:paraId="02611CB2"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مراسم باشكوه نماز و تشییع پیكر مطهر حضرت امام خمینی از مصلای تهران تا بهشت‌زهرا (1368 ش)</w:t>
      </w:r>
    </w:p>
    <w:p w14:paraId="62967FC6"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قیام مردم گیلان به رهبری میرزا كوچك خان جنگلی و تشکیل جمهوری (1299 ش)</w:t>
      </w:r>
    </w:p>
    <w:p w14:paraId="42B0C817" w14:textId="77777777" w:rsidR="005929D9" w:rsidRPr="007F2940" w:rsidRDefault="005929D9" w:rsidP="005929D9">
      <w:pPr>
        <w:pStyle w:val="ListParagraph"/>
        <w:numPr>
          <w:ilvl w:val="0"/>
          <w:numId w:val="20"/>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منشأ حرکت میرزا یک حرکت صد درصد دینی و اعتقادی است. (امام خامنه‌ای)</w:t>
      </w:r>
    </w:p>
    <w:p w14:paraId="12F90030" w14:textId="77777777" w:rsidR="005929D9" w:rsidRPr="007F2940" w:rsidRDefault="005929D9" w:rsidP="005929D9">
      <w:pPr>
        <w:rPr>
          <w:rFonts w:asciiTheme="minorHAnsi" w:hAnsiTheme="minorHAnsi" w:cstheme="minorHAnsi"/>
          <w:color w:val="FF0000"/>
          <w:sz w:val="24"/>
          <w:szCs w:val="24"/>
        </w:rPr>
      </w:pPr>
      <w:r w:rsidRPr="007F2940">
        <w:rPr>
          <w:rFonts w:asciiTheme="minorHAnsi" w:hAnsiTheme="minorHAnsi" w:cstheme="minorHAnsi"/>
          <w:color w:val="FF0000"/>
          <w:sz w:val="24"/>
          <w:szCs w:val="24"/>
          <w:rtl/>
        </w:rPr>
        <w:t>حمله نیروهای رژیم صهیونیستی به جنوب لبنان و اشغال این منطقه (6 ژوئن 1982 م)</w:t>
      </w:r>
    </w:p>
    <w:p w14:paraId="7588DF24" w14:textId="77777777" w:rsidR="005929D9" w:rsidRPr="007F2940" w:rsidRDefault="005929D9" w:rsidP="005929D9">
      <w:pPr>
        <w:pStyle w:val="ListParagraph"/>
        <w:numPr>
          <w:ilvl w:val="0"/>
          <w:numId w:val="20"/>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با برکناری بنی‌صدر و لیبرال‌ها، پیروزی‌های چشمگیر رزمندگان با عملیات ثامن‌الائمه، طریق‌القدس فتح‌مبین و سرانجام آزادی هویزه و خرمشهر در عملیات «الی بیت‌المقدس» اتفاق افتاد. چشم استکبار جهانی طاقت دیدن این پیروزی جهان اسلام را نداشت؛ در نتیجه کیان غاصب صهیونیست در چنین روزی، به بهانه واهی امنیت خودش به لبنان حمله برد تا اذهان را متوجه خود کند. روز بعد، 17 خرداد 1361، حضرت امام، در پیامی از شدت بی‌تفاوتی ممالک اسلامی، کلمه استرجاع (انا لله و انا الیه راجعون) را بر زبان آوردند. مسئولان ایران بدون هماهنگی با امام تصمیم گرفتند نیروهای نظامی به لبنان بفرستند. اسارت حاج احمد متوسلیان و شکل‌گیری حزب‌الله از پیامدهای مهم این تصمیم بود.</w:t>
      </w:r>
    </w:p>
    <w:p w14:paraId="1EE560A4" w14:textId="77777777" w:rsidR="005929D9" w:rsidRPr="007F2940" w:rsidRDefault="005929D9" w:rsidP="005929D9">
      <w:pPr>
        <w:rPr>
          <w:rFonts w:asciiTheme="minorHAnsi" w:hAnsiTheme="minorHAnsi" w:cstheme="minorHAnsi"/>
          <w:color w:val="538135" w:themeColor="accent6" w:themeShade="BF"/>
          <w:sz w:val="24"/>
          <w:szCs w:val="24"/>
        </w:rPr>
      </w:pPr>
      <w:r w:rsidRPr="007F2940">
        <w:rPr>
          <w:rFonts w:asciiTheme="minorHAnsi" w:hAnsiTheme="minorHAnsi" w:cstheme="minorHAnsi"/>
          <w:color w:val="538135" w:themeColor="accent6" w:themeShade="BF"/>
          <w:sz w:val="24"/>
          <w:szCs w:val="24"/>
          <w:rtl/>
        </w:rPr>
        <w:t>محاصره بيت‏المقدس توسط صليبي‌‏ها (6 ژوئن 1099 م)</w:t>
      </w:r>
    </w:p>
    <w:p w14:paraId="60B93118" w14:textId="77777777" w:rsidR="005929D9" w:rsidRPr="007F2940" w:rsidRDefault="005929D9" w:rsidP="005929D9">
      <w:pPr>
        <w:pStyle w:val="ListParagraph"/>
        <w:numPr>
          <w:ilvl w:val="0"/>
          <w:numId w:val="20"/>
        </w:numPr>
        <w:spacing w:after="0" w:line="240" w:lineRule="auto"/>
        <w:jc w:val="left"/>
        <w:rPr>
          <w:rFonts w:asciiTheme="minorHAnsi" w:hAnsiTheme="minorHAnsi" w:cstheme="minorHAnsi"/>
          <w:color w:val="538135" w:themeColor="accent6" w:themeShade="BF"/>
          <w:sz w:val="24"/>
          <w:szCs w:val="24"/>
          <w:lang w:bidi="fa-IR"/>
        </w:rPr>
      </w:pPr>
      <w:r w:rsidRPr="007F2940">
        <w:rPr>
          <w:rFonts w:asciiTheme="minorHAnsi" w:hAnsiTheme="minorHAnsi" w:cstheme="minorHAnsi"/>
          <w:color w:val="538135" w:themeColor="accent6" w:themeShade="BF"/>
          <w:sz w:val="24"/>
          <w:szCs w:val="24"/>
          <w:rtl/>
          <w:lang w:bidi="fa-IR"/>
        </w:rPr>
        <w:t>صلیبی‌ها با استفاده از اختلافات دروني مسلمانان، قراردادهايى با بعضي از اميران دول اسلامي براي دريافت كمك، منعقد نمودند و پس از آنکه وارد شهر شدند، هر كه را يافتند، حتي كودكان شيرخواره را يا در آتش سوزاندند يا با شمشير كشتند. در اين ميانه نه مسجد و نه كنيسه محل امني به‌حساب نمي‏آمدند. به صورتي كه مورخان نگاشته‌اند، در اولين روز تصرف اين شهر، بيش از 12 هزار نفر كشته شدند و به‌این‌ترتیب اولين مرحله از جنگ‏هاي صليبي به پايان رسيد.</w:t>
      </w:r>
    </w:p>
    <w:p w14:paraId="3B9D446E" w14:textId="77777777" w:rsidR="005929D9" w:rsidRPr="007F2940" w:rsidRDefault="005929D9" w:rsidP="005929D9">
      <w:pPr>
        <w:rPr>
          <w:rFonts w:asciiTheme="minorHAnsi" w:hAnsiTheme="minorHAnsi" w:cstheme="minorHAnsi"/>
          <w:sz w:val="24"/>
          <w:szCs w:val="24"/>
          <w:rtl/>
        </w:rPr>
      </w:pPr>
    </w:p>
    <w:p w14:paraId="1B56FA38"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Pr>
        <w:t>17</w:t>
      </w:r>
    </w:p>
    <w:p w14:paraId="72C9EA0B"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عملیات ظفر 1 (1364 ش)</w:t>
      </w:r>
    </w:p>
    <w:p w14:paraId="47248E93" w14:textId="77777777" w:rsidR="005929D9" w:rsidRPr="007F2940" w:rsidRDefault="005929D9" w:rsidP="005929D9">
      <w:pPr>
        <w:rPr>
          <w:rFonts w:asciiTheme="minorHAnsi" w:hAnsiTheme="minorHAnsi" w:cstheme="minorHAnsi"/>
          <w:color w:val="FF0000"/>
          <w:sz w:val="24"/>
          <w:szCs w:val="24"/>
        </w:rPr>
      </w:pPr>
      <w:r w:rsidRPr="007F2940">
        <w:rPr>
          <w:rFonts w:asciiTheme="minorHAnsi" w:hAnsiTheme="minorHAnsi" w:cstheme="minorHAnsi"/>
          <w:color w:val="FF0000"/>
          <w:sz w:val="24"/>
          <w:szCs w:val="24"/>
          <w:rtl/>
        </w:rPr>
        <w:t>تحریم هرگونه ارتباط با رژیم صهیونیستی از جانب امام خمینی (1346 ش)</w:t>
      </w:r>
    </w:p>
    <w:p w14:paraId="607E6A80" w14:textId="77777777" w:rsidR="005929D9" w:rsidRPr="007F2940" w:rsidRDefault="005929D9" w:rsidP="005929D9">
      <w:pPr>
        <w:pStyle w:val="ListParagraph"/>
        <w:numPr>
          <w:ilvl w:val="0"/>
          <w:numId w:val="20"/>
        </w:numPr>
        <w:spacing w:after="0" w:line="240" w:lineRule="auto"/>
        <w:jc w:val="left"/>
        <w:rPr>
          <w:rFonts w:asciiTheme="minorHAnsi" w:hAnsiTheme="minorHAnsi" w:cstheme="minorHAnsi"/>
          <w:sz w:val="24"/>
          <w:szCs w:val="24"/>
          <w:lang w:bidi="fa-IR"/>
        </w:rPr>
      </w:pPr>
      <w:r w:rsidRPr="007F2940">
        <w:rPr>
          <w:rFonts w:asciiTheme="minorHAnsi" w:hAnsiTheme="minorHAnsi" w:cstheme="minorHAnsi"/>
          <w:sz w:val="24"/>
          <w:szCs w:val="24"/>
          <w:rtl/>
          <w:lang w:bidi="fa-IR"/>
        </w:rPr>
        <w:t>«اسرائیل قیام مسلحانه بر ضد ممالك اسلامى نموده است و بر دول و ملل اسلام قلع‌وقمع آن لازم است، كمك به اسرائیل چه فروش اسلحه و مواد منفجره و چه فروش نفت، حرام و مخالفت با اسلام است، رابطه با اسرائیل و عمال آنچه رابطه تجارى و چه رابطه سیاسى حرام و مخالفت با اسلام است، باید مسلمین از استعمال امتعه [کالاهای ساختِ] اسرائیل خوددارى كنند.»</w:t>
      </w:r>
    </w:p>
    <w:p w14:paraId="6CC8AD2E"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حمله مزدوران پهلوی به مدرسه فیضیه و كشتار طلاب و فضلای شیعه در قم (1354 ش)</w:t>
      </w:r>
    </w:p>
    <w:p w14:paraId="69A8A123" w14:textId="77777777" w:rsidR="005929D9" w:rsidRPr="007F2940" w:rsidRDefault="005929D9" w:rsidP="005929D9">
      <w:pPr>
        <w:rPr>
          <w:rFonts w:asciiTheme="minorHAnsi" w:hAnsiTheme="minorHAnsi" w:cstheme="minorHAnsi"/>
          <w:sz w:val="24"/>
          <w:szCs w:val="24"/>
        </w:rPr>
      </w:pPr>
      <w:r w:rsidRPr="007F2940">
        <w:rPr>
          <w:rFonts w:asciiTheme="minorHAnsi" w:hAnsiTheme="minorHAnsi" w:cstheme="minorHAnsi"/>
          <w:sz w:val="24"/>
          <w:szCs w:val="24"/>
          <w:rtl/>
        </w:rPr>
        <w:t>روز بزرگداشت حاج ملاهادی سبزواری</w:t>
      </w:r>
    </w:p>
    <w:p w14:paraId="053ABD6B" w14:textId="77777777" w:rsidR="005929D9" w:rsidRPr="007F2940" w:rsidRDefault="005929D9" w:rsidP="005929D9">
      <w:pPr>
        <w:rPr>
          <w:rFonts w:asciiTheme="minorHAnsi" w:hAnsiTheme="minorHAnsi" w:cstheme="minorHAnsi"/>
          <w:color w:val="FF0000"/>
          <w:sz w:val="24"/>
          <w:szCs w:val="24"/>
          <w:rtl/>
        </w:rPr>
      </w:pPr>
    </w:p>
    <w:p w14:paraId="39817575" w14:textId="77777777" w:rsidR="005929D9" w:rsidRPr="007F2940" w:rsidRDefault="005929D9" w:rsidP="005929D9">
      <w:pPr>
        <w:rPr>
          <w:rFonts w:asciiTheme="minorHAnsi" w:hAnsiTheme="minorHAnsi" w:cstheme="minorHAnsi"/>
          <w:color w:val="FF0000"/>
          <w:sz w:val="24"/>
          <w:szCs w:val="24"/>
        </w:rPr>
      </w:pPr>
    </w:p>
    <w:p w14:paraId="3683DD33" w14:textId="77777777" w:rsidR="005929D9" w:rsidRPr="007F2940" w:rsidRDefault="005929D9" w:rsidP="005929D9">
      <w:pPr>
        <w:pStyle w:val="a6"/>
        <w:rPr>
          <w:rFonts w:asciiTheme="minorHAnsi" w:hAnsiTheme="minorHAnsi" w:cstheme="minorHAnsi"/>
          <w:color w:val="auto"/>
          <w:sz w:val="24"/>
          <w:szCs w:val="24"/>
        </w:rPr>
      </w:pPr>
    </w:p>
    <w:p w14:paraId="436E6195" w14:textId="77777777" w:rsidR="005929D9" w:rsidRPr="007F2940" w:rsidRDefault="005929D9" w:rsidP="00105D46">
      <w:pPr>
        <w:ind w:left="1080" w:firstLine="0"/>
        <w:rPr>
          <w:rFonts w:asciiTheme="minorHAnsi" w:hAnsiTheme="minorHAnsi" w:cstheme="minorHAnsi"/>
          <w:sz w:val="24"/>
          <w:szCs w:val="24"/>
          <w:lang w:bidi="fa-IR"/>
        </w:rPr>
      </w:pPr>
    </w:p>
    <w:p w14:paraId="01A60AE3" w14:textId="77777777" w:rsidR="00105D46" w:rsidRPr="007F2940" w:rsidRDefault="00105D46" w:rsidP="00105D46">
      <w:pPr>
        <w:pStyle w:val="Heading1"/>
        <w:rPr>
          <w:rFonts w:asciiTheme="minorHAnsi" w:hAnsiTheme="minorHAnsi" w:cstheme="minorHAnsi"/>
          <w:sz w:val="28"/>
          <w:szCs w:val="28"/>
          <w:rtl/>
        </w:rPr>
      </w:pPr>
      <w:r w:rsidRPr="007F2940">
        <w:rPr>
          <w:rFonts w:asciiTheme="minorHAnsi" w:hAnsiTheme="minorHAnsi" w:cstheme="minorHAnsi"/>
          <w:sz w:val="28"/>
          <w:szCs w:val="28"/>
          <w:rtl/>
        </w:rPr>
        <w:t>خلاصه</w:t>
      </w:r>
    </w:p>
    <w:p w14:paraId="59FC4615" w14:textId="77777777" w:rsidR="00105D46" w:rsidRPr="007F2940" w:rsidRDefault="00105D46" w:rsidP="00105D46">
      <w:pPr>
        <w:pStyle w:val="Heading2"/>
        <w:rPr>
          <w:rFonts w:asciiTheme="minorHAnsi" w:hAnsiTheme="minorHAnsi" w:cstheme="minorHAnsi"/>
          <w:b w:val="0"/>
          <w:bCs w:val="0"/>
          <w:sz w:val="24"/>
          <w:szCs w:val="24"/>
          <w:rtl/>
        </w:rPr>
      </w:pPr>
      <w:r w:rsidRPr="007F2940">
        <w:rPr>
          <w:rFonts w:asciiTheme="minorHAnsi" w:hAnsiTheme="minorHAnsi" w:cstheme="minorHAnsi"/>
          <w:sz w:val="24"/>
          <w:szCs w:val="24"/>
          <w:rtl/>
        </w:rPr>
        <w:t>در محضر قرآن- نشانه‌های نزدیک</w:t>
      </w:r>
    </w:p>
    <w:p w14:paraId="3E19867F" w14:textId="77777777" w:rsidR="00105D46" w:rsidRPr="007F2940" w:rsidRDefault="00105D46" w:rsidP="00105D46">
      <w:pPr>
        <w:rPr>
          <w:rFonts w:asciiTheme="minorHAnsi" w:hAnsiTheme="minorHAnsi" w:cstheme="minorHAnsi"/>
          <w:sz w:val="24"/>
          <w:szCs w:val="24"/>
          <w:rtl/>
        </w:rPr>
      </w:pPr>
      <w:r w:rsidRPr="007F2940">
        <w:rPr>
          <w:rFonts w:asciiTheme="minorHAnsi" w:hAnsiTheme="minorHAnsi" w:cstheme="minorHAnsi"/>
          <w:b/>
          <w:bCs/>
          <w:sz w:val="24"/>
          <w:szCs w:val="24"/>
          <w:rtl/>
        </w:rPr>
        <w:t>از قدرت و علم و حکمت خدا درباره قیامت سوال داری؟</w:t>
      </w:r>
      <w:r w:rsidRPr="007F2940">
        <w:rPr>
          <w:rFonts w:asciiTheme="minorHAnsi" w:hAnsiTheme="minorHAnsi" w:cstheme="minorHAnsi"/>
          <w:sz w:val="24"/>
          <w:szCs w:val="24"/>
          <w:rtl/>
        </w:rPr>
        <w:t xml:space="preserve"> برای گرفتن پاسخ، لااقل نشانه‌هایش را در همین دنیا می‌توانی ببینی:</w:t>
      </w:r>
    </w:p>
    <w:p w14:paraId="74498688" w14:textId="77777777" w:rsidR="00105D46" w:rsidRPr="007F2940" w:rsidRDefault="00105D46" w:rsidP="00105D46">
      <w:pPr>
        <w:jc w:val="center"/>
        <w:rPr>
          <w:rFonts w:asciiTheme="minorHAnsi" w:hAnsiTheme="minorHAnsi" w:cstheme="minorHAnsi"/>
          <w:b/>
          <w:bCs/>
          <w:sz w:val="24"/>
          <w:szCs w:val="24"/>
          <w:rtl/>
        </w:rPr>
      </w:pPr>
      <w:r w:rsidRPr="007F2940">
        <w:rPr>
          <w:rFonts w:asciiTheme="minorHAnsi" w:hAnsiTheme="minorHAnsi" w:cstheme="minorHAnsi"/>
          <w:b/>
          <w:bCs/>
          <w:sz w:val="24"/>
          <w:szCs w:val="24"/>
          <w:rtl/>
        </w:rPr>
        <w:t>أَ لَمْ نَجْعَلِ الْأَرْضَ مِهاداً</w:t>
      </w:r>
    </w:p>
    <w:p w14:paraId="43BB0BCA" w14:textId="77777777" w:rsidR="00105D46" w:rsidRPr="007F2940" w:rsidRDefault="00105D46" w:rsidP="00105D46">
      <w:pPr>
        <w:jc w:val="center"/>
        <w:rPr>
          <w:rFonts w:asciiTheme="minorHAnsi" w:hAnsiTheme="minorHAnsi" w:cstheme="minorHAnsi"/>
          <w:sz w:val="24"/>
          <w:szCs w:val="24"/>
          <w:rtl/>
        </w:rPr>
      </w:pPr>
      <w:r w:rsidRPr="007F2940">
        <w:rPr>
          <w:rFonts w:asciiTheme="minorHAnsi" w:hAnsiTheme="minorHAnsi" w:cstheme="minorHAnsi"/>
          <w:sz w:val="24"/>
          <w:szCs w:val="24"/>
          <w:rtl/>
        </w:rPr>
        <w:t>آيا اين زمين را بسترى آماده قرار ندادیم؟</w:t>
      </w:r>
    </w:p>
    <w:p w14:paraId="79C00BF0" w14:textId="77777777" w:rsidR="00105D46" w:rsidRPr="007F2940" w:rsidRDefault="00105D46" w:rsidP="00105D46">
      <w:pPr>
        <w:ind w:firstLine="0"/>
        <w:rPr>
          <w:rFonts w:asciiTheme="minorHAnsi" w:hAnsiTheme="minorHAnsi" w:cstheme="minorHAnsi"/>
          <w:sz w:val="24"/>
          <w:szCs w:val="24"/>
          <w:rtl/>
          <w:lang w:bidi="fa-IR"/>
        </w:rPr>
      </w:pPr>
      <w:r w:rsidRPr="007F2940">
        <w:rPr>
          <w:rFonts w:asciiTheme="minorHAnsi" w:hAnsiTheme="minorHAnsi" w:cstheme="minorHAnsi"/>
          <w:b/>
          <w:bCs/>
          <w:sz w:val="24"/>
          <w:szCs w:val="24"/>
          <w:rtl/>
        </w:rPr>
        <w:t>اگر می‌خواهید باز به سوا‌ل‌های موذیانه و کافرانه خود ادامه دهید، ادامه دهید اما حقیقت در همین دنیا هم قابل درک است...</w:t>
      </w:r>
    </w:p>
    <w:p w14:paraId="5796E1EF" w14:textId="77777777" w:rsidR="00105D46" w:rsidRPr="007F2940" w:rsidRDefault="00105D46" w:rsidP="00105D46">
      <w:pPr>
        <w:pStyle w:val="Heading2"/>
        <w:rPr>
          <w:rFonts w:asciiTheme="minorHAnsi" w:hAnsiTheme="minorHAnsi" w:cstheme="minorHAnsi"/>
          <w:sz w:val="24"/>
          <w:szCs w:val="24"/>
          <w:rtl/>
        </w:rPr>
      </w:pPr>
      <w:r w:rsidRPr="007F2940">
        <w:rPr>
          <w:rFonts w:asciiTheme="minorHAnsi" w:hAnsiTheme="minorHAnsi" w:cstheme="minorHAnsi"/>
          <w:sz w:val="24"/>
          <w:szCs w:val="24"/>
          <w:rtl/>
        </w:rPr>
        <w:t>در محضر اهل‌بیت- خانواده مقاومتی (93)- اندازه اطاعت از شوهر</w:t>
      </w:r>
    </w:p>
    <w:p w14:paraId="52666F74" w14:textId="77777777" w:rsidR="00105D46" w:rsidRPr="007F2940" w:rsidRDefault="00105D46" w:rsidP="00105D46">
      <w:pPr>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 xml:space="preserve">مردی به مسافرت رفت و از همسرش پیمان گرفت كه تا او باز گردد، از خانه بیرون نرود. پدر زن مریض شد. زن از پیامبر اعظم اجازه خواست که به عیادت پدر برود. پیامبر اجازه نداد. پدر مریض‌تر شد تا از دنیا رفت. پیامبر حتی برای نماز میت هم به زن اجازه خروج نداد. مرد را دفن كردند، پیامبر براى زن قاصدى فرستاد و فرمود: </w:t>
      </w:r>
    </w:p>
    <w:p w14:paraId="3ECEA8FB" w14:textId="77777777" w:rsidR="00105D46" w:rsidRPr="007F2940" w:rsidRDefault="00105D46" w:rsidP="00105D46">
      <w:pPr>
        <w:jc w:val="center"/>
        <w:rPr>
          <w:rFonts w:asciiTheme="minorHAnsi" w:hAnsiTheme="minorHAnsi" w:cstheme="minorHAnsi"/>
          <w:b/>
          <w:bCs/>
          <w:sz w:val="24"/>
          <w:szCs w:val="24"/>
          <w:rtl/>
          <w:lang w:bidi="fa-IR"/>
        </w:rPr>
      </w:pPr>
      <w:r w:rsidRPr="007F2940">
        <w:rPr>
          <w:rFonts w:asciiTheme="minorHAnsi" w:hAnsiTheme="minorHAnsi" w:cstheme="minorHAnsi"/>
          <w:b/>
          <w:bCs/>
          <w:sz w:val="24"/>
          <w:szCs w:val="24"/>
          <w:rtl/>
          <w:lang w:bidi="fa-IR"/>
        </w:rPr>
        <w:t>أَنَّ اللَّهَ قَدْ غَفَرَ لَكِ وَ لِأَبِيكِ بِطَاعَتِكِ لِزَوْجِكِ</w:t>
      </w:r>
      <w:r w:rsidRPr="007F2940">
        <w:rPr>
          <w:rStyle w:val="FootnoteReference"/>
          <w:rFonts w:asciiTheme="minorHAnsi" w:hAnsiTheme="minorHAnsi" w:cstheme="minorHAnsi"/>
          <w:b/>
          <w:bCs/>
          <w:sz w:val="24"/>
          <w:szCs w:val="24"/>
          <w:rtl/>
          <w:lang w:bidi="fa-IR"/>
        </w:rPr>
        <w:footnoteReference w:id="2"/>
      </w:r>
    </w:p>
    <w:p w14:paraId="193577FB" w14:textId="77777777" w:rsidR="00105D46" w:rsidRPr="007F2940" w:rsidRDefault="00105D46" w:rsidP="00105D46">
      <w:pPr>
        <w:jc w:val="center"/>
        <w:rPr>
          <w:rFonts w:asciiTheme="minorHAnsi" w:hAnsiTheme="minorHAnsi" w:cstheme="minorHAnsi"/>
          <w:sz w:val="24"/>
          <w:szCs w:val="24"/>
          <w:rtl/>
          <w:lang w:bidi="fa-IR"/>
        </w:rPr>
      </w:pPr>
      <w:r w:rsidRPr="007F2940">
        <w:rPr>
          <w:rFonts w:asciiTheme="minorHAnsi" w:hAnsiTheme="minorHAnsi" w:cstheme="minorHAnsi"/>
          <w:sz w:val="24"/>
          <w:szCs w:val="24"/>
          <w:rtl/>
          <w:lang w:bidi="fa-IR"/>
        </w:rPr>
        <w:t>به واسطه اینکه كه از شوهرت اطاعت کردی خداوند متعال تو و پدرت را آمرزید.</w:t>
      </w:r>
    </w:p>
    <w:p w14:paraId="3D717E45" w14:textId="77777777" w:rsidR="00105D46" w:rsidRPr="007F2940" w:rsidRDefault="00105D46" w:rsidP="00105D46">
      <w:pPr>
        <w:rPr>
          <w:rFonts w:asciiTheme="minorHAnsi" w:hAnsiTheme="minorHAnsi" w:cstheme="minorHAnsi"/>
          <w:sz w:val="24"/>
          <w:szCs w:val="24"/>
          <w:rtl/>
          <w:lang w:bidi="fa-IR"/>
        </w:rPr>
      </w:pPr>
    </w:p>
    <w:sectPr w:rsidR="00105D46" w:rsidRPr="007F2940"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E41C" w14:textId="77777777" w:rsidR="00464210" w:rsidRDefault="00464210" w:rsidP="00367C88">
      <w:r>
        <w:separator/>
      </w:r>
    </w:p>
  </w:endnote>
  <w:endnote w:type="continuationSeparator" w:id="0">
    <w:p w14:paraId="78000B69" w14:textId="77777777" w:rsidR="00464210" w:rsidRDefault="00464210"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CA04" w14:textId="77777777" w:rsidR="00464210" w:rsidRDefault="00464210" w:rsidP="00367C88">
      <w:r>
        <w:separator/>
      </w:r>
    </w:p>
  </w:footnote>
  <w:footnote w:type="continuationSeparator" w:id="0">
    <w:p w14:paraId="0B86807A" w14:textId="77777777" w:rsidR="00464210" w:rsidRDefault="00464210" w:rsidP="00367C88">
      <w:r>
        <w:continuationSeparator/>
      </w:r>
    </w:p>
  </w:footnote>
  <w:footnote w:id="1">
    <w:p w14:paraId="084300E6" w14:textId="77777777" w:rsidR="00E42DDD" w:rsidRDefault="00E42DDD" w:rsidP="00E42DDD">
      <w:pPr>
        <w:pStyle w:val="FootnoteText"/>
      </w:pPr>
      <w:r>
        <w:rPr>
          <w:rStyle w:val="FootnoteReference"/>
        </w:rPr>
        <w:footnoteRef/>
      </w:r>
      <w:r>
        <w:rPr>
          <w:rtl/>
        </w:rPr>
        <w:t xml:space="preserve"> </w:t>
      </w:r>
      <w:r w:rsidRPr="00ED1840">
        <w:rPr>
          <w:rtl/>
        </w:rPr>
        <w:t>وسائل الشيعة، ج‏20، ص: 175</w:t>
      </w:r>
    </w:p>
  </w:footnote>
  <w:footnote w:id="2">
    <w:p w14:paraId="053BD4DE" w14:textId="77777777" w:rsidR="00105D46" w:rsidRDefault="00105D46" w:rsidP="00105D46">
      <w:pPr>
        <w:pStyle w:val="FootnoteText"/>
      </w:pPr>
      <w:r>
        <w:rPr>
          <w:rStyle w:val="FootnoteReference"/>
        </w:rPr>
        <w:footnoteRef/>
      </w:r>
      <w:r>
        <w:rPr>
          <w:rtl/>
        </w:rPr>
        <w:t xml:space="preserve"> </w:t>
      </w:r>
      <w:r w:rsidRPr="00ED1840">
        <w:rPr>
          <w:rtl/>
        </w:rPr>
        <w:t>وسائل الشيعة، ج‏20، ص: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33814"/>
    <w:multiLevelType w:val="hybridMultilevel"/>
    <w:tmpl w:val="F1C24434"/>
    <w:lvl w:ilvl="0" w:tplc="0FC2E0F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7D4911"/>
    <w:multiLevelType w:val="hybridMultilevel"/>
    <w:tmpl w:val="BD3C3AC2"/>
    <w:lvl w:ilvl="0" w:tplc="0FC2E0F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85EAC"/>
    <w:multiLevelType w:val="hybridMultilevel"/>
    <w:tmpl w:val="1F1A8A4E"/>
    <w:lvl w:ilvl="0" w:tplc="0FC2E0F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F1E84"/>
    <w:multiLevelType w:val="hybridMultilevel"/>
    <w:tmpl w:val="7674B7C8"/>
    <w:lvl w:ilvl="0" w:tplc="0FC2E0F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CA710E"/>
    <w:multiLevelType w:val="hybridMultilevel"/>
    <w:tmpl w:val="480A14F4"/>
    <w:lvl w:ilvl="0" w:tplc="FB9E5E1E">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6"/>
  </w:num>
  <w:num w:numId="5">
    <w:abstractNumId w:val="3"/>
  </w:num>
  <w:num w:numId="6">
    <w:abstractNumId w:val="7"/>
  </w:num>
  <w:num w:numId="7">
    <w:abstractNumId w:val="19"/>
  </w:num>
  <w:num w:numId="8">
    <w:abstractNumId w:val="4"/>
  </w:num>
  <w:num w:numId="9">
    <w:abstractNumId w:val="11"/>
  </w:num>
  <w:num w:numId="10">
    <w:abstractNumId w:val="0"/>
  </w:num>
  <w:num w:numId="11">
    <w:abstractNumId w:val="13"/>
  </w:num>
  <w:num w:numId="12">
    <w:abstractNumId w:val="18"/>
  </w:num>
  <w:num w:numId="13">
    <w:abstractNumId w:val="12"/>
  </w:num>
  <w:num w:numId="14">
    <w:abstractNumId w:val="15"/>
  </w:num>
  <w:num w:numId="15">
    <w:abstractNumId w:val="5"/>
  </w:num>
  <w:num w:numId="16">
    <w:abstractNumId w:val="1"/>
  </w:num>
  <w:num w:numId="17">
    <w:abstractNumId w:val="14"/>
  </w:num>
  <w:num w:numId="18">
    <w:abstractNumId w:val="16"/>
  </w:num>
  <w:num w:numId="19">
    <w:abstractNumId w:val="9"/>
  </w:num>
  <w:num w:numId="20">
    <w:abstractNumId w:val="8"/>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5D46"/>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A2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8FC"/>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4210"/>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3D33"/>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186"/>
    <w:rsid w:val="004C7BD3"/>
    <w:rsid w:val="004D08FE"/>
    <w:rsid w:val="004D0B96"/>
    <w:rsid w:val="004D0E43"/>
    <w:rsid w:val="004D0E75"/>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147"/>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9D9"/>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6B1"/>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940"/>
    <w:rsid w:val="007F2A93"/>
    <w:rsid w:val="007F3E61"/>
    <w:rsid w:val="007F3E84"/>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332"/>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167"/>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840"/>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5B88"/>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6F37"/>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840"/>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6EA4"/>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42D"/>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8A6"/>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2DDD"/>
    <w:rsid w:val="00E4370A"/>
    <w:rsid w:val="00E43968"/>
    <w:rsid w:val="00E440C7"/>
    <w:rsid w:val="00E443ED"/>
    <w:rsid w:val="00E44D7A"/>
    <w:rsid w:val="00E44FF8"/>
    <w:rsid w:val="00E45395"/>
    <w:rsid w:val="00E45761"/>
    <w:rsid w:val="00E46BE9"/>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C75EA854-46E5-48C9-A67A-959F7891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customStyle="1" w:styleId="a6">
    <w:name w:val="مناسبت‌های مهم"/>
    <w:basedOn w:val="Normal"/>
    <w:qFormat/>
    <w:rsid w:val="005929D9"/>
    <w:pPr>
      <w:spacing w:after="0" w:line="240" w:lineRule="auto"/>
      <w:ind w:firstLine="0"/>
      <w:jc w:val="left"/>
    </w:pPr>
    <w:rPr>
      <w:rFonts w:ascii="Arial" w:eastAsia="Times New Roman" w:hAnsi="Arial"/>
      <w:color w:val="FF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8E7F-CCA9-4C9F-BEED-B42E716D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Pages>
  <Words>1618</Words>
  <Characters>9226</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16</cp:revision>
  <dcterms:created xsi:type="dcterms:W3CDTF">2019-05-17T11:31:00Z</dcterms:created>
  <dcterms:modified xsi:type="dcterms:W3CDTF">2019-06-01T01:46:00Z</dcterms:modified>
</cp:coreProperties>
</file>