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0FD" w:rsidRDefault="00B41953" w:rsidP="00BF580F">
      <w:pPr>
        <w:jc w:val="center"/>
        <w:rPr>
          <w:rtl/>
          <w:lang w:bidi="fa-IR"/>
        </w:rPr>
      </w:pPr>
      <w:r>
        <w:rPr>
          <w:rFonts w:hint="cs"/>
          <w:rtl/>
          <w:lang w:bidi="fa-IR"/>
        </w:rPr>
        <w:t>بسم الله الرحمن الرحیم</w:t>
      </w:r>
    </w:p>
    <w:p w:rsidR="00B41953" w:rsidRDefault="00897E82" w:rsidP="008E1EF2">
      <w:pPr>
        <w:jc w:val="center"/>
        <w:rPr>
          <w:rtl/>
          <w:lang w:bidi="fa-IR"/>
        </w:rPr>
      </w:pPr>
      <w:r>
        <w:rPr>
          <w:rtl/>
          <w:lang w:bidi="fa-IR"/>
        </w:rPr>
        <w:t>مدرسه نما</w:t>
      </w:r>
      <w:r w:rsidR="008E1EF2">
        <w:rPr>
          <w:rFonts w:hint="cs"/>
          <w:rtl/>
          <w:lang w:bidi="fa-IR"/>
        </w:rPr>
        <w:t xml:space="preserve"> </w:t>
      </w:r>
      <w:bookmarkStart w:id="0" w:name="_GoBack"/>
      <w:bookmarkEnd w:id="0"/>
      <w:r w:rsidR="005634B9">
        <w:rPr>
          <w:rFonts w:hint="cs"/>
          <w:rtl/>
          <w:lang w:bidi="fa-IR"/>
        </w:rPr>
        <w:t>- هفته</w:t>
      </w:r>
      <w:ins w:id="1" w:author="MJ Norouzi" w:date="2016-01-15T23:41:00Z">
        <w:r w:rsidR="003B1165">
          <w:rPr>
            <w:rtl/>
            <w:lang w:bidi="fa-IR"/>
          </w:rPr>
          <w:t xml:space="preserve"> </w:t>
        </w:r>
      </w:ins>
      <w:del w:id="2" w:author="MJ Norouzi" w:date="2016-01-15T23:41:00Z">
        <w:r w:rsidR="005634B9" w:rsidDel="003B1165">
          <w:rPr>
            <w:rFonts w:hint="cs"/>
            <w:rtl/>
            <w:lang w:bidi="fa-IR"/>
          </w:rPr>
          <w:delText xml:space="preserve">  </w:delText>
        </w:r>
      </w:del>
      <w:r w:rsidR="000C32EB">
        <w:rPr>
          <w:rFonts w:hint="cs"/>
          <w:rtl/>
          <w:lang w:bidi="fa-IR"/>
        </w:rPr>
        <w:t>اول بهمن</w:t>
      </w:r>
      <w:r w:rsidR="00B41953">
        <w:rPr>
          <w:rFonts w:hint="cs"/>
          <w:rtl/>
          <w:lang w:bidi="fa-IR"/>
        </w:rPr>
        <w:t xml:space="preserve"> 94</w:t>
      </w:r>
    </w:p>
    <w:p w:rsidR="00676398" w:rsidRDefault="00676398" w:rsidP="00BF580F">
      <w:pPr>
        <w:pStyle w:val="Heading2"/>
        <w:rPr>
          <w:lang w:bidi="fa-IR"/>
        </w:rPr>
      </w:pPr>
      <w:r>
        <w:rPr>
          <w:rFonts w:hint="cs"/>
          <w:rtl/>
          <w:lang w:bidi="fa-IR"/>
        </w:rPr>
        <w:t>قرآن- آخرین کاخ یک ثروتمند</w:t>
      </w:r>
    </w:p>
    <w:p w:rsidR="00676398" w:rsidRDefault="00676398" w:rsidP="00BF580F">
      <w:pPr>
        <w:rPr>
          <w:rtl/>
          <w:lang w:bidi="fa-IR"/>
        </w:rPr>
      </w:pPr>
      <w:r w:rsidRPr="00544FDE">
        <w:rPr>
          <w:rFonts w:hint="cs"/>
          <w:b/>
          <w:bCs/>
          <w:rtl/>
          <w:lang w:bidi="fa-IR"/>
        </w:rPr>
        <w:t>تمام تخیلت را جمع کن و انواع کاخ‌ها و هتل‌ها و هواپیماها و نفت‌کش‌ها و دلارها را کنار هم بگذار تا بتوانی بخشی از ثروت ثروتمندترین سرمایه‌دار دنیا را تصور کنی.</w:t>
      </w:r>
      <w:r>
        <w:rPr>
          <w:rFonts w:hint="cs"/>
          <w:rtl/>
          <w:lang w:bidi="fa-IR"/>
        </w:rPr>
        <w:t xml:space="preserve"> می‌دانی که هر روز کاخ‌هایشان بزرگ‌ و بزرگ‌تر می‌شود: کاخی با دریاچه و ساحلی زیبا؛ کاخی با سالن‌های مختلف ورزشی؛ کاخی با آکواریوم‌ها و باغ وحش‌های حیرت‌انگیز...</w:t>
      </w:r>
    </w:p>
    <w:p w:rsidR="00676398" w:rsidRDefault="00676398" w:rsidP="00BF580F">
      <w:pPr>
        <w:rPr>
          <w:rtl/>
          <w:lang w:bidi="fa-IR"/>
        </w:rPr>
      </w:pPr>
      <w:r>
        <w:rPr>
          <w:rFonts w:hint="cs"/>
          <w:rtl/>
          <w:lang w:bidi="fa-IR"/>
        </w:rPr>
        <w:t>و کاخی که آخرین خانه ثر</w:t>
      </w:r>
      <w:r w:rsidR="00110CF3">
        <w:rPr>
          <w:rFonts w:hint="cs"/>
          <w:rtl/>
          <w:lang w:bidi="fa-IR"/>
        </w:rPr>
        <w:t>و</w:t>
      </w:r>
      <w:r>
        <w:rPr>
          <w:rFonts w:hint="cs"/>
          <w:rtl/>
          <w:lang w:bidi="fa-IR"/>
        </w:rPr>
        <w:t xml:space="preserve">تمندترین‌ها و البته فقیرترین‌هاست... </w:t>
      </w:r>
      <w:r w:rsidRPr="00544FDE">
        <w:rPr>
          <w:rFonts w:hint="cs"/>
          <w:b/>
          <w:bCs/>
          <w:rtl/>
          <w:lang w:bidi="fa-IR"/>
        </w:rPr>
        <w:t>این عکس آن کاخی است که آخرین خانه یک ثروتمند</w:t>
      </w:r>
      <w:r w:rsidRPr="00544FDE">
        <w:rPr>
          <w:rStyle w:val="FootnoteReference"/>
          <w:b/>
          <w:bCs/>
          <w:rtl/>
          <w:lang w:bidi="fa-IR"/>
        </w:rPr>
        <w:footnoteReference w:id="1"/>
      </w:r>
      <w:r w:rsidRPr="00544FDE">
        <w:rPr>
          <w:rFonts w:hint="cs"/>
          <w:b/>
          <w:bCs/>
          <w:rtl/>
          <w:lang w:bidi="fa-IR"/>
        </w:rPr>
        <w:t xml:space="preserve"> شده است.</w:t>
      </w:r>
      <w:r>
        <w:rPr>
          <w:rFonts w:hint="cs"/>
          <w:rtl/>
          <w:lang w:bidi="fa-IR"/>
        </w:rPr>
        <w:t xml:space="preserve"> انگار می‌خواهد آیه زیر را با تصویر به ما بفهماند:</w:t>
      </w:r>
    </w:p>
    <w:p w:rsidR="00676398" w:rsidRPr="00544FDE" w:rsidRDefault="00676398" w:rsidP="00BF580F">
      <w:pPr>
        <w:jc w:val="center"/>
        <w:rPr>
          <w:b/>
          <w:bCs/>
          <w:rtl/>
          <w:lang w:bidi="fa-IR"/>
        </w:rPr>
      </w:pPr>
      <w:r w:rsidRPr="00544FDE">
        <w:rPr>
          <w:b/>
          <w:bCs/>
          <w:rtl/>
          <w:lang w:bidi="fa-IR"/>
        </w:rPr>
        <w:t>وَ ما هذِهِ الْحَياةُ الدُّنْيا إِلاَّ لَهْوٌ وَ لَعِبٌ</w:t>
      </w:r>
      <w:r w:rsidRPr="00544FDE">
        <w:rPr>
          <w:rStyle w:val="FootnoteReference"/>
          <w:b/>
          <w:bCs/>
          <w:rtl/>
          <w:lang w:bidi="fa-IR"/>
        </w:rPr>
        <w:footnoteReference w:id="2"/>
      </w:r>
    </w:p>
    <w:p w:rsidR="00676398" w:rsidRDefault="00676398" w:rsidP="00BF580F">
      <w:pPr>
        <w:jc w:val="center"/>
        <w:rPr>
          <w:rtl/>
          <w:lang w:bidi="fa-IR"/>
        </w:rPr>
      </w:pPr>
      <w:r>
        <w:rPr>
          <w:rFonts w:hint="cs"/>
          <w:rtl/>
          <w:lang w:bidi="fa-IR"/>
        </w:rPr>
        <w:t>ا</w:t>
      </w:r>
      <w:r w:rsidRPr="00544FDE">
        <w:rPr>
          <w:rFonts w:hint="cs"/>
          <w:rtl/>
          <w:lang w:bidi="fa-IR"/>
        </w:rPr>
        <w:t>ی</w:t>
      </w:r>
      <w:r w:rsidRPr="00544FDE">
        <w:rPr>
          <w:rFonts w:hint="eastAsia"/>
          <w:rtl/>
          <w:lang w:bidi="fa-IR"/>
        </w:rPr>
        <w:t>ن</w:t>
      </w:r>
      <w:r w:rsidRPr="00544FDE">
        <w:rPr>
          <w:rtl/>
          <w:lang w:bidi="fa-IR"/>
        </w:rPr>
        <w:t xml:space="preserve"> زندگ</w:t>
      </w:r>
      <w:r w:rsidRPr="00544FDE">
        <w:rPr>
          <w:rFonts w:hint="cs"/>
          <w:rtl/>
          <w:lang w:bidi="fa-IR"/>
        </w:rPr>
        <w:t>ی</w:t>
      </w:r>
      <w:r w:rsidRPr="00544FDE">
        <w:rPr>
          <w:rtl/>
          <w:lang w:bidi="fa-IR"/>
        </w:rPr>
        <w:t xml:space="preserve"> دن</w:t>
      </w:r>
      <w:r w:rsidRPr="00544FDE">
        <w:rPr>
          <w:rFonts w:hint="cs"/>
          <w:rtl/>
          <w:lang w:bidi="fa-IR"/>
        </w:rPr>
        <w:t>ی</w:t>
      </w:r>
      <w:r w:rsidRPr="00544FDE">
        <w:rPr>
          <w:rFonts w:hint="eastAsia"/>
          <w:rtl/>
          <w:lang w:bidi="fa-IR"/>
        </w:rPr>
        <w:t>ا</w:t>
      </w:r>
      <w:r w:rsidRPr="00544FDE">
        <w:rPr>
          <w:rtl/>
          <w:lang w:bidi="fa-IR"/>
        </w:rPr>
        <w:t xml:space="preserve"> چ</w:t>
      </w:r>
      <w:r w:rsidRPr="00544FDE">
        <w:rPr>
          <w:rFonts w:hint="cs"/>
          <w:rtl/>
          <w:lang w:bidi="fa-IR"/>
        </w:rPr>
        <w:t>ی</w:t>
      </w:r>
      <w:r w:rsidRPr="00544FDE">
        <w:rPr>
          <w:rFonts w:hint="eastAsia"/>
          <w:rtl/>
          <w:lang w:bidi="fa-IR"/>
        </w:rPr>
        <w:t>ز</w:t>
      </w:r>
      <w:r w:rsidRPr="00544FDE">
        <w:rPr>
          <w:rFonts w:hint="cs"/>
          <w:rtl/>
          <w:lang w:bidi="fa-IR"/>
        </w:rPr>
        <w:t>ی</w:t>
      </w:r>
      <w:r w:rsidRPr="00544FDE">
        <w:rPr>
          <w:rtl/>
          <w:lang w:bidi="fa-IR"/>
        </w:rPr>
        <w:t xml:space="preserve"> جز سرگرم</w:t>
      </w:r>
      <w:r w:rsidRPr="00544FDE">
        <w:rPr>
          <w:rFonts w:hint="cs"/>
          <w:rtl/>
          <w:lang w:bidi="fa-IR"/>
        </w:rPr>
        <w:t>ی</w:t>
      </w:r>
      <w:r w:rsidRPr="00544FDE">
        <w:rPr>
          <w:rtl/>
          <w:lang w:bidi="fa-IR"/>
        </w:rPr>
        <w:t xml:space="preserve"> و باز</w:t>
      </w:r>
      <w:r w:rsidRPr="00544FDE">
        <w:rPr>
          <w:rFonts w:hint="cs"/>
          <w:rtl/>
          <w:lang w:bidi="fa-IR"/>
        </w:rPr>
        <w:t>ی</w:t>
      </w:r>
      <w:r w:rsidRPr="00544FDE">
        <w:rPr>
          <w:rtl/>
          <w:lang w:bidi="fa-IR"/>
        </w:rPr>
        <w:t xml:space="preserve"> ن</w:t>
      </w:r>
      <w:r w:rsidRPr="00544FDE">
        <w:rPr>
          <w:rFonts w:hint="cs"/>
          <w:rtl/>
          <w:lang w:bidi="fa-IR"/>
        </w:rPr>
        <w:t>ی</w:t>
      </w:r>
      <w:r w:rsidRPr="00544FDE">
        <w:rPr>
          <w:rFonts w:hint="eastAsia"/>
          <w:rtl/>
          <w:lang w:bidi="fa-IR"/>
        </w:rPr>
        <w:t>ست</w:t>
      </w:r>
      <w:r w:rsidRPr="00544FDE">
        <w:rPr>
          <w:rtl/>
          <w:lang w:bidi="fa-IR"/>
        </w:rPr>
        <w:t>!</w:t>
      </w:r>
    </w:p>
    <w:p w:rsidR="00676398" w:rsidRDefault="00676398" w:rsidP="00BF580F">
      <w:pPr>
        <w:pStyle w:val="Heading2"/>
        <w:rPr>
          <w:rtl/>
          <w:lang w:bidi="fa-IR"/>
        </w:rPr>
      </w:pPr>
      <w:r>
        <w:rPr>
          <w:rFonts w:hint="cs"/>
          <w:rtl/>
          <w:lang w:bidi="fa-IR"/>
        </w:rPr>
        <w:t>روایت- قابل توجه «آقازاده‌ها»</w:t>
      </w:r>
    </w:p>
    <w:p w:rsidR="00676398" w:rsidRDefault="00676398" w:rsidP="00BF580F">
      <w:pPr>
        <w:rPr>
          <w:rtl/>
          <w:lang w:bidi="fa-IR"/>
        </w:rPr>
      </w:pPr>
      <w:r w:rsidRPr="00BD609D">
        <w:rPr>
          <w:rFonts w:hint="cs"/>
          <w:b/>
          <w:bCs/>
          <w:rtl/>
          <w:lang w:bidi="fa-IR"/>
        </w:rPr>
        <w:t xml:space="preserve">آقازاده بودن که بد نیست، بالاخره لطف خداست که پدرش انسان خوبی </w:t>
      </w:r>
      <w:r>
        <w:rPr>
          <w:rFonts w:hint="cs"/>
          <w:b/>
          <w:bCs/>
          <w:rtl/>
          <w:lang w:bidi="fa-IR"/>
        </w:rPr>
        <w:t>بوده است</w:t>
      </w:r>
      <w:r w:rsidRPr="00BD609D">
        <w:rPr>
          <w:rFonts w:hint="cs"/>
          <w:b/>
          <w:bCs/>
          <w:rtl/>
          <w:lang w:bidi="fa-IR"/>
        </w:rPr>
        <w:t xml:space="preserve">. اما حالا که پدر تو مرد بزرگی است، </w:t>
      </w:r>
      <w:r w:rsidR="00110CF3">
        <w:rPr>
          <w:rFonts w:hint="cs"/>
          <w:b/>
          <w:bCs/>
          <w:rtl/>
          <w:lang w:bidi="fa-IR"/>
        </w:rPr>
        <w:t xml:space="preserve">چرا </w:t>
      </w:r>
      <w:r w:rsidRPr="00BD609D">
        <w:rPr>
          <w:rFonts w:hint="cs"/>
          <w:b/>
          <w:bCs/>
          <w:rtl/>
          <w:lang w:bidi="fa-IR"/>
        </w:rPr>
        <w:t>تو باید بهر‌ه‌ای بیشتر از دیگران ببری؟</w:t>
      </w:r>
      <w:r w:rsidR="00110CF3">
        <w:rPr>
          <w:rFonts w:hint="cs"/>
          <w:rtl/>
          <w:lang w:bidi="fa-IR"/>
        </w:rPr>
        <w:t xml:space="preserve"> چه کسی این را</w:t>
      </w:r>
      <w:r>
        <w:rPr>
          <w:rFonts w:hint="cs"/>
          <w:rtl/>
          <w:lang w:bidi="fa-IR"/>
        </w:rPr>
        <w:t xml:space="preserve"> گفته است؟</w:t>
      </w:r>
    </w:p>
    <w:p w:rsidR="00676398" w:rsidRDefault="00676398" w:rsidP="00BF580F">
      <w:pPr>
        <w:rPr>
          <w:rtl/>
          <w:lang w:bidi="fa-IR"/>
        </w:rPr>
      </w:pPr>
      <w:r>
        <w:rPr>
          <w:rFonts w:hint="cs"/>
          <w:rtl/>
          <w:lang w:bidi="fa-IR"/>
        </w:rPr>
        <w:t>***</w:t>
      </w:r>
    </w:p>
    <w:p w:rsidR="00676398" w:rsidRDefault="00676398" w:rsidP="00BF580F">
      <w:pPr>
        <w:rPr>
          <w:rFonts w:ascii="Cambria" w:hAnsi="Cambria"/>
          <w:rtl/>
          <w:lang w:bidi="fa-IR"/>
        </w:rPr>
      </w:pPr>
      <w:r>
        <w:rPr>
          <w:rFonts w:hint="cs"/>
          <w:rtl/>
          <w:lang w:bidi="fa-IR"/>
        </w:rPr>
        <w:t xml:space="preserve">به همه خدمت می‌کرد. اصلا انگار برای همین کار آمده بود. کاروان حج مسیر خود را می‌رفت و او در این مسیر جز خدمت، کار دیگری نداشت. هنوز به مکه نرسیده بودند که مرد آشنایی را دیدند. او «علی‌بن‌الحسین» را شناخت. پرسید: چه طور حاضر شدید جسارت کنید و </w:t>
      </w:r>
      <w:r>
        <w:rPr>
          <w:rFonts w:ascii="Cambria" w:hAnsi="Cambria" w:hint="cs"/>
          <w:rtl/>
          <w:lang w:bidi="fa-IR"/>
        </w:rPr>
        <w:t>اجازه دهید امام سجاد خادم شما باشد؟</w:t>
      </w:r>
    </w:p>
    <w:p w:rsidR="00676398" w:rsidRDefault="00676398" w:rsidP="00BF580F">
      <w:pPr>
        <w:rPr>
          <w:rFonts w:ascii="Cambria" w:hAnsi="Cambria"/>
          <w:rtl/>
          <w:lang w:bidi="fa-IR"/>
        </w:rPr>
      </w:pPr>
      <w:r>
        <w:rPr>
          <w:rFonts w:ascii="Cambria" w:hAnsi="Cambria" w:hint="cs"/>
          <w:rtl/>
          <w:lang w:bidi="fa-IR"/>
        </w:rPr>
        <w:t>کاروان برآشفت. به خواب هم نمی‌دید فرزند سیدالشهدا به خدمت آن‌ها آمده باشد. آمدند و از امام عذر خواستند. پرسیدند: چرا چنین کردید و خود را معرفی ننمودید؟</w:t>
      </w:r>
    </w:p>
    <w:p w:rsidR="00676398" w:rsidRDefault="00676398" w:rsidP="00BF580F">
      <w:pPr>
        <w:rPr>
          <w:rFonts w:ascii="Cambria" w:hAnsi="Cambria"/>
          <w:lang w:bidi="fa-IR"/>
        </w:rPr>
      </w:pPr>
      <w:r>
        <w:rPr>
          <w:rFonts w:ascii="Cambria" w:hAnsi="Cambria" w:hint="cs"/>
          <w:rtl/>
          <w:lang w:bidi="fa-IR"/>
        </w:rPr>
        <w:t>امام پاسخ داد:</w:t>
      </w:r>
    </w:p>
    <w:p w:rsidR="00676398" w:rsidRPr="00BD609D" w:rsidRDefault="00676398" w:rsidP="00BF580F">
      <w:pPr>
        <w:jc w:val="center"/>
        <w:rPr>
          <w:rFonts w:ascii="Cambria" w:hAnsi="Cambria"/>
          <w:b/>
          <w:bCs/>
          <w:lang w:bidi="fa-IR"/>
        </w:rPr>
      </w:pPr>
      <w:r w:rsidRPr="00BD609D">
        <w:rPr>
          <w:rFonts w:ascii="Cambria" w:hAnsi="Cambria"/>
          <w:b/>
          <w:bCs/>
          <w:rtl/>
          <w:lang w:bidi="fa-IR"/>
        </w:rPr>
        <w:t>مَا أَكَلْتُ بِقَرَابَتِي مِنْ رَسُولِ اللَّهِ ص شَيْئاً قَطُّ.</w:t>
      </w:r>
      <w:r w:rsidRPr="00BD609D">
        <w:rPr>
          <w:rStyle w:val="FootnoteReference"/>
          <w:rFonts w:ascii="Cambria" w:hAnsi="Cambria"/>
          <w:b/>
          <w:bCs/>
          <w:rtl/>
          <w:lang w:bidi="fa-IR"/>
        </w:rPr>
        <w:footnoteReference w:id="3"/>
      </w:r>
    </w:p>
    <w:p w:rsidR="00676398" w:rsidRPr="00267D3A" w:rsidRDefault="00676398" w:rsidP="00BF580F">
      <w:pPr>
        <w:jc w:val="center"/>
        <w:rPr>
          <w:rFonts w:ascii="Cambria" w:hAnsi="Cambria"/>
          <w:rtl/>
          <w:lang w:bidi="fa-IR"/>
        </w:rPr>
      </w:pPr>
      <w:r>
        <w:rPr>
          <w:rFonts w:ascii="Cambria" w:hAnsi="Cambria" w:hint="cs"/>
          <w:color w:val="000000"/>
          <w:sz w:val="27"/>
          <w:szCs w:val="27"/>
          <w:shd w:val="clear" w:color="auto" w:fill="FFFFFF"/>
          <w:rtl/>
          <w:lang w:bidi="fa-IR"/>
        </w:rPr>
        <w:t>م</w:t>
      </w:r>
      <w:r>
        <w:rPr>
          <w:color w:val="000000"/>
          <w:sz w:val="27"/>
          <w:szCs w:val="27"/>
          <w:shd w:val="clear" w:color="auto" w:fill="FFFFFF"/>
          <w:rtl/>
        </w:rPr>
        <w:t>ن هرگز نان قرابت و نزديكي خود را با پيامبر نخورده‌ام</w:t>
      </w:r>
      <w:r>
        <w:rPr>
          <w:color w:val="000000"/>
          <w:sz w:val="27"/>
          <w:szCs w:val="27"/>
          <w:shd w:val="clear" w:color="auto" w:fill="FFFFFF"/>
        </w:rPr>
        <w:t>.</w:t>
      </w:r>
    </w:p>
    <w:p w:rsidR="00676398" w:rsidRDefault="00676398" w:rsidP="00BF580F">
      <w:pPr>
        <w:pStyle w:val="Heading2"/>
        <w:rPr>
          <w:rtl/>
          <w:lang w:bidi="fa-IR"/>
        </w:rPr>
      </w:pPr>
      <w:r>
        <w:rPr>
          <w:rFonts w:hint="cs"/>
          <w:rtl/>
          <w:lang w:bidi="fa-IR"/>
        </w:rPr>
        <w:t>یادداشت- بزرگ‌ترهای کوچک؛ یا کوچک‌ترهای بزرگ؟</w:t>
      </w:r>
    </w:p>
    <w:p w:rsidR="00676398" w:rsidRPr="00463B1E" w:rsidRDefault="00676398" w:rsidP="00BF580F">
      <w:pPr>
        <w:rPr>
          <w:b/>
          <w:bCs/>
          <w:rtl/>
          <w:lang w:bidi="fa-IR"/>
        </w:rPr>
      </w:pPr>
      <w:r w:rsidRPr="00463B1E">
        <w:rPr>
          <w:rFonts w:hint="cs"/>
          <w:b/>
          <w:bCs/>
          <w:rtl/>
          <w:lang w:bidi="fa-IR"/>
        </w:rPr>
        <w:t>به یک بچه دو ساله بگو: «آمریکا می‌خواهد با فریبکاری ما را به جان هم بیندازد». چه می‌شود؟ برّوبر نگاهت می‌کند. اما اگر به او بگویی «غذایت را می‌خورم» می‌دود و حقش را می‌گیرد!</w:t>
      </w:r>
    </w:p>
    <w:p w:rsidR="00676398" w:rsidRDefault="00676398" w:rsidP="00BF580F">
      <w:pPr>
        <w:rPr>
          <w:rtl/>
          <w:lang w:bidi="fa-IR"/>
        </w:rPr>
      </w:pPr>
      <w:r>
        <w:rPr>
          <w:rFonts w:hint="cs"/>
          <w:rtl/>
          <w:lang w:bidi="fa-IR"/>
        </w:rPr>
        <w:lastRenderedPageBreak/>
        <w:t>این درست شبیه برخورد خیلی از بزرگ‌ترهاست که مثلا وقتی کار و کاسبی‌شان به هم می‌ریزد، خودشان را به آب و آتش می‌زنند که اوضاع را درست کنند ولی وقتی برای دیگران مشکل پیش می‌آید یا یک مساله مهم اجتماعی همه را درگیر می‌کند، آن‌ها بی‌خیال سوی زندگی خودشان می‌روند.</w:t>
      </w:r>
    </w:p>
    <w:p w:rsidR="00676398" w:rsidRPr="00014B51" w:rsidRDefault="00676398" w:rsidP="00110CF3">
      <w:pPr>
        <w:rPr>
          <w:rtl/>
          <w:lang w:bidi="fa-IR"/>
        </w:rPr>
      </w:pPr>
      <w:r w:rsidRPr="00463B1E">
        <w:rPr>
          <w:rFonts w:hint="cs"/>
          <w:b/>
          <w:bCs/>
          <w:rtl/>
          <w:lang w:bidi="fa-IR"/>
        </w:rPr>
        <w:t>حالا تو چه شکلی هستی؟ شکل این بزرگ‌ترهای کوچک؛ یا کوچک‌ترهای بزرگ؟</w:t>
      </w:r>
      <w:r>
        <w:rPr>
          <w:rFonts w:hint="cs"/>
          <w:rtl/>
          <w:lang w:bidi="fa-IR"/>
        </w:rPr>
        <w:t xml:space="preserve"> یعنی آن‌هایی که ظاهر کوچک دارند و باطن بزرگ</w:t>
      </w:r>
      <w:r w:rsidR="00110CF3">
        <w:rPr>
          <w:rFonts w:hint="cs"/>
          <w:rtl/>
          <w:lang w:bidi="fa-IR"/>
        </w:rPr>
        <w:t>.</w:t>
      </w:r>
      <w:r>
        <w:rPr>
          <w:rFonts w:hint="cs"/>
          <w:rtl/>
          <w:lang w:bidi="fa-IR"/>
        </w:rPr>
        <w:t xml:space="preserve"> می‌خواهی بدانی نشانه‌اش چیست؟ ببین که مثلا چقدر برای انتخابات مجلس اهمیت قائلی؟ یا مثلا چقدر برای رزمنده‌های سوریه‌ و عراق و یمن دل می‌سوزانی؟ این‌ها قیمت واقعی تو را مشخص می‌کند.</w:t>
      </w:r>
    </w:p>
    <w:p w:rsidR="005634B9" w:rsidRDefault="00A20385" w:rsidP="00BF580F">
      <w:pPr>
        <w:pStyle w:val="Heading2"/>
        <w:rPr>
          <w:lang w:bidi="fa-IR"/>
        </w:rPr>
      </w:pPr>
      <w:r>
        <w:rPr>
          <w:rFonts w:hint="cs"/>
          <w:rtl/>
          <w:lang w:bidi="fa-IR"/>
        </w:rPr>
        <w:t>کلام امام</w:t>
      </w:r>
      <w:r>
        <w:rPr>
          <w:lang w:bidi="fa-IR"/>
        </w:rPr>
        <w:t>:</w:t>
      </w:r>
      <w:r>
        <w:rPr>
          <w:rFonts w:hint="cs"/>
          <w:rtl/>
          <w:lang w:bidi="fa-IR"/>
        </w:rPr>
        <w:t xml:space="preserve"> </w:t>
      </w:r>
      <w:r w:rsidR="0035199A">
        <w:rPr>
          <w:rFonts w:hint="cs"/>
          <w:rtl/>
          <w:lang w:bidi="fa-IR"/>
        </w:rPr>
        <w:t>خودت را پیش والدین ذلیل کن</w:t>
      </w:r>
    </w:p>
    <w:p w:rsidR="007D238B" w:rsidRDefault="0035199A" w:rsidP="00BF580F">
      <w:pPr>
        <w:rPr>
          <w:rFonts w:ascii="Cambria" w:hAnsi="Cambria" w:cs="Times New Roman"/>
          <w:rtl/>
          <w:lang w:bidi="fa-IR"/>
        </w:rPr>
      </w:pPr>
      <w:r w:rsidRPr="0035199A">
        <w:rPr>
          <w:rtl/>
          <w:lang w:bidi="fa-IR"/>
        </w:rPr>
        <w:t>کوچکی نسبت به</w:t>
      </w:r>
      <w:r w:rsidRPr="0035199A">
        <w:rPr>
          <w:rFonts w:ascii="Cambria" w:hAnsi="Cambria" w:cs="Cambria" w:hint="cs"/>
          <w:rtl/>
          <w:lang w:bidi="fa-IR"/>
        </w:rPr>
        <w:t> </w:t>
      </w:r>
      <w:r w:rsidRPr="0035199A">
        <w:rPr>
          <w:rtl/>
          <w:lang w:bidi="fa-IR"/>
        </w:rPr>
        <w:t>والدین</w:t>
      </w:r>
      <w:r w:rsidRPr="0035199A">
        <w:rPr>
          <w:rFonts w:ascii="Cambria" w:hAnsi="Cambria" w:cs="Cambria" w:hint="cs"/>
          <w:rtl/>
          <w:lang w:bidi="fa-IR"/>
        </w:rPr>
        <w:t> </w:t>
      </w:r>
      <w:r w:rsidRPr="0035199A">
        <w:rPr>
          <w:rtl/>
          <w:lang w:bidi="fa-IR"/>
        </w:rPr>
        <w:t>هم از موارد استثنایی است. انسان پیش</w:t>
      </w:r>
      <w:r w:rsidRPr="0035199A">
        <w:rPr>
          <w:rFonts w:ascii="Cambria" w:hAnsi="Cambria" w:cs="Cambria" w:hint="cs"/>
          <w:rtl/>
          <w:lang w:bidi="fa-IR"/>
        </w:rPr>
        <w:t> </w:t>
      </w:r>
      <w:r w:rsidRPr="0035199A">
        <w:rPr>
          <w:rtl/>
          <w:lang w:bidi="fa-IR"/>
        </w:rPr>
        <w:t>والدین</w:t>
      </w:r>
      <w:r w:rsidRPr="0035199A">
        <w:rPr>
          <w:rFonts w:ascii="Cambria" w:hAnsi="Cambria" w:cs="Cambria" w:hint="cs"/>
          <w:rtl/>
          <w:lang w:bidi="fa-IR"/>
        </w:rPr>
        <w:t> </w:t>
      </w:r>
      <w:r w:rsidRPr="0035199A">
        <w:rPr>
          <w:rtl/>
          <w:lang w:bidi="fa-IR"/>
        </w:rPr>
        <w:t>باید خودش را کوچک ب</w:t>
      </w:r>
      <w:r>
        <w:rPr>
          <w:rtl/>
          <w:lang w:bidi="fa-IR"/>
        </w:rPr>
        <w:t>کند؛ «و اخفض لهما جناح الذّل»</w:t>
      </w:r>
      <w:r w:rsidRPr="0035199A">
        <w:rPr>
          <w:rtl/>
          <w:lang w:bidi="fa-IR"/>
        </w:rPr>
        <w:t xml:space="preserve"> خودت را در مقابل پدر و مادرت ذلیل کن. </w:t>
      </w:r>
      <w:r w:rsidR="00897E82">
        <w:rPr>
          <w:rtl/>
          <w:lang w:bidi="fa-IR"/>
        </w:rPr>
        <w:t>درحال</w:t>
      </w:r>
      <w:r w:rsidR="00897E82">
        <w:rPr>
          <w:rFonts w:hint="cs"/>
          <w:rtl/>
          <w:lang w:bidi="fa-IR"/>
        </w:rPr>
        <w:t>ی‌</w:t>
      </w:r>
      <w:r w:rsidR="00897E82">
        <w:rPr>
          <w:rFonts w:hint="eastAsia"/>
          <w:rtl/>
          <w:lang w:bidi="fa-IR"/>
        </w:rPr>
        <w:t>که</w:t>
      </w:r>
      <w:r w:rsidRPr="0035199A">
        <w:rPr>
          <w:rtl/>
          <w:lang w:bidi="fa-IR"/>
        </w:rPr>
        <w:t xml:space="preserve"> </w:t>
      </w:r>
      <w:r w:rsidRPr="00BF580F">
        <w:rPr>
          <w:b/>
          <w:bCs/>
          <w:rtl/>
          <w:lang w:bidi="fa-IR"/>
        </w:rPr>
        <w:t>انسان مسلمان پیش هیچ‌کس نباید ذلیل بشود، اما پدر و مادر مستثنا هستند؛</w:t>
      </w:r>
      <w:r w:rsidRPr="0035199A">
        <w:rPr>
          <w:rFonts w:ascii="Cambria" w:hAnsi="Cambria" w:cs="Cambria" w:hint="cs"/>
          <w:rtl/>
          <w:lang w:bidi="fa-IR"/>
        </w:rPr>
        <w:t> </w:t>
      </w:r>
    </w:p>
    <w:p w:rsidR="000C32EB" w:rsidRPr="00BF580F" w:rsidRDefault="000C32EB" w:rsidP="00BF580F">
      <w:pPr>
        <w:rPr>
          <w:lang w:bidi="fa-IR"/>
        </w:rPr>
      </w:pPr>
      <w:r w:rsidRPr="00BF580F">
        <w:rPr>
          <w:rFonts w:hint="cs"/>
          <w:rtl/>
          <w:lang w:bidi="fa-IR"/>
        </w:rPr>
        <w:t>بیانات امام خامنه‌ای در دیدار معلمان نمونه کشور، 12/02/1370</w:t>
      </w:r>
    </w:p>
    <w:p w:rsidR="00B94687" w:rsidRDefault="00A20385" w:rsidP="00BF580F">
      <w:pPr>
        <w:pStyle w:val="Heading2"/>
        <w:rPr>
          <w:rtl/>
          <w:lang w:bidi="fa-IR"/>
        </w:rPr>
      </w:pPr>
      <w:r>
        <w:rPr>
          <w:rFonts w:hint="cs"/>
          <w:rtl/>
          <w:lang w:bidi="fa-IR"/>
        </w:rPr>
        <w:t xml:space="preserve">شهدا: </w:t>
      </w:r>
      <w:r w:rsidR="000C32EB">
        <w:rPr>
          <w:rFonts w:hint="cs"/>
          <w:rtl/>
          <w:lang w:bidi="fa-IR"/>
        </w:rPr>
        <w:t>آب سرد است اما باید تمیز بود</w:t>
      </w:r>
    </w:p>
    <w:p w:rsidR="000C32EB" w:rsidRDefault="000C32EB" w:rsidP="00BF580F">
      <w:pPr>
        <w:rPr>
          <w:rtl/>
          <w:lang w:bidi="fa-IR"/>
        </w:rPr>
      </w:pPr>
      <w:r>
        <w:rPr>
          <w:rFonts w:hint="cs"/>
          <w:rtl/>
          <w:lang w:bidi="fa-IR"/>
        </w:rPr>
        <w:t>سرمای زمستان در کردستان همه را خانه</w:t>
      </w:r>
      <w:r>
        <w:rPr>
          <w:rFonts w:cs="B Aria" w:hint="cs"/>
          <w:rtl/>
          <w:lang w:bidi="fa-IR"/>
        </w:rPr>
        <w:t>‌</w:t>
      </w:r>
      <w:r>
        <w:rPr>
          <w:rFonts w:hint="cs"/>
          <w:rtl/>
          <w:lang w:bidi="fa-IR"/>
        </w:rPr>
        <w:t>نشین کرده بود. جلوی تانکر آب ناصر را دیدم. به او گفتم:</w:t>
      </w:r>
      <w:del w:id="3" w:author="MJ Norouzi" w:date="2016-01-15T23:41:00Z">
        <w:r w:rsidDel="003B1165">
          <w:rPr>
            <w:rFonts w:hint="cs"/>
            <w:rtl/>
            <w:lang w:bidi="fa-IR"/>
          </w:rPr>
          <w:delText xml:space="preserve"> </w:delText>
        </w:r>
      </w:del>
    </w:p>
    <w:p w:rsidR="000C32EB" w:rsidRDefault="000C32EB" w:rsidP="00BF580F">
      <w:pPr>
        <w:pStyle w:val="ListParagraph"/>
        <w:numPr>
          <w:ilvl w:val="0"/>
          <w:numId w:val="13"/>
        </w:numPr>
        <w:rPr>
          <w:rtl/>
          <w:lang w:bidi="fa-IR"/>
        </w:rPr>
      </w:pPr>
      <w:r>
        <w:rPr>
          <w:rFonts w:hint="cs"/>
          <w:rtl/>
          <w:lang w:bidi="fa-IR"/>
        </w:rPr>
        <w:t>«ناصر اینجا چه کار می</w:t>
      </w:r>
      <w:r w:rsidRPr="000C32EB">
        <w:rPr>
          <w:rFonts w:cs="B Aria" w:hint="cs"/>
          <w:rtl/>
          <w:lang w:bidi="fa-IR"/>
        </w:rPr>
        <w:t>‌</w:t>
      </w:r>
      <w:r>
        <w:rPr>
          <w:rFonts w:hint="cs"/>
          <w:rtl/>
          <w:lang w:bidi="fa-IR"/>
        </w:rPr>
        <w:t>کنی؟»</w:t>
      </w:r>
    </w:p>
    <w:p w:rsidR="000C32EB" w:rsidRDefault="000C32EB" w:rsidP="00BF580F">
      <w:pPr>
        <w:pStyle w:val="ListParagraph"/>
        <w:numPr>
          <w:ilvl w:val="0"/>
          <w:numId w:val="12"/>
        </w:numPr>
        <w:rPr>
          <w:lang w:bidi="fa-IR"/>
        </w:rPr>
      </w:pPr>
      <w:r>
        <w:rPr>
          <w:rFonts w:hint="cs"/>
          <w:rtl/>
          <w:lang w:bidi="fa-IR"/>
        </w:rPr>
        <w:t>«دارم اورکتم را می</w:t>
      </w:r>
      <w:r>
        <w:rPr>
          <w:rFonts w:cs="B Aria" w:hint="cs"/>
          <w:rtl/>
          <w:lang w:bidi="fa-IR"/>
        </w:rPr>
        <w:t>‌</w:t>
      </w:r>
      <w:r>
        <w:rPr>
          <w:rFonts w:hint="cs"/>
          <w:rtl/>
          <w:lang w:bidi="fa-IR"/>
        </w:rPr>
        <w:t>شویم»</w:t>
      </w:r>
    </w:p>
    <w:p w:rsidR="000C32EB" w:rsidRDefault="000C32EB" w:rsidP="00BF580F">
      <w:pPr>
        <w:pStyle w:val="ListParagraph"/>
        <w:numPr>
          <w:ilvl w:val="0"/>
          <w:numId w:val="12"/>
        </w:numPr>
        <w:rPr>
          <w:lang w:bidi="fa-IR"/>
        </w:rPr>
      </w:pPr>
      <w:r>
        <w:rPr>
          <w:rFonts w:hint="cs"/>
          <w:rtl/>
          <w:lang w:bidi="fa-IR"/>
        </w:rPr>
        <w:t>«آخه مرد حسابی تو این سرما کسی اورکت می</w:t>
      </w:r>
      <w:r>
        <w:rPr>
          <w:rFonts w:cs="B Aria" w:hint="cs"/>
          <w:rtl/>
          <w:lang w:bidi="fa-IR"/>
        </w:rPr>
        <w:t>‌</w:t>
      </w:r>
      <w:r>
        <w:rPr>
          <w:rFonts w:hint="cs"/>
          <w:rtl/>
          <w:lang w:bidi="fa-IR"/>
        </w:rPr>
        <w:t>شویه؟»</w:t>
      </w:r>
    </w:p>
    <w:p w:rsidR="000C32EB" w:rsidRDefault="000C32EB" w:rsidP="00BF580F">
      <w:pPr>
        <w:pStyle w:val="ListParagraph"/>
        <w:numPr>
          <w:ilvl w:val="0"/>
          <w:numId w:val="12"/>
        </w:numPr>
        <w:rPr>
          <w:lang w:bidi="fa-IR"/>
        </w:rPr>
      </w:pPr>
      <w:r>
        <w:rPr>
          <w:rFonts w:hint="cs"/>
          <w:rtl/>
          <w:lang w:bidi="fa-IR"/>
        </w:rPr>
        <w:t>«آب سر</w:t>
      </w:r>
      <w:r w:rsidR="00897E82">
        <w:rPr>
          <w:rFonts w:hint="cs"/>
          <w:rtl/>
          <w:lang w:bidi="fa-IR"/>
        </w:rPr>
        <w:t>د</w:t>
      </w:r>
      <w:r>
        <w:rPr>
          <w:rFonts w:hint="cs"/>
          <w:rtl/>
          <w:lang w:bidi="fa-IR"/>
        </w:rPr>
        <w:t xml:space="preserve"> است، اما باید تمیز بود»</w:t>
      </w:r>
    </w:p>
    <w:p w:rsidR="000C32EB" w:rsidRDefault="000C32EB" w:rsidP="00BF580F">
      <w:pPr>
        <w:rPr>
          <w:rtl/>
          <w:lang w:bidi="fa-IR"/>
        </w:rPr>
      </w:pPr>
      <w:r>
        <w:rPr>
          <w:rFonts w:hint="cs"/>
          <w:rtl/>
          <w:lang w:bidi="fa-IR"/>
        </w:rPr>
        <w:t>با خودم گفتم این دیگه کیه!</w:t>
      </w:r>
      <w:del w:id="4" w:author="MJ Norouzi" w:date="2016-01-15T23:41:00Z">
        <w:r w:rsidDel="003B1165">
          <w:rPr>
            <w:rFonts w:hint="cs"/>
            <w:rtl/>
            <w:lang w:bidi="fa-IR"/>
          </w:rPr>
          <w:delText xml:space="preserve">  </w:delText>
        </w:r>
      </w:del>
    </w:p>
    <w:p w:rsidR="000C32EB" w:rsidRDefault="000C32EB" w:rsidP="00BF580F">
      <w:pPr>
        <w:rPr>
          <w:rtl/>
          <w:lang w:bidi="fa-IR"/>
        </w:rPr>
      </w:pPr>
      <w:r>
        <w:rPr>
          <w:rFonts w:hint="cs"/>
          <w:rtl/>
          <w:lang w:bidi="fa-IR"/>
        </w:rPr>
        <w:t>شهید ناصر ترحمی</w:t>
      </w:r>
      <w:del w:id="5" w:author="MJ Norouzi" w:date="2016-01-15T23:41:00Z">
        <w:r w:rsidDel="003B1165">
          <w:rPr>
            <w:rFonts w:hint="cs"/>
            <w:rtl/>
            <w:lang w:bidi="fa-IR"/>
          </w:rPr>
          <w:delText xml:space="preserve"> </w:delText>
        </w:r>
      </w:del>
    </w:p>
    <w:p w:rsidR="000C32EB" w:rsidRPr="000C32EB" w:rsidRDefault="000C32EB" w:rsidP="00BF580F">
      <w:pPr>
        <w:rPr>
          <w:lang w:bidi="fa-IR"/>
        </w:rPr>
      </w:pPr>
      <w:r>
        <w:rPr>
          <w:rFonts w:hint="cs"/>
          <w:rtl/>
          <w:lang w:bidi="fa-IR"/>
        </w:rPr>
        <w:t xml:space="preserve">منبع: راز نگفته </w:t>
      </w:r>
      <w:ins w:id="6" w:author="MJ Norouzi" w:date="2016-01-15T23:41:00Z">
        <w:r w:rsidR="003B1165">
          <w:rPr>
            <w:rtl/>
            <w:lang w:bidi="fa-IR"/>
          </w:rPr>
          <w:t>ص 59</w:t>
        </w:r>
      </w:ins>
      <w:del w:id="7" w:author="MJ Norouzi" w:date="2016-01-15T23:41:00Z">
        <w:r w:rsidDel="003B1165">
          <w:rPr>
            <w:rFonts w:hint="cs"/>
            <w:rtl/>
            <w:lang w:bidi="fa-IR"/>
          </w:rPr>
          <w:delText>ص59</w:delText>
        </w:r>
      </w:del>
    </w:p>
    <w:p w:rsidR="007D238B" w:rsidRPr="007D238B" w:rsidRDefault="007D238B" w:rsidP="00BF580F">
      <w:pPr>
        <w:rPr>
          <w:lang w:bidi="fa-IR"/>
        </w:rPr>
      </w:pPr>
    </w:p>
    <w:p w:rsidR="00A20385" w:rsidRDefault="00A20385" w:rsidP="00BF580F">
      <w:pPr>
        <w:pStyle w:val="Heading2"/>
        <w:rPr>
          <w:lang w:bidi="fa-IR"/>
        </w:rPr>
      </w:pPr>
      <w:r>
        <w:rPr>
          <w:rFonts w:hint="cs"/>
          <w:rtl/>
          <w:lang w:bidi="fa-IR"/>
        </w:rPr>
        <w:t>لطیفه</w:t>
      </w:r>
    </w:p>
    <w:p w:rsidR="007D238B" w:rsidRDefault="007D238B" w:rsidP="00BF580F">
      <w:pPr>
        <w:rPr>
          <w:rtl/>
          <w:lang w:bidi="fa-IR"/>
        </w:rPr>
      </w:pPr>
      <w:r>
        <w:rPr>
          <w:rtl/>
          <w:lang w:bidi="fa-IR"/>
        </w:rPr>
        <w:t>از دوستم پرس</w:t>
      </w:r>
      <w:r w:rsidR="003B1165">
        <w:rPr>
          <w:rtl/>
          <w:lang w:bidi="fa-IR"/>
        </w:rPr>
        <w:t>ی</w:t>
      </w:r>
      <w:r w:rsidR="00897E82">
        <w:rPr>
          <w:rtl/>
          <w:lang w:bidi="fa-IR"/>
        </w:rPr>
        <w:t>د</w:t>
      </w:r>
      <w:r w:rsidR="00897E82">
        <w:rPr>
          <w:rFonts w:hint="cs"/>
          <w:rtl/>
          <w:lang w:bidi="fa-IR"/>
        </w:rPr>
        <w:t>م</w:t>
      </w:r>
      <w:r>
        <w:rPr>
          <w:rtl/>
          <w:lang w:bidi="fa-IR"/>
        </w:rPr>
        <w:t xml:space="preserve"> تعل</w:t>
      </w:r>
      <w:r w:rsidR="003B1165">
        <w:rPr>
          <w:rtl/>
          <w:lang w:bidi="fa-IR"/>
        </w:rPr>
        <w:t>ی</w:t>
      </w:r>
      <w:r>
        <w:rPr>
          <w:rtl/>
          <w:lang w:bidi="fa-IR"/>
        </w:rPr>
        <w:t>م رانندگ</w:t>
      </w:r>
      <w:r>
        <w:rPr>
          <w:rFonts w:hint="cs"/>
          <w:rtl/>
          <w:lang w:bidi="fa-IR"/>
        </w:rPr>
        <w:t>ی</w:t>
      </w:r>
      <w:r>
        <w:rPr>
          <w:rtl/>
          <w:lang w:bidi="fa-IR"/>
        </w:rPr>
        <w:t xml:space="preserve"> چطور بود؟</w:t>
      </w:r>
      <w:del w:id="8" w:author="MJ Norouzi" w:date="2016-01-15T23:41:00Z">
        <w:r w:rsidDel="003B1165">
          <w:rPr>
            <w:rtl/>
            <w:lang w:bidi="fa-IR"/>
          </w:rPr>
          <w:delText xml:space="preserve"> </w:delText>
        </w:r>
      </w:del>
    </w:p>
    <w:p w:rsidR="007D238B" w:rsidRDefault="007D238B" w:rsidP="00BF580F">
      <w:pPr>
        <w:rPr>
          <w:rtl/>
          <w:lang w:bidi="fa-IR"/>
        </w:rPr>
      </w:pPr>
      <w:r>
        <w:rPr>
          <w:rFonts w:hint="eastAsia"/>
          <w:rtl/>
          <w:lang w:bidi="fa-IR"/>
        </w:rPr>
        <w:t>م</w:t>
      </w:r>
      <w:r w:rsidR="003B1165">
        <w:rPr>
          <w:rFonts w:hint="eastAsia"/>
          <w:rtl/>
          <w:lang w:bidi="fa-IR"/>
        </w:rPr>
        <w:t>ی</w:t>
      </w:r>
      <w:r>
        <w:rPr>
          <w:rFonts w:hint="eastAsia"/>
          <w:rtl/>
          <w:lang w:bidi="fa-IR"/>
        </w:rPr>
        <w:t>گه</w:t>
      </w:r>
      <w:r>
        <w:rPr>
          <w:rtl/>
          <w:lang w:bidi="fa-IR"/>
        </w:rPr>
        <w:t xml:space="preserve"> فضا، فضا</w:t>
      </w:r>
      <w:r>
        <w:rPr>
          <w:rFonts w:hint="cs"/>
          <w:rtl/>
          <w:lang w:bidi="fa-IR"/>
        </w:rPr>
        <w:t>ی</w:t>
      </w:r>
      <w:r>
        <w:rPr>
          <w:rtl/>
          <w:lang w:bidi="fa-IR"/>
        </w:rPr>
        <w:t xml:space="preserve"> معنو</w:t>
      </w:r>
      <w:r>
        <w:rPr>
          <w:rFonts w:hint="cs"/>
          <w:rtl/>
          <w:lang w:bidi="fa-IR"/>
        </w:rPr>
        <w:t>ی</w:t>
      </w:r>
      <w:r>
        <w:rPr>
          <w:rtl/>
          <w:lang w:bidi="fa-IR"/>
        </w:rPr>
        <w:t xml:space="preserve"> بود</w:t>
      </w:r>
      <w:r>
        <w:rPr>
          <w:rFonts w:ascii="Cambria" w:hAnsi="Cambria" w:hint="cs"/>
          <w:rtl/>
          <w:lang w:bidi="fa-IR"/>
        </w:rPr>
        <w:t xml:space="preserve">، </w:t>
      </w:r>
      <w:r>
        <w:rPr>
          <w:rFonts w:hint="eastAsia"/>
          <w:rtl/>
          <w:lang w:bidi="fa-IR"/>
        </w:rPr>
        <w:t>به</w:t>
      </w:r>
      <w:r>
        <w:rPr>
          <w:rtl/>
          <w:lang w:bidi="fa-IR"/>
        </w:rPr>
        <w:t xml:space="preserve"> هر سمت</w:t>
      </w:r>
      <w:r>
        <w:rPr>
          <w:rFonts w:hint="cs"/>
          <w:rtl/>
          <w:lang w:bidi="fa-IR"/>
        </w:rPr>
        <w:t>ی</w:t>
      </w:r>
      <w:r>
        <w:rPr>
          <w:rtl/>
          <w:lang w:bidi="fa-IR"/>
        </w:rPr>
        <w:t xml:space="preserve"> م</w:t>
      </w:r>
      <w:r>
        <w:rPr>
          <w:rFonts w:hint="cs"/>
          <w:rtl/>
          <w:lang w:bidi="fa-IR"/>
        </w:rPr>
        <w:t>ی‌</w:t>
      </w:r>
      <w:r>
        <w:rPr>
          <w:rFonts w:hint="eastAsia"/>
          <w:rtl/>
          <w:lang w:bidi="fa-IR"/>
        </w:rPr>
        <w:t>پ</w:t>
      </w:r>
      <w:r w:rsidR="003B1165">
        <w:rPr>
          <w:rFonts w:hint="eastAsia"/>
          <w:rtl/>
          <w:lang w:bidi="fa-IR"/>
        </w:rPr>
        <w:t>ی</w:t>
      </w:r>
      <w:r>
        <w:rPr>
          <w:rFonts w:hint="eastAsia"/>
          <w:rtl/>
          <w:lang w:bidi="fa-IR"/>
        </w:rPr>
        <w:t>چ</w:t>
      </w:r>
      <w:r w:rsidR="003B1165">
        <w:rPr>
          <w:rFonts w:hint="eastAsia"/>
          <w:rtl/>
          <w:lang w:bidi="fa-IR"/>
        </w:rPr>
        <w:t>ی</w:t>
      </w:r>
      <w:r>
        <w:rPr>
          <w:rFonts w:hint="eastAsia"/>
          <w:rtl/>
          <w:lang w:bidi="fa-IR"/>
        </w:rPr>
        <w:t>دم</w:t>
      </w:r>
      <w:r>
        <w:rPr>
          <w:rtl/>
          <w:lang w:bidi="fa-IR"/>
        </w:rPr>
        <w:t xml:space="preserve"> همه داد </w:t>
      </w:r>
      <w:ins w:id="9" w:author="MJ Norouzi" w:date="2016-01-15T23:40:00Z">
        <w:r w:rsidR="003B1165">
          <w:rPr>
            <w:rtl/>
            <w:lang w:bidi="fa-IR"/>
          </w:rPr>
          <w:t>م</w:t>
        </w:r>
        <w:r w:rsidR="003B1165">
          <w:rPr>
            <w:rFonts w:hint="cs"/>
            <w:rtl/>
            <w:lang w:bidi="fa-IR"/>
          </w:rPr>
          <w:t>ی‌</w:t>
        </w:r>
        <w:r w:rsidR="003B1165">
          <w:rPr>
            <w:rFonts w:hint="eastAsia"/>
            <w:rtl/>
            <w:lang w:bidi="fa-IR"/>
          </w:rPr>
          <w:t>زدن</w:t>
        </w:r>
      </w:ins>
      <w:del w:id="10" w:author="MJ Norouzi" w:date="2016-01-15T23:40:00Z">
        <w:r w:rsidDel="003B1165">
          <w:rPr>
            <w:rtl/>
            <w:lang w:bidi="fa-IR"/>
          </w:rPr>
          <w:delText>م</w:delText>
        </w:r>
        <w:r w:rsidR="003B1165" w:rsidDel="003B1165">
          <w:rPr>
            <w:rtl/>
            <w:lang w:bidi="fa-IR"/>
          </w:rPr>
          <w:delText>ی</w:delText>
        </w:r>
        <w:r w:rsidDel="003B1165">
          <w:rPr>
            <w:rtl/>
            <w:lang w:bidi="fa-IR"/>
          </w:rPr>
          <w:delText>زدن</w:delText>
        </w:r>
      </w:del>
      <w:r>
        <w:rPr>
          <w:rtl/>
          <w:lang w:bidi="fa-IR"/>
        </w:rPr>
        <w:t xml:space="preserve"> </w:t>
      </w:r>
      <w:r w:rsidR="003B1165">
        <w:rPr>
          <w:rtl/>
          <w:lang w:bidi="fa-IR"/>
        </w:rPr>
        <w:t>ی</w:t>
      </w:r>
      <w:r>
        <w:rPr>
          <w:rtl/>
          <w:lang w:bidi="fa-IR"/>
        </w:rPr>
        <w:t>ا عل</w:t>
      </w:r>
      <w:r>
        <w:rPr>
          <w:rFonts w:hint="cs"/>
          <w:rtl/>
          <w:lang w:bidi="fa-IR"/>
        </w:rPr>
        <w:t>ی</w:t>
      </w:r>
      <w:r>
        <w:rPr>
          <w:rFonts w:hint="eastAsia"/>
          <w:rtl/>
          <w:lang w:bidi="fa-IR"/>
        </w:rPr>
        <w:t>،</w:t>
      </w:r>
      <w:r>
        <w:rPr>
          <w:rtl/>
          <w:lang w:bidi="fa-IR"/>
        </w:rPr>
        <w:t xml:space="preserve"> </w:t>
      </w:r>
      <w:r w:rsidR="003B1165">
        <w:rPr>
          <w:rtl/>
          <w:lang w:bidi="fa-IR"/>
        </w:rPr>
        <w:t>ی</w:t>
      </w:r>
      <w:r>
        <w:rPr>
          <w:rtl/>
          <w:lang w:bidi="fa-IR"/>
        </w:rPr>
        <w:t>ا اب</w:t>
      </w:r>
      <w:r>
        <w:rPr>
          <w:rFonts w:hint="cs"/>
          <w:rtl/>
          <w:lang w:bidi="fa-IR"/>
        </w:rPr>
        <w:t>ا</w:t>
      </w:r>
      <w:r>
        <w:rPr>
          <w:rtl/>
          <w:lang w:bidi="fa-IR"/>
        </w:rPr>
        <w:t>الفضل</w:t>
      </w:r>
      <w:r w:rsidR="00BF580F">
        <w:rPr>
          <w:rFonts w:hint="cs"/>
          <w:rtl/>
          <w:lang w:bidi="fa-IR"/>
        </w:rPr>
        <w:t>!</w:t>
      </w:r>
    </w:p>
    <w:p w:rsidR="0085538F" w:rsidRDefault="0085538F" w:rsidP="00BF580F">
      <w:pPr>
        <w:ind w:firstLine="0"/>
        <w:rPr>
          <w:rtl/>
          <w:lang w:bidi="fa-IR"/>
        </w:rPr>
      </w:pPr>
    </w:p>
    <w:p w:rsidR="00AA11CD" w:rsidRPr="00AA11CD" w:rsidRDefault="00A20385" w:rsidP="00BF580F">
      <w:pPr>
        <w:pStyle w:val="Heading2"/>
        <w:rPr>
          <w:rtl/>
          <w:lang w:bidi="fa-IR"/>
        </w:rPr>
      </w:pPr>
      <w:r w:rsidRPr="00FE5AFE">
        <w:rPr>
          <w:rFonts w:hint="cs"/>
          <w:rtl/>
          <w:lang w:bidi="fa-IR"/>
        </w:rPr>
        <w:t xml:space="preserve">احکام: </w:t>
      </w:r>
      <w:r w:rsidR="00AA11CD" w:rsidRPr="00AA11CD">
        <w:rPr>
          <w:rFonts w:hint="cs"/>
          <w:rtl/>
          <w:lang w:bidi="fa-IR"/>
        </w:rPr>
        <w:t>وضو باید به ترتیب باشه</w:t>
      </w:r>
    </w:p>
    <w:p w:rsidR="00AA11CD" w:rsidRDefault="00AA11CD" w:rsidP="00BF580F">
      <w:pPr>
        <w:rPr>
          <w:rFonts w:ascii="Symbol" w:hAnsi="Symbol"/>
          <w:color w:val="000000"/>
          <w:shd w:val="clear" w:color="auto" w:fill="FFFFFF"/>
          <w:rtl/>
        </w:rPr>
      </w:pPr>
      <w:r>
        <w:rPr>
          <w:rFonts w:ascii="Symbol" w:hAnsi="Symbol" w:hint="cs"/>
          <w:color w:val="000000"/>
          <w:shd w:val="clear" w:color="auto" w:fill="FFFFFF"/>
          <w:rtl/>
        </w:rPr>
        <w:t>حواسش نیست،</w:t>
      </w:r>
      <w:ins w:id="11" w:author="MJ Norouzi" w:date="2016-01-15T23:41:00Z">
        <w:r w:rsidR="003B1165">
          <w:rPr>
            <w:rFonts w:ascii="Symbol" w:hAnsi="Symbol"/>
            <w:color w:val="000000"/>
            <w:shd w:val="clear" w:color="auto" w:fill="FFFFFF"/>
            <w:rtl/>
          </w:rPr>
          <w:t xml:space="preserve"> </w:t>
        </w:r>
      </w:ins>
      <w:del w:id="12" w:author="MJ Norouzi" w:date="2016-01-15T23:41:00Z">
        <w:r w:rsidDel="003B1165">
          <w:rPr>
            <w:rFonts w:ascii="Symbol" w:hAnsi="Symbol" w:hint="cs"/>
            <w:color w:val="000000"/>
            <w:shd w:val="clear" w:color="auto" w:fill="FFFFFF"/>
            <w:rtl/>
          </w:rPr>
          <w:delText xml:space="preserve">  </w:delText>
        </w:r>
      </w:del>
      <w:r>
        <w:rPr>
          <w:rFonts w:ascii="Symbol" w:hAnsi="Symbol" w:hint="cs"/>
          <w:color w:val="000000"/>
          <w:shd w:val="clear" w:color="auto" w:fill="FFFFFF"/>
          <w:rtl/>
        </w:rPr>
        <w:t>دست چپش را قبل از دست راستش می</w:t>
      </w:r>
      <w:r>
        <w:rPr>
          <w:rFonts w:ascii="Symbol" w:hAnsi="Symbol" w:cs="B Aria" w:hint="cs"/>
          <w:color w:val="000000"/>
          <w:shd w:val="clear" w:color="auto" w:fill="FFFFFF"/>
          <w:rtl/>
        </w:rPr>
        <w:t>‌</w:t>
      </w:r>
      <w:r>
        <w:rPr>
          <w:rFonts w:ascii="Symbol" w:hAnsi="Symbol" w:hint="cs"/>
          <w:color w:val="000000"/>
          <w:shd w:val="clear" w:color="auto" w:fill="FFFFFF"/>
          <w:rtl/>
        </w:rPr>
        <w:t>شویه، بعدش هم می</w:t>
      </w:r>
      <w:r>
        <w:rPr>
          <w:rFonts w:ascii="Symbol" w:hAnsi="Symbol" w:cs="B Aria" w:hint="cs"/>
          <w:color w:val="000000"/>
          <w:shd w:val="clear" w:color="auto" w:fill="FFFFFF"/>
          <w:rtl/>
        </w:rPr>
        <w:t>‌</w:t>
      </w:r>
      <w:r>
        <w:rPr>
          <w:rFonts w:ascii="Symbol" w:hAnsi="Symbol" w:hint="cs"/>
          <w:color w:val="000000"/>
          <w:shd w:val="clear" w:color="auto" w:fill="FFFFFF"/>
          <w:rtl/>
        </w:rPr>
        <w:t xml:space="preserve">گه: «حالا فرقش چیه؟!» در وضو </w:t>
      </w:r>
      <w:r w:rsidR="00897E82">
        <w:rPr>
          <w:rFonts w:ascii="Symbol" w:hAnsi="Symbol" w:hint="eastAsia"/>
          <w:color w:val="000000"/>
          <w:shd w:val="clear" w:color="auto" w:fill="FFFFFF"/>
          <w:rtl/>
        </w:rPr>
        <w:t>حتماً</w:t>
      </w:r>
      <w:r>
        <w:rPr>
          <w:rFonts w:ascii="Symbol" w:hAnsi="Symbol" w:hint="cs"/>
          <w:color w:val="000000"/>
          <w:shd w:val="clear" w:color="auto" w:fill="FFFFFF"/>
          <w:rtl/>
        </w:rPr>
        <w:t xml:space="preserve"> باید ترتیب اعضا رعایت بشه وگرنه وضو باطله: اول صورت، بعد دست راست، بعد دست چپ، مسح سر</w:t>
      </w:r>
      <w:ins w:id="13" w:author="MJ Norouzi" w:date="2016-01-15T23:41:00Z">
        <w:r w:rsidR="003B1165">
          <w:rPr>
            <w:rFonts w:ascii="Symbol" w:hAnsi="Symbol"/>
            <w:color w:val="000000"/>
            <w:shd w:val="clear" w:color="auto" w:fill="FFFFFF"/>
            <w:rtl/>
          </w:rPr>
          <w:t xml:space="preserve"> </w:t>
        </w:r>
      </w:ins>
      <w:del w:id="14" w:author="MJ Norouzi" w:date="2016-01-15T23:41:00Z">
        <w:r w:rsidDel="003B1165">
          <w:rPr>
            <w:rFonts w:ascii="Symbol" w:hAnsi="Symbol" w:hint="cs"/>
            <w:color w:val="000000"/>
            <w:shd w:val="clear" w:color="auto" w:fill="FFFFFF"/>
            <w:rtl/>
          </w:rPr>
          <w:delText xml:space="preserve">  </w:delText>
        </w:r>
      </w:del>
      <w:r>
        <w:rPr>
          <w:rFonts w:ascii="Symbol" w:hAnsi="Symbol" w:hint="cs"/>
          <w:color w:val="000000"/>
          <w:shd w:val="clear" w:color="auto" w:fill="FFFFFF"/>
          <w:rtl/>
        </w:rPr>
        <w:t>و دست آخر مسح روی هر دو پا.</w:t>
      </w:r>
    </w:p>
    <w:p w:rsidR="00AA11CD" w:rsidRDefault="00AA11CD" w:rsidP="00BF580F">
      <w:pPr>
        <w:rPr>
          <w:rFonts w:ascii="Symbol" w:hAnsi="Symbol"/>
          <w:color w:val="000000"/>
          <w:shd w:val="clear" w:color="auto" w:fill="FFFFFF"/>
          <w:rtl/>
        </w:rPr>
      </w:pPr>
    </w:p>
    <w:p w:rsidR="00AA11CD" w:rsidRDefault="00AA11CD" w:rsidP="00BF580F">
      <w:pPr>
        <w:rPr>
          <w:rFonts w:ascii="Symbol" w:hAnsi="Symbol"/>
          <w:color w:val="000000"/>
          <w:shd w:val="clear" w:color="auto" w:fill="FFFFFF"/>
          <w:rtl/>
        </w:rPr>
      </w:pPr>
      <w:r>
        <w:rPr>
          <w:rFonts w:ascii="Symbol" w:hAnsi="Symbol" w:hint="cs"/>
          <w:color w:val="000000"/>
          <w:shd w:val="clear" w:color="auto" w:fill="FFFFFF"/>
          <w:rtl/>
        </w:rPr>
        <w:t>متن دقیق رساله:</w:t>
      </w:r>
    </w:p>
    <w:p w:rsidR="00A20385" w:rsidRPr="00BF580F" w:rsidRDefault="00AA11CD" w:rsidP="00BF580F">
      <w:pPr>
        <w:rPr>
          <w:rFonts w:ascii="Symbol" w:hAnsi="Symbol"/>
          <w:color w:val="000000"/>
          <w:shd w:val="clear" w:color="auto" w:fill="FFFFFF"/>
          <w:rtl/>
        </w:rPr>
      </w:pPr>
      <w:r w:rsidRPr="00BB23DF">
        <w:rPr>
          <w:rFonts w:ascii="Symbol" w:hAnsi="Symbol"/>
          <w:color w:val="000000"/>
          <w:shd w:val="clear" w:color="auto" w:fill="FFFFFF"/>
          <w:rtl/>
        </w:rPr>
        <w:lastRenderedPageBreak/>
        <w:t xml:space="preserve">ترتیب وضو </w:t>
      </w:r>
      <w:r w:rsidR="00897E82">
        <w:rPr>
          <w:rFonts w:ascii="Symbol" w:hAnsi="Symbol" w:hint="eastAsia"/>
          <w:color w:val="000000"/>
          <w:shd w:val="clear" w:color="auto" w:fill="FFFFFF"/>
          <w:rtl/>
        </w:rPr>
        <w:t>ازا</w:t>
      </w:r>
      <w:r w:rsidR="00897E82">
        <w:rPr>
          <w:rFonts w:ascii="Symbol" w:hAnsi="Symbol" w:hint="cs"/>
          <w:color w:val="000000"/>
          <w:shd w:val="clear" w:color="auto" w:fill="FFFFFF"/>
          <w:rtl/>
        </w:rPr>
        <w:t>ی</w:t>
      </w:r>
      <w:r w:rsidR="00897E82">
        <w:rPr>
          <w:rFonts w:ascii="Symbol" w:hAnsi="Symbol" w:hint="eastAsia"/>
          <w:color w:val="000000"/>
          <w:shd w:val="clear" w:color="auto" w:fill="FFFFFF"/>
          <w:rtl/>
        </w:rPr>
        <w:t>ن‌قرار</w:t>
      </w:r>
      <w:r w:rsidRPr="00BB23DF">
        <w:rPr>
          <w:rFonts w:ascii="Symbol" w:hAnsi="Symbol"/>
          <w:color w:val="000000"/>
          <w:shd w:val="clear" w:color="auto" w:fill="FFFFFF"/>
          <w:rtl/>
        </w:rPr>
        <w:t xml:space="preserve"> است: شستشوی صورت از بالای پیشانی یعنی جایی که موی سر روییده است تا سر چانه، سپس شستن دست راست از آرنج تا سر انگشتان، سپس شستن دست چپ از آرنج تا سر انگشتان، سپس کشیدن دست مرطوب بر روی قسمت جلویی سر، و در آخر کشیدن دست مرطوب بر روی هر دو پا از سر انگشتان پا تا مفصل ساق پا</w:t>
      </w:r>
      <w:r w:rsidRPr="00BB23DF">
        <w:rPr>
          <w:rFonts w:ascii="Symbol" w:hAnsi="Symbol"/>
          <w:color w:val="000000"/>
          <w:shd w:val="clear" w:color="auto" w:fill="FFFFFF"/>
        </w:rPr>
        <w:t></w:t>
      </w:r>
      <w:r w:rsidRPr="00BB23DF">
        <w:rPr>
          <w:rFonts w:ascii="Symbol" w:hAnsi="Symbol" w:hint="cs"/>
          <w:color w:val="000000"/>
          <w:shd w:val="clear" w:color="auto" w:fill="FFFFFF"/>
          <w:rtl/>
        </w:rPr>
        <w:t xml:space="preserve"> </w:t>
      </w:r>
      <w:r w:rsidRPr="007D2224">
        <w:rPr>
          <w:rFonts w:ascii="Symbol" w:hAnsi="Symbol" w:hint="cs"/>
          <w:color w:val="000000"/>
          <w:shd w:val="clear" w:color="auto" w:fill="FFFFFF"/>
          <w:rtl/>
        </w:rPr>
        <w:t xml:space="preserve">(رساله آموزشی حضرت </w:t>
      </w:r>
      <w:r w:rsidR="00897E82">
        <w:rPr>
          <w:rFonts w:ascii="Symbol" w:hAnsi="Symbol" w:hint="eastAsia"/>
          <w:color w:val="000000"/>
          <w:shd w:val="clear" w:color="auto" w:fill="FFFFFF"/>
          <w:rtl/>
        </w:rPr>
        <w:t>آ</w:t>
      </w:r>
      <w:r w:rsidR="00897E82">
        <w:rPr>
          <w:rFonts w:ascii="Symbol" w:hAnsi="Symbol" w:hint="cs"/>
          <w:color w:val="000000"/>
          <w:shd w:val="clear" w:color="auto" w:fill="FFFFFF"/>
          <w:rtl/>
        </w:rPr>
        <w:t>ی</w:t>
      </w:r>
      <w:r w:rsidR="00897E82">
        <w:rPr>
          <w:rFonts w:ascii="Symbol" w:hAnsi="Symbol" w:hint="eastAsia"/>
          <w:color w:val="000000"/>
          <w:shd w:val="clear" w:color="auto" w:fill="FFFFFF"/>
          <w:rtl/>
        </w:rPr>
        <w:t>ت‌الله</w:t>
      </w:r>
      <w:r w:rsidRPr="007D2224">
        <w:rPr>
          <w:rFonts w:ascii="Symbol" w:hAnsi="Symbol" w:hint="cs"/>
          <w:color w:val="000000"/>
          <w:shd w:val="clear" w:color="auto" w:fill="FFFFFF"/>
          <w:rtl/>
        </w:rPr>
        <w:t xml:space="preserve"> خامنه‌ای، بخش کیفیت وضو)</w:t>
      </w:r>
    </w:p>
    <w:p w:rsidR="00FD22D7" w:rsidRDefault="00A20385" w:rsidP="00BF580F">
      <w:pPr>
        <w:pStyle w:val="Heading2"/>
        <w:rPr>
          <w:rtl/>
          <w:lang w:bidi="fa-IR"/>
        </w:rPr>
      </w:pPr>
      <w:r>
        <w:rPr>
          <w:rFonts w:hint="cs"/>
          <w:rtl/>
          <w:lang w:bidi="fa-IR"/>
        </w:rPr>
        <w:t xml:space="preserve">کتاب خوب: </w:t>
      </w:r>
      <w:r w:rsidR="0035199A">
        <w:rPr>
          <w:rFonts w:hint="cs"/>
          <w:rtl/>
          <w:lang w:bidi="fa-IR"/>
        </w:rPr>
        <w:t>فرزندان ایرانیم</w:t>
      </w:r>
    </w:p>
    <w:p w:rsidR="0035199A" w:rsidRDefault="0035199A" w:rsidP="00BF580F">
      <w:pPr>
        <w:rPr>
          <w:rFonts w:ascii="Cambria" w:hAnsi="Cambria"/>
          <w:rtl/>
          <w:lang w:bidi="fa-IR"/>
        </w:rPr>
      </w:pPr>
      <w:r>
        <w:rPr>
          <w:noProof/>
          <w:lang w:bidi="fa-IR"/>
        </w:rPr>
        <w:drawing>
          <wp:inline distT="0" distB="0" distL="0" distR="0">
            <wp:extent cx="2571750" cy="3333750"/>
            <wp:effectExtent l="0" t="0" r="0" b="0"/>
            <wp:docPr id="7" name="Picture 7" descr="فرزندان ایرانیم (داستان طن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فرزندان ایرانیم (داستان طنز)"/>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0" cy="3333750"/>
                    </a:xfrm>
                    <a:prstGeom prst="rect">
                      <a:avLst/>
                    </a:prstGeom>
                    <a:noFill/>
                    <a:ln>
                      <a:noFill/>
                    </a:ln>
                  </pic:spPr>
                </pic:pic>
              </a:graphicData>
            </a:graphic>
          </wp:inline>
        </w:drawing>
      </w:r>
    </w:p>
    <w:p w:rsidR="0035199A" w:rsidRDefault="0035199A" w:rsidP="00BF580F">
      <w:pPr>
        <w:rPr>
          <w:rFonts w:ascii="Cambria" w:hAnsi="Cambria"/>
          <w:rtl/>
          <w:lang w:bidi="fa-IR"/>
        </w:rPr>
      </w:pPr>
      <w:r>
        <w:rPr>
          <w:rFonts w:ascii="Cambria" w:hAnsi="Cambria" w:hint="cs"/>
          <w:rtl/>
          <w:lang w:bidi="fa-IR"/>
        </w:rPr>
        <w:t>نویسنده: داوود امیریان</w:t>
      </w:r>
    </w:p>
    <w:p w:rsidR="0035199A" w:rsidRDefault="0035199A" w:rsidP="00BF580F">
      <w:pPr>
        <w:rPr>
          <w:rFonts w:ascii="Cambria" w:hAnsi="Cambria"/>
          <w:rtl/>
          <w:lang w:bidi="fa-IR"/>
        </w:rPr>
      </w:pPr>
      <w:r>
        <w:rPr>
          <w:rFonts w:ascii="Cambria" w:hAnsi="Cambria" w:hint="cs"/>
          <w:rtl/>
          <w:lang w:bidi="fa-IR"/>
        </w:rPr>
        <w:t>ناشر: سوره مهر</w:t>
      </w:r>
    </w:p>
    <w:p w:rsidR="0035199A" w:rsidRPr="0035199A" w:rsidRDefault="0035199A" w:rsidP="00BF580F">
      <w:pPr>
        <w:rPr>
          <w:rFonts w:ascii="Cambria" w:hAnsi="Cambria"/>
          <w:rtl/>
          <w:lang w:bidi="fa-IR"/>
        </w:rPr>
      </w:pPr>
      <w:r>
        <w:rPr>
          <w:rFonts w:ascii="Cambria" w:hAnsi="Cambria" w:hint="cs"/>
          <w:rtl/>
          <w:lang w:bidi="fa-IR"/>
        </w:rPr>
        <w:t>تعداد صفحات: 280</w:t>
      </w:r>
    </w:p>
    <w:p w:rsidR="0035199A" w:rsidRPr="0035199A" w:rsidRDefault="0035199A" w:rsidP="00BF580F">
      <w:pPr>
        <w:rPr>
          <w:rFonts w:asciiTheme="minorHAnsi" w:hAnsiTheme="minorHAnsi"/>
          <w:lang w:bidi="fa-IR"/>
        </w:rPr>
      </w:pPr>
      <w:r>
        <w:rPr>
          <w:rFonts w:hint="cs"/>
          <w:rtl/>
          <w:lang w:bidi="fa-IR"/>
        </w:rPr>
        <w:t>قیمت: 9000 تومان</w:t>
      </w:r>
    </w:p>
    <w:p w:rsidR="0035199A" w:rsidRPr="00FF7463" w:rsidRDefault="004245B1" w:rsidP="00BF580F">
      <w:pPr>
        <w:rPr>
          <w:lang w:bidi="fa-IR"/>
        </w:rPr>
      </w:pPr>
      <w:r w:rsidRPr="0035199A">
        <w:rPr>
          <w:rtl/>
          <w:lang w:bidi="fa-IR"/>
        </w:rPr>
        <w:t xml:space="preserve">قصد جبهه رفتن </w:t>
      </w:r>
      <w:r w:rsidR="003B1165">
        <w:rPr>
          <w:rtl/>
          <w:lang w:bidi="fa-IR"/>
        </w:rPr>
        <w:t>ی</w:t>
      </w:r>
      <w:r w:rsidRPr="0035199A">
        <w:rPr>
          <w:rtl/>
          <w:lang w:bidi="fa-IR"/>
        </w:rPr>
        <w:t>ک عده نوجوان و هزار ماجرا</w:t>
      </w:r>
      <w:r w:rsidR="003B1165">
        <w:rPr>
          <w:rtl/>
          <w:lang w:bidi="fa-IR"/>
        </w:rPr>
        <w:t>یی</w:t>
      </w:r>
      <w:r w:rsidRPr="0035199A">
        <w:rPr>
          <w:rtl/>
          <w:lang w:bidi="fa-IR"/>
        </w:rPr>
        <w:t xml:space="preserve"> که در ا</w:t>
      </w:r>
      <w:r w:rsidR="003B1165">
        <w:rPr>
          <w:rtl/>
          <w:lang w:bidi="fa-IR"/>
        </w:rPr>
        <w:t>ی</w:t>
      </w:r>
      <w:r w:rsidRPr="0035199A">
        <w:rPr>
          <w:rtl/>
          <w:lang w:bidi="fa-IR"/>
        </w:rPr>
        <w:t>ن مس</w:t>
      </w:r>
      <w:r w:rsidR="003B1165">
        <w:rPr>
          <w:rtl/>
          <w:lang w:bidi="fa-IR"/>
        </w:rPr>
        <w:t>ی</w:t>
      </w:r>
      <w:r w:rsidRPr="0035199A">
        <w:rPr>
          <w:rtl/>
          <w:lang w:bidi="fa-IR"/>
        </w:rPr>
        <w:t>ر برا</w:t>
      </w:r>
      <w:r w:rsidR="003B1165">
        <w:rPr>
          <w:rtl/>
          <w:lang w:bidi="fa-IR"/>
        </w:rPr>
        <w:t>ی</w:t>
      </w:r>
      <w:r w:rsidRPr="0035199A">
        <w:rPr>
          <w:rtl/>
          <w:lang w:bidi="fa-IR"/>
        </w:rPr>
        <w:t xml:space="preserve"> </w:t>
      </w:r>
      <w:r w:rsidR="00897E82">
        <w:rPr>
          <w:rtl/>
          <w:lang w:bidi="fa-IR"/>
        </w:rPr>
        <w:t>آن‌ها</w:t>
      </w:r>
      <w:r w:rsidRPr="0035199A">
        <w:rPr>
          <w:rtl/>
          <w:lang w:bidi="fa-IR"/>
        </w:rPr>
        <w:t xml:space="preserve"> اتفاق </w:t>
      </w:r>
      <w:r w:rsidR="003B1165">
        <w:rPr>
          <w:rtl/>
          <w:lang w:bidi="fa-IR"/>
        </w:rPr>
        <w:t>م</w:t>
      </w:r>
      <w:r w:rsidR="003B1165">
        <w:rPr>
          <w:rFonts w:hint="cs"/>
          <w:rtl/>
          <w:lang w:bidi="fa-IR"/>
        </w:rPr>
        <w:t>ی‌</w:t>
      </w:r>
      <w:r w:rsidR="003B1165">
        <w:rPr>
          <w:rFonts w:hint="eastAsia"/>
          <w:rtl/>
          <w:lang w:bidi="fa-IR"/>
        </w:rPr>
        <w:t>افتد</w:t>
      </w:r>
      <w:r w:rsidR="0035199A" w:rsidRPr="0035199A">
        <w:rPr>
          <w:rFonts w:hint="cs"/>
          <w:rtl/>
          <w:lang w:bidi="fa-IR"/>
        </w:rPr>
        <w:t>. م</w:t>
      </w:r>
      <w:r w:rsidR="0035199A" w:rsidRPr="0035199A">
        <w:rPr>
          <w:rtl/>
          <w:lang w:bidi="fa-IR"/>
        </w:rPr>
        <w:t xml:space="preserve">حتوای </w:t>
      </w:r>
      <w:r w:rsidR="003B1165">
        <w:rPr>
          <w:rtl/>
          <w:lang w:bidi="fa-IR"/>
        </w:rPr>
        <w:t>داستان‌ها</w:t>
      </w:r>
      <w:r w:rsidR="00BF580F">
        <w:rPr>
          <w:rFonts w:hint="cs"/>
          <w:rtl/>
          <w:lang w:bidi="fa-IR"/>
        </w:rPr>
        <w:t>،</w:t>
      </w:r>
      <w:r w:rsidR="0035199A" w:rsidRPr="0035199A">
        <w:rPr>
          <w:rtl/>
          <w:lang w:bidi="fa-IR"/>
        </w:rPr>
        <w:t xml:space="preserve"> طنزها</w:t>
      </w:r>
      <w:r w:rsidR="00BF580F">
        <w:rPr>
          <w:rtl/>
          <w:lang w:bidi="fa-IR"/>
        </w:rPr>
        <w:t>ی جنگ و جبهه است که در کنار جنگ</w:t>
      </w:r>
      <w:r w:rsidR="00BF580F">
        <w:rPr>
          <w:rFonts w:hint="cs"/>
          <w:rtl/>
          <w:lang w:bidi="fa-IR"/>
        </w:rPr>
        <w:t xml:space="preserve"> و</w:t>
      </w:r>
      <w:r w:rsidR="0035199A" w:rsidRPr="0035199A">
        <w:rPr>
          <w:rtl/>
          <w:lang w:bidi="fa-IR"/>
        </w:rPr>
        <w:t xml:space="preserve"> خون و بوی باروت، </w:t>
      </w:r>
      <w:r w:rsidR="00897E82">
        <w:rPr>
          <w:rtl/>
          <w:lang w:bidi="fa-IR"/>
        </w:rPr>
        <w:t>صحنه‌ها</w:t>
      </w:r>
      <w:r w:rsidR="00897E82">
        <w:rPr>
          <w:rFonts w:hint="cs"/>
          <w:rtl/>
          <w:lang w:bidi="fa-IR"/>
        </w:rPr>
        <w:t>ی</w:t>
      </w:r>
      <w:r w:rsidR="0035199A" w:rsidRPr="0035199A">
        <w:rPr>
          <w:rtl/>
          <w:lang w:bidi="fa-IR"/>
        </w:rPr>
        <w:t xml:space="preserve"> </w:t>
      </w:r>
      <w:r w:rsidR="00897E82">
        <w:rPr>
          <w:rtl/>
          <w:lang w:bidi="fa-IR"/>
        </w:rPr>
        <w:t>خنده‌دار</w:t>
      </w:r>
      <w:r w:rsidR="00897E82">
        <w:rPr>
          <w:rFonts w:hint="cs"/>
          <w:rtl/>
          <w:lang w:bidi="fa-IR"/>
        </w:rPr>
        <w:t>ی</w:t>
      </w:r>
      <w:r w:rsidR="0035199A" w:rsidRPr="0035199A">
        <w:rPr>
          <w:rtl/>
          <w:lang w:bidi="fa-IR"/>
        </w:rPr>
        <w:t xml:space="preserve"> نیز وجود د</w:t>
      </w:r>
      <w:r w:rsidR="00BF580F">
        <w:rPr>
          <w:rtl/>
          <w:lang w:bidi="fa-IR"/>
        </w:rPr>
        <w:t>اشته است. دست انداختن سربازان ب</w:t>
      </w:r>
      <w:r w:rsidR="00BF580F">
        <w:rPr>
          <w:rFonts w:hint="cs"/>
          <w:rtl/>
          <w:lang w:bidi="fa-IR"/>
        </w:rPr>
        <w:t>ا</w:t>
      </w:r>
      <w:r w:rsidR="0035199A" w:rsidRPr="0035199A">
        <w:rPr>
          <w:rtl/>
          <w:lang w:bidi="fa-IR"/>
        </w:rPr>
        <w:t xml:space="preserve"> هم، شوخی فرمانده با رزمنده،</w:t>
      </w:r>
      <w:r w:rsidR="00BF580F">
        <w:rPr>
          <w:rFonts w:hint="cs"/>
          <w:rtl/>
          <w:lang w:bidi="fa-IR"/>
        </w:rPr>
        <w:t xml:space="preserve"> و</w:t>
      </w:r>
      <w:r w:rsidR="0035199A" w:rsidRPr="0035199A">
        <w:rPr>
          <w:rtl/>
          <w:lang w:bidi="fa-IR"/>
        </w:rPr>
        <w:t xml:space="preserve"> </w:t>
      </w:r>
      <w:r w:rsidR="00897E82">
        <w:rPr>
          <w:rtl/>
          <w:lang w:bidi="fa-IR"/>
        </w:rPr>
        <w:t>دل‌تنگ</w:t>
      </w:r>
      <w:r w:rsidR="00897E82">
        <w:rPr>
          <w:rFonts w:hint="cs"/>
          <w:rtl/>
          <w:lang w:bidi="fa-IR"/>
        </w:rPr>
        <w:t>ی‌</w:t>
      </w:r>
      <w:r w:rsidR="00897E82">
        <w:rPr>
          <w:rFonts w:hint="eastAsia"/>
          <w:rtl/>
          <w:lang w:bidi="fa-IR"/>
        </w:rPr>
        <w:t>ها</w:t>
      </w:r>
      <w:r w:rsidR="0035199A" w:rsidRPr="0035199A">
        <w:rPr>
          <w:rtl/>
          <w:lang w:bidi="fa-IR"/>
        </w:rPr>
        <w:t xml:space="preserve"> و </w:t>
      </w:r>
      <w:r w:rsidR="003B1165">
        <w:rPr>
          <w:rtl/>
          <w:lang w:bidi="fa-IR"/>
        </w:rPr>
        <w:t>دلخور</w:t>
      </w:r>
      <w:r w:rsidR="003B1165">
        <w:rPr>
          <w:rFonts w:hint="cs"/>
          <w:rtl/>
          <w:lang w:bidi="fa-IR"/>
        </w:rPr>
        <w:t>ی‌</w:t>
      </w:r>
      <w:r w:rsidR="003B1165">
        <w:rPr>
          <w:rFonts w:hint="eastAsia"/>
          <w:rtl/>
          <w:lang w:bidi="fa-IR"/>
        </w:rPr>
        <w:t>ها</w:t>
      </w:r>
      <w:r w:rsidR="00BF580F">
        <w:rPr>
          <w:rFonts w:hint="cs"/>
          <w:rtl/>
          <w:lang w:bidi="fa-IR"/>
        </w:rPr>
        <w:t>،</w:t>
      </w:r>
      <w:r w:rsidR="0035199A" w:rsidRPr="0035199A">
        <w:rPr>
          <w:rtl/>
          <w:lang w:bidi="fa-IR"/>
        </w:rPr>
        <w:t xml:space="preserve"> از </w:t>
      </w:r>
      <w:r w:rsidR="00897E82">
        <w:rPr>
          <w:rtl/>
          <w:lang w:bidi="fa-IR"/>
        </w:rPr>
        <w:t>جان‌ما</w:t>
      </w:r>
      <w:r w:rsidR="00897E82">
        <w:rPr>
          <w:rFonts w:hint="cs"/>
          <w:rtl/>
          <w:lang w:bidi="fa-IR"/>
        </w:rPr>
        <w:t>ی</w:t>
      </w:r>
      <w:r w:rsidR="00897E82">
        <w:rPr>
          <w:rFonts w:hint="eastAsia"/>
          <w:rtl/>
          <w:lang w:bidi="fa-IR"/>
        </w:rPr>
        <w:t>ه</w:t>
      </w:r>
      <w:r w:rsidR="0035199A" w:rsidRPr="0035199A">
        <w:rPr>
          <w:rtl/>
          <w:lang w:bidi="fa-IR"/>
        </w:rPr>
        <w:t xml:space="preserve"> اصلی طنزهای امیریان است</w:t>
      </w:r>
      <w:r w:rsidR="0035199A" w:rsidRPr="0035199A">
        <w:rPr>
          <w:lang w:bidi="fa-IR"/>
        </w:rPr>
        <w:t>.</w:t>
      </w:r>
    </w:p>
    <w:p w:rsidR="003571F7" w:rsidRDefault="00012B95" w:rsidP="00BF580F">
      <w:pPr>
        <w:pStyle w:val="Heading2"/>
        <w:rPr>
          <w:rtl/>
          <w:lang w:bidi="fa-IR"/>
        </w:rPr>
      </w:pPr>
      <w:r>
        <w:rPr>
          <w:rFonts w:hint="cs"/>
          <w:rtl/>
          <w:lang w:bidi="fa-IR"/>
        </w:rPr>
        <w:t>چیستان</w:t>
      </w:r>
      <w:r w:rsidR="00A20385">
        <w:rPr>
          <w:rFonts w:hint="cs"/>
          <w:rtl/>
          <w:lang w:bidi="fa-IR"/>
        </w:rPr>
        <w:t>:</w:t>
      </w:r>
      <w:del w:id="15" w:author="MJ Norouzi" w:date="2016-01-15T23:41:00Z">
        <w:r w:rsidR="00A20385" w:rsidDel="003B1165">
          <w:rPr>
            <w:rFonts w:hint="cs"/>
            <w:rtl/>
            <w:lang w:bidi="fa-IR"/>
          </w:rPr>
          <w:delText xml:space="preserve"> </w:delText>
        </w:r>
      </w:del>
    </w:p>
    <w:p w:rsidR="00FF7463" w:rsidRPr="00FF7463" w:rsidRDefault="00BF580F" w:rsidP="00BF580F">
      <w:pPr>
        <w:rPr>
          <w:rFonts w:asciiTheme="minorHAnsi" w:hAnsiTheme="minorHAnsi"/>
          <w:rtl/>
          <w:lang w:bidi="fa-IR"/>
        </w:rPr>
      </w:pPr>
      <w:r>
        <w:rPr>
          <w:rFonts w:asciiTheme="minorHAnsi" w:hAnsiTheme="minorHAnsi" w:hint="cs"/>
          <w:rtl/>
          <w:lang w:bidi="fa-IR"/>
        </w:rPr>
        <w:t xml:space="preserve">با توجه به تصویر، </w:t>
      </w:r>
      <w:r w:rsidR="00897E82">
        <w:rPr>
          <w:rFonts w:asciiTheme="minorHAnsi" w:hAnsiTheme="minorHAnsi" w:hint="eastAsia"/>
          <w:rtl/>
          <w:lang w:bidi="fa-IR"/>
        </w:rPr>
        <w:t>بزرگ‌تر</w:t>
      </w:r>
      <w:r w:rsidR="00897E82">
        <w:rPr>
          <w:rFonts w:asciiTheme="minorHAnsi" w:hAnsiTheme="minorHAnsi" w:hint="cs"/>
          <w:rtl/>
          <w:lang w:bidi="fa-IR"/>
        </w:rPr>
        <w:t>ی</w:t>
      </w:r>
      <w:r w:rsidR="00897E82">
        <w:rPr>
          <w:rFonts w:asciiTheme="minorHAnsi" w:hAnsiTheme="minorHAnsi" w:hint="eastAsia"/>
          <w:rtl/>
          <w:lang w:bidi="fa-IR"/>
        </w:rPr>
        <w:t>ن</w:t>
      </w:r>
      <w:r w:rsidR="00FF7463" w:rsidRPr="00FF7463">
        <w:rPr>
          <w:rFonts w:asciiTheme="minorHAnsi" w:hAnsiTheme="minorHAnsi"/>
          <w:rtl/>
          <w:lang w:bidi="fa-IR"/>
        </w:rPr>
        <w:t xml:space="preserve"> عددی که با حرکت دادن 2 </w:t>
      </w:r>
      <w:r w:rsidR="00897E82">
        <w:rPr>
          <w:rFonts w:asciiTheme="minorHAnsi" w:hAnsiTheme="minorHAnsi" w:hint="eastAsia"/>
          <w:rtl/>
          <w:lang w:bidi="fa-IR"/>
        </w:rPr>
        <w:t>چوب‌کبر</w:t>
      </w:r>
      <w:r w:rsidR="00897E82">
        <w:rPr>
          <w:rFonts w:asciiTheme="minorHAnsi" w:hAnsiTheme="minorHAnsi" w:hint="cs"/>
          <w:rtl/>
          <w:lang w:bidi="fa-IR"/>
        </w:rPr>
        <w:t>ی</w:t>
      </w:r>
      <w:r w:rsidR="00897E82">
        <w:rPr>
          <w:rFonts w:asciiTheme="minorHAnsi" w:hAnsiTheme="minorHAnsi" w:hint="eastAsia"/>
          <w:rtl/>
          <w:lang w:bidi="fa-IR"/>
        </w:rPr>
        <w:t>ت</w:t>
      </w:r>
      <w:r w:rsidR="00FF7463" w:rsidRPr="00FF7463">
        <w:rPr>
          <w:rFonts w:asciiTheme="minorHAnsi" w:hAnsiTheme="minorHAnsi"/>
          <w:rtl/>
          <w:lang w:bidi="fa-IR"/>
        </w:rPr>
        <w:t xml:space="preserve"> حاصل </w:t>
      </w:r>
      <w:r w:rsidR="00897E82">
        <w:rPr>
          <w:rFonts w:asciiTheme="minorHAnsi" w:hAnsiTheme="minorHAnsi" w:hint="eastAsia"/>
          <w:rtl/>
          <w:lang w:bidi="fa-IR"/>
        </w:rPr>
        <w:t>م</w:t>
      </w:r>
      <w:r w:rsidR="00897E82">
        <w:rPr>
          <w:rFonts w:asciiTheme="minorHAnsi" w:hAnsiTheme="minorHAnsi" w:hint="cs"/>
          <w:rtl/>
          <w:lang w:bidi="fa-IR"/>
        </w:rPr>
        <w:t>ی‌</w:t>
      </w:r>
      <w:r w:rsidR="00897E82">
        <w:rPr>
          <w:rFonts w:asciiTheme="minorHAnsi" w:hAnsiTheme="minorHAnsi" w:hint="eastAsia"/>
          <w:rtl/>
          <w:lang w:bidi="fa-IR"/>
        </w:rPr>
        <w:t>شود</w:t>
      </w:r>
      <w:r w:rsidR="00FF7463" w:rsidRPr="00FF7463">
        <w:rPr>
          <w:rFonts w:asciiTheme="minorHAnsi" w:hAnsiTheme="minorHAnsi"/>
          <w:rtl/>
          <w:lang w:bidi="fa-IR"/>
        </w:rPr>
        <w:t xml:space="preserve"> را بیابید</w:t>
      </w:r>
      <w:r w:rsidR="00FF7463">
        <w:rPr>
          <w:rFonts w:asciiTheme="minorHAnsi" w:hAnsiTheme="minorHAnsi" w:hint="cs"/>
          <w:rtl/>
          <w:lang w:bidi="fa-IR"/>
        </w:rPr>
        <w:t>:</w:t>
      </w:r>
    </w:p>
    <w:p w:rsidR="00FF7463" w:rsidRDefault="00FF7463" w:rsidP="00BF580F">
      <w:pPr>
        <w:rPr>
          <w:rtl/>
          <w:lang w:bidi="fa-IR"/>
        </w:rPr>
      </w:pPr>
      <w:r>
        <w:rPr>
          <w:noProof/>
          <w:rtl/>
          <w:lang w:bidi="fa-IR"/>
        </w:rPr>
        <w:lastRenderedPageBreak/>
        <w:drawing>
          <wp:inline distT="0" distB="0" distL="0" distR="0">
            <wp:extent cx="5114925" cy="2152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4.JPG"/>
                    <pic:cNvPicPr/>
                  </pic:nvPicPr>
                  <pic:blipFill>
                    <a:blip r:embed="rId9">
                      <a:extLst>
                        <a:ext uri="{28A0092B-C50C-407E-A947-70E740481C1C}">
                          <a14:useLocalDpi xmlns:a14="http://schemas.microsoft.com/office/drawing/2010/main" val="0"/>
                        </a:ext>
                      </a:extLst>
                    </a:blip>
                    <a:stretch>
                      <a:fillRect/>
                    </a:stretch>
                  </pic:blipFill>
                  <pic:spPr>
                    <a:xfrm>
                      <a:off x="0" y="0"/>
                      <a:ext cx="5114925" cy="2152650"/>
                    </a:xfrm>
                    <a:prstGeom prst="rect">
                      <a:avLst/>
                    </a:prstGeom>
                  </pic:spPr>
                </pic:pic>
              </a:graphicData>
            </a:graphic>
          </wp:inline>
        </w:drawing>
      </w:r>
    </w:p>
    <w:p w:rsidR="00FF7463" w:rsidRPr="00F02D1B" w:rsidRDefault="00FF7463" w:rsidP="00BF580F">
      <w:pPr>
        <w:rPr>
          <w:rFonts w:asciiTheme="minorHAnsi" w:hAnsiTheme="minorHAnsi"/>
          <w:rtl/>
          <w:lang w:bidi="fa-IR"/>
        </w:rPr>
      </w:pPr>
      <w:r w:rsidRPr="00F02D1B">
        <w:rPr>
          <w:rFonts w:asciiTheme="minorHAnsi" w:hAnsiTheme="minorHAnsi"/>
          <w:rtl/>
          <w:lang w:bidi="fa-IR"/>
        </w:rPr>
        <w:t xml:space="preserve">دو </w:t>
      </w:r>
      <w:r w:rsidR="00897E82">
        <w:rPr>
          <w:rFonts w:asciiTheme="minorHAnsi" w:hAnsiTheme="minorHAnsi" w:hint="eastAsia"/>
          <w:rtl/>
          <w:lang w:bidi="fa-IR"/>
        </w:rPr>
        <w:t>چوب‌کبر</w:t>
      </w:r>
      <w:r w:rsidR="00897E82">
        <w:rPr>
          <w:rFonts w:asciiTheme="minorHAnsi" w:hAnsiTheme="minorHAnsi" w:hint="cs"/>
          <w:rtl/>
          <w:lang w:bidi="fa-IR"/>
        </w:rPr>
        <w:t>ی</w:t>
      </w:r>
      <w:r w:rsidR="00897E82">
        <w:rPr>
          <w:rFonts w:asciiTheme="minorHAnsi" w:hAnsiTheme="minorHAnsi" w:hint="eastAsia"/>
          <w:rtl/>
          <w:lang w:bidi="fa-IR"/>
        </w:rPr>
        <w:t>ت</w:t>
      </w:r>
      <w:r w:rsidRPr="00F02D1B">
        <w:rPr>
          <w:rFonts w:asciiTheme="minorHAnsi" w:hAnsiTheme="minorHAnsi"/>
          <w:rtl/>
          <w:lang w:bidi="fa-IR"/>
        </w:rPr>
        <w:t xml:space="preserve"> بالا و پایین</w:t>
      </w:r>
      <w:r w:rsidRPr="00F02D1B">
        <w:rPr>
          <w:rFonts w:ascii="Cambria" w:hAnsi="Cambria" w:cs="Cambria" w:hint="cs"/>
          <w:rtl/>
          <w:lang w:bidi="fa-IR"/>
        </w:rPr>
        <w:t> </w:t>
      </w:r>
      <w:r w:rsidRPr="00F02D1B">
        <w:rPr>
          <w:rFonts w:asciiTheme="minorHAnsi" w:hAnsiTheme="minorHAnsi"/>
          <w:rtl/>
          <w:lang w:bidi="fa-IR"/>
        </w:rPr>
        <w:t>صفر دوم</w:t>
      </w:r>
      <w:r w:rsidRPr="00F02D1B">
        <w:rPr>
          <w:rFonts w:asciiTheme="minorHAnsi" w:hAnsiTheme="minorHAnsi"/>
          <w:lang w:bidi="fa-IR"/>
        </w:rPr>
        <w:t> </w:t>
      </w:r>
      <w:r w:rsidR="00BF580F">
        <w:rPr>
          <w:rFonts w:asciiTheme="minorHAnsi" w:hAnsiTheme="minorHAnsi" w:hint="cs"/>
          <w:rtl/>
          <w:lang w:bidi="fa-IR"/>
        </w:rPr>
        <w:t xml:space="preserve">را </w:t>
      </w:r>
      <w:r w:rsidR="00897E82">
        <w:rPr>
          <w:rFonts w:asciiTheme="minorHAnsi" w:hAnsiTheme="minorHAnsi"/>
          <w:rtl/>
          <w:lang w:bidi="fa-IR"/>
        </w:rPr>
        <w:t>بر</w:t>
      </w:r>
      <w:r w:rsidRPr="00F02D1B">
        <w:rPr>
          <w:rFonts w:asciiTheme="minorHAnsi" w:hAnsiTheme="minorHAnsi"/>
          <w:rtl/>
          <w:lang w:bidi="fa-IR"/>
        </w:rPr>
        <w:t xml:space="preserve">دارید و به صورت یک بین دو تا 1 ایجاد شده قرار دهید </w:t>
      </w:r>
      <w:r w:rsidRPr="00F02D1B">
        <w:rPr>
          <w:rFonts w:asciiTheme="minorHAnsi" w:hAnsiTheme="minorHAnsi" w:hint="cs"/>
          <w:rtl/>
          <w:lang w:bidi="fa-IR"/>
        </w:rPr>
        <w:t>تا</w:t>
      </w:r>
      <w:r w:rsidRPr="00F02D1B">
        <w:rPr>
          <w:rFonts w:asciiTheme="minorHAnsi" w:hAnsiTheme="minorHAnsi"/>
          <w:rtl/>
          <w:lang w:bidi="fa-IR"/>
        </w:rPr>
        <w:t xml:space="preserve"> </w:t>
      </w:r>
      <w:r w:rsidRPr="00F02D1B">
        <w:rPr>
          <w:rFonts w:asciiTheme="minorHAnsi" w:hAnsiTheme="minorHAnsi" w:hint="cs"/>
          <w:rtl/>
          <w:lang w:bidi="fa-IR"/>
        </w:rPr>
        <w:t>عدد</w:t>
      </w:r>
      <w:r w:rsidRPr="00F02D1B">
        <w:rPr>
          <w:rFonts w:asciiTheme="minorHAnsi" w:hAnsiTheme="minorHAnsi"/>
          <w:rtl/>
          <w:lang w:bidi="fa-IR"/>
        </w:rPr>
        <w:t xml:space="preserve"> 511108 </w:t>
      </w:r>
      <w:r w:rsidRPr="00F02D1B">
        <w:rPr>
          <w:rFonts w:asciiTheme="minorHAnsi" w:hAnsiTheme="minorHAnsi" w:hint="cs"/>
          <w:rtl/>
          <w:lang w:bidi="fa-IR"/>
        </w:rPr>
        <w:t>به</w:t>
      </w:r>
      <w:r w:rsidRPr="00F02D1B">
        <w:rPr>
          <w:rFonts w:asciiTheme="minorHAnsi" w:hAnsiTheme="minorHAnsi"/>
          <w:rtl/>
          <w:lang w:bidi="fa-IR"/>
        </w:rPr>
        <w:t xml:space="preserve"> </w:t>
      </w:r>
      <w:r w:rsidRPr="00F02D1B">
        <w:rPr>
          <w:rFonts w:asciiTheme="minorHAnsi" w:hAnsiTheme="minorHAnsi" w:hint="cs"/>
          <w:rtl/>
          <w:lang w:bidi="fa-IR"/>
        </w:rPr>
        <w:t>دست</w:t>
      </w:r>
      <w:r w:rsidRPr="00F02D1B">
        <w:rPr>
          <w:rFonts w:asciiTheme="minorHAnsi" w:hAnsiTheme="minorHAnsi"/>
          <w:rtl/>
          <w:lang w:bidi="fa-IR"/>
        </w:rPr>
        <w:t xml:space="preserve"> </w:t>
      </w:r>
      <w:r w:rsidRPr="00F02D1B">
        <w:rPr>
          <w:rFonts w:asciiTheme="minorHAnsi" w:hAnsiTheme="minorHAnsi" w:hint="cs"/>
          <w:rtl/>
          <w:lang w:bidi="fa-IR"/>
        </w:rPr>
        <w:t>آی</w:t>
      </w:r>
      <w:r w:rsidRPr="00F02D1B">
        <w:rPr>
          <w:rFonts w:asciiTheme="minorHAnsi" w:hAnsiTheme="minorHAnsi"/>
          <w:rtl/>
          <w:lang w:bidi="fa-IR"/>
        </w:rPr>
        <w:t>د</w:t>
      </w:r>
      <w:r w:rsidR="00BF580F">
        <w:rPr>
          <w:rFonts w:asciiTheme="minorHAnsi" w:hAnsiTheme="minorHAnsi" w:hint="cs"/>
          <w:rtl/>
          <w:lang w:bidi="fa-IR"/>
        </w:rPr>
        <w:t>.</w:t>
      </w:r>
    </w:p>
    <w:p w:rsidR="00A20385" w:rsidRDefault="00A20385" w:rsidP="00BF580F">
      <w:pPr>
        <w:pStyle w:val="Heading2"/>
        <w:rPr>
          <w:rtl/>
          <w:lang w:bidi="fa-IR"/>
        </w:rPr>
      </w:pPr>
      <w:r>
        <w:rPr>
          <w:rFonts w:hint="cs"/>
          <w:rtl/>
          <w:lang w:bidi="fa-IR"/>
        </w:rPr>
        <w:t>م</w:t>
      </w:r>
      <w:r w:rsidR="00F02D1B">
        <w:rPr>
          <w:rFonts w:hint="cs"/>
          <w:rtl/>
          <w:lang w:bidi="fa-IR"/>
        </w:rPr>
        <w:t>یدان عمل:</w:t>
      </w:r>
      <w:r w:rsidR="007D108D">
        <w:rPr>
          <w:rFonts w:hint="cs"/>
          <w:rtl/>
          <w:lang w:bidi="fa-IR"/>
        </w:rPr>
        <w:t xml:space="preserve"> جامدادی</w:t>
      </w:r>
    </w:p>
    <w:p w:rsidR="00C975E5" w:rsidRPr="00C975E5" w:rsidRDefault="00C975E5" w:rsidP="00BF580F">
      <w:pPr>
        <w:shd w:val="clear" w:color="auto" w:fill="FFFFFF"/>
        <w:spacing w:before="100" w:beforeAutospacing="1" w:after="100" w:afterAutospacing="1" w:line="390" w:lineRule="atLeast"/>
        <w:ind w:firstLine="0"/>
        <w:rPr>
          <w:rFonts w:ascii="Tahoma" w:eastAsia="Times New Roman" w:hAnsi="Tahoma" w:cs="Tahoma"/>
          <w:color w:val="000000"/>
          <w:sz w:val="20"/>
          <w:szCs w:val="20"/>
        </w:rPr>
      </w:pPr>
      <w:r w:rsidRPr="00C975E5">
        <w:rPr>
          <w:rFonts w:asciiTheme="minorHAnsi" w:hAnsiTheme="minorHAnsi"/>
          <w:rtl/>
          <w:lang w:bidi="fa-IR"/>
        </w:rPr>
        <w:t xml:space="preserve">ابتدا باید بطری شامپو را از قسمت بالا برش زده و محل قرار دادن </w:t>
      </w:r>
      <w:r w:rsidR="00897E82">
        <w:rPr>
          <w:rFonts w:asciiTheme="minorHAnsi" w:hAnsiTheme="minorHAnsi" w:hint="eastAsia"/>
          <w:rtl/>
          <w:lang w:bidi="fa-IR"/>
        </w:rPr>
        <w:t>مدادها</w:t>
      </w:r>
      <w:r w:rsidRPr="00C975E5">
        <w:rPr>
          <w:rFonts w:asciiTheme="minorHAnsi" w:hAnsiTheme="minorHAnsi"/>
          <w:rtl/>
          <w:lang w:bidi="fa-IR"/>
        </w:rPr>
        <w:t xml:space="preserve"> را مشخص کنیم</w:t>
      </w:r>
      <w:r w:rsidR="00BF580F">
        <w:rPr>
          <w:rFonts w:asciiTheme="minorHAnsi" w:hAnsiTheme="minorHAnsi" w:hint="cs"/>
          <w:rtl/>
          <w:lang w:bidi="fa-IR"/>
        </w:rPr>
        <w:t>.</w:t>
      </w:r>
    </w:p>
    <w:p w:rsidR="00C975E5" w:rsidRPr="00C975E5" w:rsidRDefault="00C975E5" w:rsidP="00BF580F">
      <w:pPr>
        <w:shd w:val="clear" w:color="auto" w:fill="FFFFFF"/>
        <w:spacing w:before="100" w:beforeAutospacing="1" w:after="100" w:afterAutospacing="1" w:line="390" w:lineRule="atLeast"/>
        <w:ind w:firstLine="0"/>
        <w:jc w:val="center"/>
        <w:rPr>
          <w:rFonts w:ascii="Tahoma" w:eastAsia="Times New Roman" w:hAnsi="Tahoma" w:cs="Tahoma"/>
          <w:color w:val="000000"/>
          <w:sz w:val="20"/>
          <w:szCs w:val="20"/>
        </w:rPr>
      </w:pPr>
      <w:r w:rsidRPr="00C975E5">
        <w:rPr>
          <w:rFonts w:ascii="Tahoma" w:eastAsia="Times New Roman" w:hAnsi="Tahoma" w:cs="Tahoma"/>
          <w:color w:val="000000"/>
          <w:sz w:val="20"/>
          <w:szCs w:val="20"/>
        </w:rPr>
        <w:t> </w:t>
      </w:r>
      <w:r w:rsidRPr="00C975E5">
        <w:rPr>
          <w:rFonts w:ascii="Tahoma" w:eastAsia="Times New Roman" w:hAnsi="Tahoma" w:cs="Tahoma"/>
          <w:noProof/>
          <w:color w:val="0000FF"/>
          <w:sz w:val="20"/>
          <w:szCs w:val="20"/>
          <w:lang w:bidi="fa-IR"/>
        </w:rPr>
        <w:drawing>
          <wp:inline distT="0" distB="0" distL="0" distR="0">
            <wp:extent cx="5715000" cy="2219325"/>
            <wp:effectExtent l="0" t="0" r="0" b="9525"/>
            <wp:docPr id="6" name="Picture 6" descr="ساخت جامدادی ، آموزش ساخت جامدادی ، آموزش ساخت جامدادی شیک">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ساخت جامدادی ، آموزش ساخت جامدادی ، آموزش ساخت جامدادی شیک">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2219325"/>
                    </a:xfrm>
                    <a:prstGeom prst="rect">
                      <a:avLst/>
                    </a:prstGeom>
                    <a:noFill/>
                    <a:ln>
                      <a:noFill/>
                    </a:ln>
                  </pic:spPr>
                </pic:pic>
              </a:graphicData>
            </a:graphic>
          </wp:inline>
        </w:drawing>
      </w:r>
    </w:p>
    <w:p w:rsidR="00C975E5" w:rsidRPr="00C975E5" w:rsidRDefault="00C975E5" w:rsidP="00BF580F">
      <w:pPr>
        <w:shd w:val="clear" w:color="auto" w:fill="FFFFFF"/>
        <w:spacing w:before="100" w:beforeAutospacing="1" w:after="100" w:afterAutospacing="1" w:line="390" w:lineRule="atLeast"/>
        <w:ind w:firstLine="0"/>
        <w:jc w:val="right"/>
        <w:rPr>
          <w:rFonts w:ascii="Tahoma" w:eastAsia="Times New Roman" w:hAnsi="Tahoma" w:cs="Tahoma"/>
          <w:color w:val="000000"/>
          <w:sz w:val="20"/>
          <w:szCs w:val="20"/>
        </w:rPr>
      </w:pPr>
      <w:r w:rsidRPr="00C975E5">
        <w:rPr>
          <w:rFonts w:asciiTheme="minorHAnsi" w:hAnsiTheme="minorHAnsi"/>
          <w:rtl/>
          <w:lang w:bidi="fa-IR"/>
        </w:rPr>
        <w:t xml:space="preserve">با پلاستیکی که از قسمت برش </w:t>
      </w:r>
      <w:r w:rsidR="003B1165">
        <w:rPr>
          <w:rFonts w:asciiTheme="minorHAnsi" w:hAnsiTheme="minorHAnsi" w:hint="eastAsia"/>
          <w:rtl/>
          <w:lang w:bidi="fa-IR"/>
        </w:rPr>
        <w:t>زده</w:t>
      </w:r>
      <w:r w:rsidRPr="00C975E5">
        <w:rPr>
          <w:rFonts w:asciiTheme="minorHAnsi" w:hAnsiTheme="minorHAnsi"/>
          <w:rtl/>
          <w:lang w:bidi="fa-IR"/>
        </w:rPr>
        <w:t xml:space="preserve"> بطری شامپو به دست </w:t>
      </w:r>
      <w:r w:rsidR="00897E82">
        <w:rPr>
          <w:rFonts w:asciiTheme="minorHAnsi" w:hAnsiTheme="minorHAnsi" w:hint="eastAsia"/>
          <w:rtl/>
          <w:lang w:bidi="fa-IR"/>
        </w:rPr>
        <w:t>م</w:t>
      </w:r>
      <w:r w:rsidR="00897E82">
        <w:rPr>
          <w:rFonts w:asciiTheme="minorHAnsi" w:hAnsiTheme="minorHAnsi" w:hint="cs"/>
          <w:rtl/>
          <w:lang w:bidi="fa-IR"/>
        </w:rPr>
        <w:t>ی‌</w:t>
      </w:r>
      <w:r w:rsidR="00897E82">
        <w:rPr>
          <w:rFonts w:asciiTheme="minorHAnsi" w:hAnsiTheme="minorHAnsi" w:hint="eastAsia"/>
          <w:rtl/>
          <w:lang w:bidi="fa-IR"/>
        </w:rPr>
        <w:t>آ</w:t>
      </w:r>
      <w:r w:rsidR="00897E82">
        <w:rPr>
          <w:rFonts w:asciiTheme="minorHAnsi" w:hAnsiTheme="minorHAnsi" w:hint="cs"/>
          <w:rtl/>
          <w:lang w:bidi="fa-IR"/>
        </w:rPr>
        <w:t>ی</w:t>
      </w:r>
      <w:r w:rsidR="00897E82">
        <w:rPr>
          <w:rFonts w:asciiTheme="minorHAnsi" w:hAnsiTheme="minorHAnsi" w:hint="eastAsia"/>
          <w:rtl/>
          <w:lang w:bidi="fa-IR"/>
        </w:rPr>
        <w:t>د</w:t>
      </w:r>
      <w:r w:rsidR="00BF580F">
        <w:rPr>
          <w:rFonts w:asciiTheme="minorHAnsi" w:hAnsiTheme="minorHAnsi" w:hint="cs"/>
          <w:rtl/>
          <w:lang w:bidi="fa-IR"/>
        </w:rPr>
        <w:t>،</w:t>
      </w:r>
      <w:r w:rsidRPr="00C975E5">
        <w:rPr>
          <w:rFonts w:asciiTheme="minorHAnsi" w:hAnsiTheme="minorHAnsi"/>
          <w:rtl/>
          <w:lang w:bidi="fa-IR"/>
        </w:rPr>
        <w:t xml:space="preserve"> </w:t>
      </w:r>
      <w:r w:rsidR="00897E82">
        <w:rPr>
          <w:rFonts w:asciiTheme="minorHAnsi" w:hAnsiTheme="minorHAnsi" w:hint="eastAsia"/>
          <w:rtl/>
          <w:lang w:bidi="fa-IR"/>
        </w:rPr>
        <w:t>م</w:t>
      </w:r>
      <w:r w:rsidR="00897E82">
        <w:rPr>
          <w:rFonts w:asciiTheme="minorHAnsi" w:hAnsiTheme="minorHAnsi" w:hint="cs"/>
          <w:rtl/>
          <w:lang w:bidi="fa-IR"/>
        </w:rPr>
        <w:t>ی‌</w:t>
      </w:r>
      <w:r w:rsidR="00897E82">
        <w:rPr>
          <w:rFonts w:asciiTheme="minorHAnsi" w:hAnsiTheme="minorHAnsi" w:hint="eastAsia"/>
          <w:rtl/>
          <w:lang w:bidi="fa-IR"/>
        </w:rPr>
        <w:t>توان</w:t>
      </w:r>
      <w:r w:rsidRPr="00C975E5">
        <w:rPr>
          <w:rFonts w:asciiTheme="minorHAnsi" w:hAnsiTheme="minorHAnsi"/>
          <w:rtl/>
          <w:lang w:bidi="fa-IR"/>
        </w:rPr>
        <w:t xml:space="preserve"> </w:t>
      </w:r>
      <w:r w:rsidR="00897E82">
        <w:rPr>
          <w:rFonts w:asciiTheme="minorHAnsi" w:hAnsiTheme="minorHAnsi" w:hint="eastAsia"/>
          <w:rtl/>
          <w:lang w:bidi="fa-IR"/>
        </w:rPr>
        <w:t>دست‌ها</w:t>
      </w:r>
      <w:r w:rsidR="00897E82">
        <w:rPr>
          <w:rFonts w:asciiTheme="minorHAnsi" w:hAnsiTheme="minorHAnsi" w:hint="cs"/>
          <w:rtl/>
          <w:lang w:bidi="fa-IR"/>
        </w:rPr>
        <w:t>ی</w:t>
      </w:r>
      <w:r w:rsidRPr="00C975E5">
        <w:rPr>
          <w:rFonts w:ascii="Cambria" w:hAnsi="Cambria" w:cs="Cambria" w:hint="cs"/>
          <w:rtl/>
          <w:lang w:bidi="fa-IR"/>
        </w:rPr>
        <w:t> </w:t>
      </w:r>
      <w:r w:rsidRPr="00C975E5">
        <w:rPr>
          <w:rFonts w:asciiTheme="minorHAnsi" w:hAnsiTheme="minorHAnsi"/>
          <w:rtl/>
          <w:lang w:bidi="fa-IR"/>
        </w:rPr>
        <w:t>جامدادی عروسکی</w:t>
      </w:r>
      <w:r w:rsidRPr="00C975E5">
        <w:rPr>
          <w:rFonts w:ascii="Cambria" w:hAnsi="Cambria" w:cs="Cambria" w:hint="cs"/>
          <w:rtl/>
          <w:lang w:bidi="fa-IR"/>
        </w:rPr>
        <w:t> </w:t>
      </w:r>
      <w:r w:rsidR="00BF580F">
        <w:rPr>
          <w:rFonts w:asciiTheme="minorHAnsi" w:hAnsiTheme="minorHAnsi"/>
          <w:rtl/>
          <w:lang w:bidi="fa-IR"/>
        </w:rPr>
        <w:t xml:space="preserve">را برش زد و </w:t>
      </w:r>
      <w:r w:rsidR="00BF580F">
        <w:rPr>
          <w:rFonts w:asciiTheme="minorHAnsi" w:hAnsiTheme="minorHAnsi" w:hint="cs"/>
          <w:rtl/>
          <w:lang w:bidi="fa-IR"/>
        </w:rPr>
        <w:t>چ</w:t>
      </w:r>
      <w:r w:rsidRPr="00C975E5">
        <w:rPr>
          <w:rFonts w:asciiTheme="minorHAnsi" w:hAnsiTheme="minorHAnsi"/>
          <w:rtl/>
          <w:lang w:bidi="fa-IR"/>
        </w:rPr>
        <w:t>سباند</w:t>
      </w:r>
      <w:r w:rsidR="00BF580F">
        <w:rPr>
          <w:rFonts w:asciiTheme="minorHAnsi" w:hAnsiTheme="minorHAnsi" w:hint="cs"/>
          <w:rtl/>
          <w:lang w:bidi="fa-IR"/>
        </w:rPr>
        <w:t>.</w:t>
      </w:r>
    </w:p>
    <w:p w:rsidR="00C975E5" w:rsidRPr="00C975E5" w:rsidRDefault="00C975E5" w:rsidP="00BF580F">
      <w:pPr>
        <w:shd w:val="clear" w:color="auto" w:fill="FFFFFF"/>
        <w:spacing w:before="100" w:beforeAutospacing="1" w:after="100" w:afterAutospacing="1" w:line="390" w:lineRule="atLeast"/>
        <w:ind w:firstLine="0"/>
        <w:jc w:val="center"/>
        <w:rPr>
          <w:rFonts w:ascii="Tahoma" w:eastAsia="Times New Roman" w:hAnsi="Tahoma" w:cs="Tahoma"/>
          <w:color w:val="000000"/>
          <w:sz w:val="20"/>
          <w:szCs w:val="20"/>
        </w:rPr>
      </w:pPr>
      <w:r w:rsidRPr="00C975E5">
        <w:rPr>
          <w:rFonts w:ascii="Tahoma" w:eastAsia="Times New Roman" w:hAnsi="Tahoma" w:cs="Tahoma"/>
          <w:noProof/>
          <w:color w:val="000000"/>
          <w:sz w:val="20"/>
          <w:szCs w:val="20"/>
          <w:lang w:bidi="fa-IR"/>
        </w:rPr>
        <w:lastRenderedPageBreak/>
        <w:drawing>
          <wp:inline distT="0" distB="0" distL="0" distR="0">
            <wp:extent cx="5715000" cy="2676525"/>
            <wp:effectExtent l="0" t="0" r="0" b="9525"/>
            <wp:docPr id="4" name="Picture 4" descr="آموزش ساخت جامدادی ، آموزش ساخت جامدادی شیک ، استفاده از وسایل دور ریختن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آموزش ساخت جامدادی ، آموزش ساخت جامدادی شیک ، استفاده از وسایل دور ریختنی"/>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2676525"/>
                    </a:xfrm>
                    <a:prstGeom prst="rect">
                      <a:avLst/>
                    </a:prstGeom>
                    <a:noFill/>
                    <a:ln>
                      <a:noFill/>
                    </a:ln>
                  </pic:spPr>
                </pic:pic>
              </a:graphicData>
            </a:graphic>
          </wp:inline>
        </w:drawing>
      </w:r>
    </w:p>
    <w:p w:rsidR="00C975E5" w:rsidRPr="00C975E5" w:rsidRDefault="00C975E5" w:rsidP="00BF580F">
      <w:pPr>
        <w:rPr>
          <w:rFonts w:asciiTheme="minorHAnsi" w:hAnsiTheme="minorHAnsi"/>
          <w:lang w:bidi="fa-IR"/>
        </w:rPr>
      </w:pPr>
      <w:r w:rsidRPr="00C975E5">
        <w:rPr>
          <w:rFonts w:asciiTheme="minorHAnsi" w:hAnsiTheme="minorHAnsi"/>
          <w:rtl/>
          <w:lang w:bidi="fa-IR"/>
        </w:rPr>
        <w:t xml:space="preserve">در قسمت جلوی جامدادی بنا به سلیقه </w:t>
      </w:r>
      <w:r w:rsidR="00BF580F">
        <w:rPr>
          <w:rFonts w:asciiTheme="minorHAnsi" w:hAnsiTheme="minorHAnsi" w:hint="cs"/>
          <w:rtl/>
          <w:lang w:bidi="fa-IR"/>
        </w:rPr>
        <w:t xml:space="preserve">خود، </w:t>
      </w:r>
      <w:r w:rsidRPr="00C975E5">
        <w:rPr>
          <w:rFonts w:asciiTheme="minorHAnsi" w:hAnsiTheme="minorHAnsi"/>
          <w:rtl/>
          <w:lang w:bidi="fa-IR"/>
        </w:rPr>
        <w:t xml:space="preserve">دهان و چشمان </w:t>
      </w:r>
      <w:r w:rsidR="00897E82">
        <w:rPr>
          <w:rFonts w:asciiTheme="minorHAnsi" w:hAnsiTheme="minorHAnsi" w:hint="eastAsia"/>
          <w:rtl/>
          <w:lang w:bidi="fa-IR"/>
        </w:rPr>
        <w:t>عروسک</w:t>
      </w:r>
      <w:r w:rsidRPr="00C975E5">
        <w:rPr>
          <w:rFonts w:asciiTheme="minorHAnsi" w:hAnsiTheme="minorHAnsi"/>
          <w:rtl/>
          <w:lang w:bidi="fa-IR"/>
        </w:rPr>
        <w:t xml:space="preserve"> جامدادی را بچسبانید و در انتها با قرار دادن یک تکه چسب در قسمت پشت </w:t>
      </w:r>
      <w:ins w:id="16" w:author="MJ Norouzi" w:date="2016-01-15T23:40:00Z">
        <w:r w:rsidR="003B1165">
          <w:rPr>
            <w:rFonts w:asciiTheme="minorHAnsi" w:hAnsiTheme="minorHAnsi" w:hint="eastAsia"/>
            <w:rtl/>
            <w:lang w:bidi="fa-IR"/>
          </w:rPr>
          <w:t>جامداد</w:t>
        </w:r>
        <w:r w:rsidR="003B1165">
          <w:rPr>
            <w:rFonts w:asciiTheme="minorHAnsi" w:hAnsiTheme="minorHAnsi" w:hint="cs"/>
            <w:rtl/>
            <w:lang w:bidi="fa-IR"/>
          </w:rPr>
          <w:t>ی</w:t>
        </w:r>
      </w:ins>
      <w:r w:rsidR="00BF580F">
        <w:rPr>
          <w:rFonts w:asciiTheme="minorHAnsi" w:hAnsiTheme="minorHAnsi" w:hint="cs"/>
          <w:rtl/>
          <w:lang w:bidi="fa-IR"/>
        </w:rPr>
        <w:t xml:space="preserve"> آ</w:t>
      </w:r>
      <w:ins w:id="17" w:author="MJ Norouzi" w:date="2016-01-15T23:40:00Z">
        <w:r w:rsidR="003B1165">
          <w:rPr>
            <w:rFonts w:asciiTheme="minorHAnsi" w:hAnsiTheme="minorHAnsi" w:hint="eastAsia"/>
            <w:rtl/>
            <w:lang w:bidi="fa-IR"/>
          </w:rPr>
          <w:t>ن</w:t>
        </w:r>
      </w:ins>
      <w:del w:id="18" w:author="MJ Norouzi" w:date="2016-01-15T23:40:00Z">
        <w:r w:rsidRPr="00C975E5" w:rsidDel="003B1165">
          <w:rPr>
            <w:rFonts w:asciiTheme="minorHAnsi" w:hAnsiTheme="minorHAnsi"/>
            <w:rtl/>
            <w:lang w:bidi="fa-IR"/>
          </w:rPr>
          <w:delText>جامدادی ان</w:delText>
        </w:r>
      </w:del>
      <w:r w:rsidRPr="00C975E5">
        <w:rPr>
          <w:rFonts w:asciiTheme="minorHAnsi" w:hAnsiTheme="minorHAnsi"/>
          <w:rtl/>
          <w:lang w:bidi="fa-IR"/>
        </w:rPr>
        <w:t xml:space="preserve"> را به دیوار بچسبانید. البته این جامدادی به صورت رومیزی هم قابل استفاده است</w:t>
      </w:r>
      <w:r w:rsidRPr="00C975E5">
        <w:rPr>
          <w:rFonts w:asciiTheme="minorHAnsi" w:hAnsiTheme="minorHAnsi"/>
          <w:lang w:bidi="fa-IR"/>
        </w:rPr>
        <w:t>.</w:t>
      </w:r>
    </w:p>
    <w:p w:rsidR="00C975E5" w:rsidRPr="00C975E5" w:rsidRDefault="00C975E5" w:rsidP="00BF580F">
      <w:pPr>
        <w:shd w:val="clear" w:color="auto" w:fill="FFFFFF"/>
        <w:spacing w:after="0" w:line="390" w:lineRule="atLeast"/>
        <w:ind w:firstLine="0"/>
        <w:jc w:val="center"/>
        <w:rPr>
          <w:rFonts w:ascii="Tahoma" w:eastAsia="Times New Roman" w:hAnsi="Tahoma" w:cs="Tahoma"/>
          <w:color w:val="000000"/>
          <w:sz w:val="20"/>
          <w:szCs w:val="20"/>
        </w:rPr>
      </w:pPr>
      <w:r w:rsidRPr="00C975E5">
        <w:rPr>
          <w:rFonts w:ascii="Tahoma" w:eastAsia="Times New Roman" w:hAnsi="Tahoma" w:cs="Tahoma"/>
          <w:color w:val="000000"/>
          <w:sz w:val="20"/>
          <w:szCs w:val="20"/>
        </w:rPr>
        <w:t> </w:t>
      </w:r>
      <w:r w:rsidRPr="00C975E5">
        <w:rPr>
          <w:rFonts w:ascii="Tahoma" w:eastAsia="Times New Roman" w:hAnsi="Tahoma" w:cs="Tahoma"/>
          <w:noProof/>
          <w:color w:val="0000FF"/>
          <w:sz w:val="20"/>
          <w:szCs w:val="20"/>
          <w:lang w:bidi="fa-IR"/>
        </w:rPr>
        <w:drawing>
          <wp:inline distT="0" distB="0" distL="0" distR="0">
            <wp:extent cx="5715000" cy="2619375"/>
            <wp:effectExtent l="0" t="0" r="0" b="9525"/>
            <wp:docPr id="3" name="Picture 3" descr="آموزش ساخت جامدادی ، استفاده از وسایل دور ریختنی ، تزیین خانه با وسایل ساده">
              <a:hlinkClick xmlns:a="http://schemas.openxmlformats.org/drawingml/2006/main" r:id="rId10" tooltip="&quot;ساخت جامدادی - ساخت جامدادی رومیزی - ساخت جامدادی با وسایل دور ریختنی - آموزش ساخت جامدادی - آموزش ساخت جامدادی شیک - استفاده از وسایل دور ریختنی - تزیین خانه با وسایل ساده - جامدادی عروسک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آموزش ساخت جامدادی ، استفاده از وسایل دور ریختنی ، تزیین خانه با وسایل ساده">
                      <a:hlinkClick r:id="rId10" tooltip="&quot;ساخت جامدادی - ساخت جامدادی رومیزی - ساخت جامدادی با وسایل دور ریختنی - آموزش ساخت جامدادی - آموزش ساخت جامدادی شیک - استفاده از وسایل دور ریختنی - تزیین خانه با وسایل ساده - جامدادی عروسکی&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2619375"/>
                    </a:xfrm>
                    <a:prstGeom prst="rect">
                      <a:avLst/>
                    </a:prstGeom>
                    <a:noFill/>
                    <a:ln>
                      <a:noFill/>
                    </a:ln>
                  </pic:spPr>
                </pic:pic>
              </a:graphicData>
            </a:graphic>
          </wp:inline>
        </w:drawing>
      </w:r>
    </w:p>
    <w:p w:rsidR="00C975E5" w:rsidRPr="00C975E5" w:rsidRDefault="00C975E5" w:rsidP="00BF580F">
      <w:pPr>
        <w:shd w:val="clear" w:color="auto" w:fill="FFFFFF"/>
        <w:spacing w:after="0" w:line="390" w:lineRule="atLeast"/>
        <w:ind w:firstLine="0"/>
        <w:jc w:val="center"/>
        <w:rPr>
          <w:rFonts w:ascii="Tahoma" w:eastAsia="Times New Roman" w:hAnsi="Tahoma" w:cs="Tahoma"/>
          <w:color w:val="000000"/>
          <w:sz w:val="20"/>
          <w:szCs w:val="20"/>
        </w:rPr>
      </w:pPr>
      <w:r w:rsidRPr="00C975E5">
        <w:rPr>
          <w:rFonts w:ascii="Tahoma" w:eastAsia="Times New Roman" w:hAnsi="Tahoma" w:cs="Tahoma"/>
          <w:noProof/>
          <w:color w:val="0000FF"/>
          <w:sz w:val="20"/>
          <w:szCs w:val="20"/>
          <w:lang w:bidi="fa-IR"/>
        </w:rPr>
        <w:lastRenderedPageBreak/>
        <w:drawing>
          <wp:inline distT="0" distB="0" distL="0" distR="0">
            <wp:extent cx="5715000" cy="4171950"/>
            <wp:effectExtent l="0" t="0" r="0" b="0"/>
            <wp:docPr id="2" name="Picture 2" descr="روش ساخت جامدادی ، تزیین خانه با وسایل ساده ، جامدادی عروسکی">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روش ساخت جامدادی ، تزیین خانه با وسایل ساده ، جامدادی عروسکی">
                      <a:hlinkClick r:id="rId10"/>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4171950"/>
                    </a:xfrm>
                    <a:prstGeom prst="rect">
                      <a:avLst/>
                    </a:prstGeom>
                    <a:noFill/>
                    <a:ln>
                      <a:noFill/>
                    </a:ln>
                  </pic:spPr>
                </pic:pic>
              </a:graphicData>
            </a:graphic>
          </wp:inline>
        </w:drawing>
      </w:r>
    </w:p>
    <w:p w:rsidR="00C975E5" w:rsidRPr="00C975E5" w:rsidRDefault="00C975E5" w:rsidP="00BF580F">
      <w:pPr>
        <w:shd w:val="clear" w:color="auto" w:fill="FFFFFF"/>
        <w:spacing w:after="0" w:line="390" w:lineRule="atLeast"/>
        <w:ind w:firstLine="0"/>
        <w:jc w:val="center"/>
        <w:rPr>
          <w:rFonts w:ascii="Tahoma" w:eastAsia="Times New Roman" w:hAnsi="Tahoma" w:cs="Tahoma"/>
          <w:color w:val="000000"/>
          <w:sz w:val="20"/>
          <w:szCs w:val="20"/>
        </w:rPr>
      </w:pPr>
      <w:r w:rsidRPr="00C975E5">
        <w:rPr>
          <w:rFonts w:ascii="Tahoma" w:eastAsia="Times New Roman" w:hAnsi="Tahoma" w:cs="Tahoma"/>
          <w:color w:val="000000"/>
          <w:sz w:val="20"/>
          <w:szCs w:val="20"/>
        </w:rPr>
        <w:t> </w:t>
      </w:r>
    </w:p>
    <w:p w:rsidR="00F02D1B" w:rsidRPr="000B38FE" w:rsidRDefault="000B38FE" w:rsidP="00BF580F">
      <w:pPr>
        <w:rPr>
          <w:rFonts w:asciiTheme="minorHAnsi" w:hAnsiTheme="minorHAnsi"/>
          <w:lang w:bidi="fa-IR"/>
        </w:rPr>
      </w:pPr>
      <w:r>
        <w:rPr>
          <w:rFonts w:hint="cs"/>
          <w:rtl/>
          <w:lang w:bidi="fa-IR"/>
        </w:rPr>
        <w:t xml:space="preserve">منبع: </w:t>
      </w:r>
      <w:r>
        <w:rPr>
          <w:rFonts w:asciiTheme="minorHAnsi" w:hAnsiTheme="minorHAnsi"/>
          <w:lang w:bidi="fa-IR"/>
        </w:rPr>
        <w:t>Namnak.com</w:t>
      </w:r>
    </w:p>
    <w:p w:rsidR="00A20385" w:rsidRDefault="00A20385" w:rsidP="00BF580F">
      <w:pPr>
        <w:pStyle w:val="Heading2"/>
        <w:rPr>
          <w:rtl/>
          <w:lang w:bidi="fa-IR"/>
        </w:rPr>
      </w:pPr>
      <w:r>
        <w:rPr>
          <w:rFonts w:hint="cs"/>
          <w:rtl/>
          <w:lang w:bidi="fa-IR"/>
        </w:rPr>
        <w:lastRenderedPageBreak/>
        <w:t>ک</w:t>
      </w:r>
      <w:r w:rsidR="0046540F">
        <w:rPr>
          <w:rFonts w:hint="cs"/>
          <w:rtl/>
          <w:lang w:bidi="fa-IR"/>
        </w:rPr>
        <w:t xml:space="preserve">اریکاتور: </w:t>
      </w:r>
      <w:r w:rsidR="003B1165">
        <w:rPr>
          <w:rFonts w:hint="cs"/>
          <w:rtl/>
          <w:lang w:bidi="fa-IR"/>
        </w:rPr>
        <w:t>آخر عاقبت اعتیاد به گوشی</w:t>
      </w:r>
      <w:del w:id="19" w:author="MJ Norouzi" w:date="2016-01-15T23:41:00Z">
        <w:r w:rsidR="000C795F" w:rsidDel="003B1165">
          <w:rPr>
            <w:rFonts w:hint="cs"/>
            <w:rtl/>
            <w:lang w:bidi="fa-IR"/>
          </w:rPr>
          <w:delText xml:space="preserve"> </w:delText>
        </w:r>
      </w:del>
    </w:p>
    <w:p w:rsidR="00A20385" w:rsidRPr="00556008" w:rsidRDefault="003B1165" w:rsidP="00BF580F">
      <w:pPr>
        <w:rPr>
          <w:rtl/>
          <w:lang w:bidi="fa-IR"/>
        </w:rPr>
      </w:pPr>
      <w:r>
        <w:rPr>
          <w:noProof/>
          <w:rtl/>
          <w:lang w:bidi="fa-IR"/>
        </w:rPr>
        <w:drawing>
          <wp:inline distT="0" distB="0" distL="0" distR="0">
            <wp:extent cx="5943600" cy="539559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hoto_2016-01-14_19-17-03.jpg"/>
                    <pic:cNvPicPr/>
                  </pic:nvPicPr>
                  <pic:blipFill>
                    <a:blip r:embed="rId15">
                      <a:extLst>
                        <a:ext uri="{28A0092B-C50C-407E-A947-70E740481C1C}">
                          <a14:useLocalDpi xmlns:a14="http://schemas.microsoft.com/office/drawing/2010/main" val="0"/>
                        </a:ext>
                      </a:extLst>
                    </a:blip>
                    <a:stretch>
                      <a:fillRect/>
                    </a:stretch>
                  </pic:blipFill>
                  <pic:spPr>
                    <a:xfrm>
                      <a:off x="0" y="0"/>
                      <a:ext cx="5943600" cy="5395595"/>
                    </a:xfrm>
                    <a:prstGeom prst="rect">
                      <a:avLst/>
                    </a:prstGeom>
                  </pic:spPr>
                </pic:pic>
              </a:graphicData>
            </a:graphic>
          </wp:inline>
        </w:drawing>
      </w:r>
    </w:p>
    <w:p w:rsidR="00A20385" w:rsidRDefault="00897E82" w:rsidP="00BF580F">
      <w:pPr>
        <w:pStyle w:val="Heading2"/>
        <w:rPr>
          <w:rtl/>
          <w:lang w:bidi="fa-IR"/>
        </w:rPr>
      </w:pPr>
      <w:r>
        <w:rPr>
          <w:rtl/>
          <w:lang w:bidi="fa-IR"/>
        </w:rPr>
        <w:t>دانستن</w:t>
      </w:r>
      <w:r>
        <w:rPr>
          <w:rFonts w:hint="cs"/>
          <w:rtl/>
          <w:lang w:bidi="fa-IR"/>
        </w:rPr>
        <w:t>ی‌</w:t>
      </w:r>
      <w:r>
        <w:rPr>
          <w:rFonts w:hint="eastAsia"/>
          <w:rtl/>
          <w:lang w:bidi="fa-IR"/>
        </w:rPr>
        <w:t>ها</w:t>
      </w:r>
      <w:r w:rsidR="00A20385">
        <w:rPr>
          <w:rFonts w:hint="cs"/>
          <w:rtl/>
          <w:lang w:bidi="fa-IR"/>
        </w:rPr>
        <w:t xml:space="preserve">: </w:t>
      </w:r>
      <w:r w:rsidR="003B1165">
        <w:rPr>
          <w:rFonts w:hint="cs"/>
          <w:rtl/>
          <w:lang w:bidi="fa-IR"/>
        </w:rPr>
        <w:t>نخستین چشم مصنوعی جهان</w:t>
      </w:r>
    </w:p>
    <w:p w:rsidR="003B1165" w:rsidRPr="003B1165" w:rsidRDefault="003B1165" w:rsidP="00BF580F">
      <w:pPr>
        <w:rPr>
          <w:rFonts w:ascii="Symbol" w:hAnsi="Symbol"/>
          <w:color w:val="000000"/>
          <w:shd w:val="clear" w:color="auto" w:fill="FFFFFF"/>
          <w:rtl/>
        </w:rPr>
      </w:pPr>
      <w:r w:rsidRPr="003B1165">
        <w:rPr>
          <w:rFonts w:ascii="Symbol" w:hAnsi="Symbol"/>
          <w:color w:val="000000"/>
          <w:shd w:val="clear" w:color="auto" w:fill="FFFFFF"/>
          <w:rtl/>
        </w:rPr>
        <w:t>برا</w:t>
      </w:r>
      <w:r w:rsidRPr="003B1165">
        <w:rPr>
          <w:rFonts w:ascii="Symbol" w:hAnsi="Symbol" w:hint="cs"/>
          <w:color w:val="000000"/>
          <w:shd w:val="clear" w:color="auto" w:fill="FFFFFF"/>
          <w:rtl/>
        </w:rPr>
        <w:t>ی</w:t>
      </w:r>
      <w:r w:rsidRPr="003B1165">
        <w:rPr>
          <w:rFonts w:ascii="Symbol" w:hAnsi="Symbol"/>
          <w:color w:val="000000"/>
          <w:shd w:val="clear" w:color="auto" w:fill="FFFFFF"/>
          <w:rtl/>
        </w:rPr>
        <w:t xml:space="preserve"> نخست</w:t>
      </w:r>
      <w:r w:rsidRPr="003B1165">
        <w:rPr>
          <w:rFonts w:ascii="Symbol" w:hAnsi="Symbol" w:hint="cs"/>
          <w:color w:val="000000"/>
          <w:shd w:val="clear" w:color="auto" w:fill="FFFFFF"/>
          <w:rtl/>
        </w:rPr>
        <w:t>ی</w:t>
      </w:r>
      <w:r w:rsidRPr="003B1165">
        <w:rPr>
          <w:rFonts w:ascii="Symbol" w:hAnsi="Symbol" w:hint="eastAsia"/>
          <w:color w:val="000000"/>
          <w:shd w:val="clear" w:color="auto" w:fill="FFFFFF"/>
          <w:rtl/>
        </w:rPr>
        <w:t>ن</w:t>
      </w:r>
      <w:r w:rsidRPr="003B1165">
        <w:rPr>
          <w:rFonts w:ascii="Symbol" w:hAnsi="Symbol"/>
          <w:color w:val="000000"/>
          <w:shd w:val="clear" w:color="auto" w:fill="FFFFFF"/>
          <w:rtl/>
        </w:rPr>
        <w:t xml:space="preserve"> بار در شهر سوخته</w:t>
      </w:r>
      <w:r w:rsidR="00564CFB">
        <w:rPr>
          <w:rFonts w:ascii="Symbol" w:hAnsi="Symbol" w:hint="cs"/>
          <w:color w:val="000000"/>
          <w:shd w:val="clear" w:color="auto" w:fill="FFFFFF"/>
          <w:rtl/>
        </w:rPr>
        <w:t>،</w:t>
      </w:r>
      <w:r w:rsidRPr="003B1165">
        <w:rPr>
          <w:rFonts w:ascii="Symbol" w:hAnsi="Symbol"/>
          <w:color w:val="000000"/>
          <w:shd w:val="clear" w:color="auto" w:fill="FFFFFF"/>
          <w:rtl/>
        </w:rPr>
        <w:t xml:space="preserve"> </w:t>
      </w:r>
      <w:r w:rsidRPr="003B1165">
        <w:rPr>
          <w:rFonts w:ascii="Symbol" w:hAnsi="Symbol" w:hint="cs"/>
          <w:color w:val="000000"/>
          <w:shd w:val="clear" w:color="auto" w:fill="FFFFFF"/>
          <w:rtl/>
        </w:rPr>
        <w:t>ی</w:t>
      </w:r>
      <w:r>
        <w:rPr>
          <w:rFonts w:ascii="Symbol" w:hAnsi="Symbol" w:hint="eastAsia"/>
          <w:color w:val="000000"/>
          <w:shd w:val="clear" w:color="auto" w:fill="FFFFFF"/>
          <w:rtl/>
        </w:rPr>
        <w:t>ک</w:t>
      </w:r>
      <w:r w:rsidRPr="003B1165">
        <w:rPr>
          <w:rFonts w:ascii="Symbol" w:hAnsi="Symbol"/>
          <w:color w:val="000000"/>
          <w:shd w:val="clear" w:color="auto" w:fill="FFFFFF"/>
          <w:rtl/>
        </w:rPr>
        <w:t xml:space="preserve"> چشم مصنوع</w:t>
      </w:r>
      <w:r w:rsidRPr="003B1165">
        <w:rPr>
          <w:rFonts w:ascii="Symbol" w:hAnsi="Symbol" w:hint="cs"/>
          <w:color w:val="000000"/>
          <w:shd w:val="clear" w:color="auto" w:fill="FFFFFF"/>
          <w:rtl/>
        </w:rPr>
        <w:t>ی</w:t>
      </w:r>
      <w:r w:rsidRPr="003B1165">
        <w:rPr>
          <w:rFonts w:ascii="Symbol" w:hAnsi="Symbol"/>
          <w:color w:val="000000"/>
          <w:shd w:val="clear" w:color="auto" w:fill="FFFFFF"/>
          <w:rtl/>
        </w:rPr>
        <w:t xml:space="preserve"> متعلق به 4800 سال پ</w:t>
      </w:r>
      <w:r w:rsidRPr="003B1165">
        <w:rPr>
          <w:rFonts w:ascii="Symbol" w:hAnsi="Symbol" w:hint="cs"/>
          <w:color w:val="000000"/>
          <w:shd w:val="clear" w:color="auto" w:fill="FFFFFF"/>
          <w:rtl/>
        </w:rPr>
        <w:t>ی</w:t>
      </w:r>
      <w:r w:rsidRPr="003B1165">
        <w:rPr>
          <w:rFonts w:ascii="Symbol" w:hAnsi="Symbol" w:hint="eastAsia"/>
          <w:color w:val="000000"/>
          <w:shd w:val="clear" w:color="auto" w:fill="FFFFFF"/>
          <w:rtl/>
        </w:rPr>
        <w:t>ش</w:t>
      </w:r>
      <w:r w:rsidRPr="003B1165">
        <w:rPr>
          <w:rFonts w:ascii="Symbol" w:hAnsi="Symbol"/>
          <w:color w:val="000000"/>
          <w:shd w:val="clear" w:color="auto" w:fill="FFFFFF"/>
          <w:rtl/>
        </w:rPr>
        <w:t xml:space="preserve"> </w:t>
      </w:r>
      <w:r>
        <w:rPr>
          <w:rFonts w:ascii="Symbol" w:hAnsi="Symbol"/>
          <w:color w:val="000000"/>
          <w:shd w:val="clear" w:color="auto" w:fill="FFFFFF"/>
          <w:rtl/>
        </w:rPr>
        <w:t>ک</w:t>
      </w:r>
      <w:r w:rsidRPr="003B1165">
        <w:rPr>
          <w:rFonts w:ascii="Symbol" w:hAnsi="Symbol"/>
          <w:color w:val="000000"/>
          <w:shd w:val="clear" w:color="auto" w:fill="FFFFFF"/>
          <w:rtl/>
        </w:rPr>
        <w:t>شف شد. ا</w:t>
      </w:r>
      <w:r w:rsidRPr="003B1165">
        <w:rPr>
          <w:rFonts w:ascii="Symbol" w:hAnsi="Symbol" w:hint="cs"/>
          <w:color w:val="000000"/>
          <w:shd w:val="clear" w:color="auto" w:fill="FFFFFF"/>
          <w:rtl/>
        </w:rPr>
        <w:t>ی</w:t>
      </w:r>
      <w:r w:rsidRPr="003B1165">
        <w:rPr>
          <w:rFonts w:ascii="Symbol" w:hAnsi="Symbol" w:hint="eastAsia"/>
          <w:color w:val="000000"/>
          <w:shd w:val="clear" w:color="auto" w:fill="FFFFFF"/>
          <w:rtl/>
        </w:rPr>
        <w:t>ن</w:t>
      </w:r>
      <w:r w:rsidRPr="003B1165">
        <w:rPr>
          <w:rFonts w:ascii="Symbol" w:hAnsi="Symbol"/>
          <w:color w:val="000000"/>
          <w:shd w:val="clear" w:color="auto" w:fill="FFFFFF"/>
          <w:rtl/>
        </w:rPr>
        <w:t xml:space="preserve"> چشم مصنوع</w:t>
      </w:r>
      <w:r w:rsidRPr="003B1165">
        <w:rPr>
          <w:rFonts w:ascii="Symbol" w:hAnsi="Symbol" w:hint="cs"/>
          <w:color w:val="000000"/>
          <w:shd w:val="clear" w:color="auto" w:fill="FFFFFF"/>
          <w:rtl/>
        </w:rPr>
        <w:t>ی</w:t>
      </w:r>
      <w:r w:rsidRPr="003B1165">
        <w:rPr>
          <w:rFonts w:ascii="Symbol" w:hAnsi="Symbol"/>
          <w:color w:val="000000"/>
          <w:shd w:val="clear" w:color="auto" w:fill="FFFFFF"/>
          <w:rtl/>
        </w:rPr>
        <w:t xml:space="preserve"> متعلق به زن</w:t>
      </w:r>
      <w:r w:rsidRPr="003B1165">
        <w:rPr>
          <w:rFonts w:ascii="Symbol" w:hAnsi="Symbol" w:hint="cs"/>
          <w:color w:val="000000"/>
          <w:shd w:val="clear" w:color="auto" w:fill="FFFFFF"/>
          <w:rtl/>
        </w:rPr>
        <w:t>ی</w:t>
      </w:r>
      <w:r w:rsidRPr="003B1165">
        <w:rPr>
          <w:rFonts w:ascii="Symbol" w:hAnsi="Symbol"/>
          <w:color w:val="000000"/>
          <w:shd w:val="clear" w:color="auto" w:fill="FFFFFF"/>
          <w:rtl/>
        </w:rPr>
        <w:t xml:space="preserve"> 25 تا 30 ساله بوده که در </w:t>
      </w:r>
      <w:r w:rsidRPr="003B1165">
        <w:rPr>
          <w:rFonts w:ascii="Symbol" w:hAnsi="Symbol" w:hint="cs"/>
          <w:color w:val="000000"/>
          <w:shd w:val="clear" w:color="auto" w:fill="FFFFFF"/>
          <w:rtl/>
        </w:rPr>
        <w:t>ی</w:t>
      </w:r>
      <w:r w:rsidRPr="003B1165">
        <w:rPr>
          <w:rFonts w:ascii="Symbol" w:hAnsi="Symbol" w:hint="eastAsia"/>
          <w:color w:val="000000"/>
          <w:shd w:val="clear" w:color="auto" w:fill="FFFFFF"/>
          <w:rtl/>
        </w:rPr>
        <w:t>ک</w:t>
      </w:r>
      <w:r w:rsidRPr="003B1165">
        <w:rPr>
          <w:rFonts w:ascii="Symbol" w:hAnsi="Symbol" w:hint="cs"/>
          <w:color w:val="000000"/>
          <w:shd w:val="clear" w:color="auto" w:fill="FFFFFF"/>
          <w:rtl/>
        </w:rPr>
        <w:t>ی</w:t>
      </w:r>
      <w:r w:rsidRPr="003B1165">
        <w:rPr>
          <w:rFonts w:ascii="Symbol" w:hAnsi="Symbol"/>
          <w:color w:val="000000"/>
          <w:shd w:val="clear" w:color="auto" w:fill="FFFFFF"/>
          <w:rtl/>
        </w:rPr>
        <w:t xml:space="preserve"> از </w:t>
      </w:r>
      <w:r w:rsidR="00897E82">
        <w:rPr>
          <w:rFonts w:ascii="Symbol" w:hAnsi="Symbol" w:hint="eastAsia"/>
          <w:color w:val="000000"/>
          <w:shd w:val="clear" w:color="auto" w:fill="FFFFFF"/>
          <w:rtl/>
        </w:rPr>
        <w:t>گورها</w:t>
      </w:r>
      <w:r w:rsidR="00897E82">
        <w:rPr>
          <w:rFonts w:ascii="Symbol" w:hAnsi="Symbol" w:hint="cs"/>
          <w:color w:val="000000"/>
          <w:shd w:val="clear" w:color="auto" w:fill="FFFFFF"/>
          <w:rtl/>
        </w:rPr>
        <w:t>ی</w:t>
      </w:r>
      <w:r w:rsidRPr="003B1165">
        <w:rPr>
          <w:rFonts w:ascii="Symbol" w:hAnsi="Symbol"/>
          <w:color w:val="000000"/>
          <w:shd w:val="clear" w:color="auto" w:fill="FFFFFF"/>
          <w:rtl/>
        </w:rPr>
        <w:t xml:space="preserve"> شهر سوخته مدفون شده بوده است.</w:t>
      </w:r>
    </w:p>
    <w:p w:rsidR="003B1165" w:rsidRDefault="003B1165" w:rsidP="00BF580F">
      <w:pPr>
        <w:rPr>
          <w:rFonts w:ascii="Symbol" w:hAnsi="Symbol"/>
          <w:color w:val="000000"/>
          <w:shd w:val="clear" w:color="auto" w:fill="FFFFFF"/>
          <w:rtl/>
        </w:rPr>
      </w:pPr>
      <w:r w:rsidRPr="003B1165">
        <w:rPr>
          <w:rFonts w:ascii="Symbol" w:hAnsi="Symbol" w:hint="eastAsia"/>
          <w:color w:val="000000"/>
          <w:shd w:val="clear" w:color="auto" w:fill="FFFFFF"/>
          <w:rtl/>
        </w:rPr>
        <w:t>چشم</w:t>
      </w:r>
      <w:r w:rsidRPr="003B1165">
        <w:rPr>
          <w:rFonts w:ascii="Symbol" w:hAnsi="Symbol"/>
          <w:color w:val="000000"/>
          <w:shd w:val="clear" w:color="auto" w:fill="FFFFFF"/>
          <w:rtl/>
        </w:rPr>
        <w:t xml:space="preserve"> مصنوع</w:t>
      </w:r>
      <w:r w:rsidRPr="003B1165">
        <w:rPr>
          <w:rFonts w:ascii="Symbol" w:hAnsi="Symbol" w:hint="cs"/>
          <w:color w:val="000000"/>
          <w:shd w:val="clear" w:color="auto" w:fill="FFFFFF"/>
          <w:rtl/>
        </w:rPr>
        <w:t>ی</w:t>
      </w:r>
      <w:r w:rsidRPr="003B1165">
        <w:rPr>
          <w:rFonts w:ascii="Symbol" w:hAnsi="Symbol"/>
          <w:color w:val="000000"/>
          <w:shd w:val="clear" w:color="auto" w:fill="FFFFFF"/>
          <w:rtl/>
        </w:rPr>
        <w:t xml:space="preserve"> </w:t>
      </w:r>
      <w:r w:rsidRPr="003B1165">
        <w:rPr>
          <w:rFonts w:ascii="Symbol" w:hAnsi="Symbol" w:hint="cs"/>
          <w:color w:val="000000"/>
          <w:shd w:val="clear" w:color="auto" w:fill="FFFFFF"/>
          <w:rtl/>
        </w:rPr>
        <w:t>ی</w:t>
      </w:r>
      <w:r w:rsidRPr="003B1165">
        <w:rPr>
          <w:rFonts w:ascii="Symbol" w:hAnsi="Symbol" w:hint="eastAsia"/>
          <w:color w:val="000000"/>
          <w:shd w:val="clear" w:color="auto" w:fill="FFFFFF"/>
          <w:rtl/>
        </w:rPr>
        <w:t>افت</w:t>
      </w:r>
      <w:r w:rsidRPr="003B1165">
        <w:rPr>
          <w:rFonts w:ascii="Symbol" w:hAnsi="Symbol"/>
          <w:color w:val="000000"/>
          <w:shd w:val="clear" w:color="auto" w:fill="FFFFFF"/>
          <w:rtl/>
        </w:rPr>
        <w:t xml:space="preserve"> شده در چشم چپ او کار گذاشته شده و با وجود گذشت زمان نزد</w:t>
      </w:r>
      <w:r w:rsidRPr="003B1165">
        <w:rPr>
          <w:rFonts w:ascii="Symbol" w:hAnsi="Symbol" w:hint="cs"/>
          <w:color w:val="000000"/>
          <w:shd w:val="clear" w:color="auto" w:fill="FFFFFF"/>
          <w:rtl/>
        </w:rPr>
        <w:t>ی</w:t>
      </w:r>
      <w:r w:rsidRPr="003B1165">
        <w:rPr>
          <w:rFonts w:ascii="Symbol" w:hAnsi="Symbol" w:hint="eastAsia"/>
          <w:color w:val="000000"/>
          <w:shd w:val="clear" w:color="auto" w:fill="FFFFFF"/>
          <w:rtl/>
        </w:rPr>
        <w:t>ک</w:t>
      </w:r>
      <w:r w:rsidRPr="003B1165">
        <w:rPr>
          <w:rFonts w:ascii="Symbol" w:hAnsi="Symbol"/>
          <w:color w:val="000000"/>
          <w:shd w:val="clear" w:color="auto" w:fill="FFFFFF"/>
          <w:rtl/>
        </w:rPr>
        <w:t xml:space="preserve"> به 4500 سال از ساخته شدن آن هنوز سالم است. جنس ا</w:t>
      </w:r>
      <w:r w:rsidRPr="003B1165">
        <w:rPr>
          <w:rFonts w:ascii="Symbol" w:hAnsi="Symbol" w:hint="cs"/>
          <w:color w:val="000000"/>
          <w:shd w:val="clear" w:color="auto" w:fill="FFFFFF"/>
          <w:rtl/>
        </w:rPr>
        <w:t>ی</w:t>
      </w:r>
      <w:r w:rsidRPr="003B1165">
        <w:rPr>
          <w:rFonts w:ascii="Symbol" w:hAnsi="Symbol" w:hint="eastAsia"/>
          <w:color w:val="000000"/>
          <w:shd w:val="clear" w:color="auto" w:fill="FFFFFF"/>
          <w:rtl/>
        </w:rPr>
        <w:t>ن</w:t>
      </w:r>
      <w:r w:rsidRPr="003B1165">
        <w:rPr>
          <w:rFonts w:ascii="Symbol" w:hAnsi="Symbol"/>
          <w:color w:val="000000"/>
          <w:shd w:val="clear" w:color="auto" w:fill="FFFFFF"/>
          <w:rtl/>
        </w:rPr>
        <w:t xml:space="preserve"> چشم مصنوع</w:t>
      </w:r>
      <w:r w:rsidRPr="003B1165">
        <w:rPr>
          <w:rFonts w:ascii="Symbol" w:hAnsi="Symbol" w:hint="cs"/>
          <w:color w:val="000000"/>
          <w:shd w:val="clear" w:color="auto" w:fill="FFFFFF"/>
          <w:rtl/>
        </w:rPr>
        <w:t>ی</w:t>
      </w:r>
      <w:r w:rsidRPr="003B1165">
        <w:rPr>
          <w:rFonts w:ascii="Symbol" w:hAnsi="Symbol"/>
          <w:color w:val="000000"/>
          <w:shd w:val="clear" w:color="auto" w:fill="FFFFFF"/>
          <w:rtl/>
        </w:rPr>
        <w:t xml:space="preserve"> </w:t>
      </w:r>
      <w:r w:rsidRPr="003B1165">
        <w:rPr>
          <w:rFonts w:ascii="Symbol" w:hAnsi="Symbol" w:hint="cs"/>
          <w:color w:val="000000"/>
          <w:shd w:val="clear" w:color="auto" w:fill="FFFFFF"/>
          <w:rtl/>
        </w:rPr>
        <w:t>ی</w:t>
      </w:r>
      <w:r w:rsidRPr="003B1165">
        <w:rPr>
          <w:rFonts w:ascii="Symbol" w:hAnsi="Symbol" w:hint="eastAsia"/>
          <w:color w:val="000000"/>
          <w:shd w:val="clear" w:color="auto" w:fill="FFFFFF"/>
          <w:rtl/>
        </w:rPr>
        <w:t>افت</w:t>
      </w:r>
      <w:r w:rsidRPr="003B1165">
        <w:rPr>
          <w:rFonts w:ascii="Symbol" w:hAnsi="Symbol"/>
          <w:color w:val="000000"/>
          <w:shd w:val="clear" w:color="auto" w:fill="FFFFFF"/>
          <w:rtl/>
        </w:rPr>
        <w:t xml:space="preserve"> شده هنوز </w:t>
      </w:r>
      <w:r w:rsidR="00897E82">
        <w:rPr>
          <w:rFonts w:ascii="Symbol" w:hAnsi="Symbol" w:hint="eastAsia"/>
          <w:color w:val="000000"/>
          <w:shd w:val="clear" w:color="auto" w:fill="FFFFFF"/>
          <w:rtl/>
        </w:rPr>
        <w:t>به‌طور</w:t>
      </w:r>
      <w:r w:rsidRPr="003B1165">
        <w:rPr>
          <w:rFonts w:ascii="Symbol" w:hAnsi="Symbol"/>
          <w:color w:val="000000"/>
          <w:shd w:val="clear" w:color="auto" w:fill="FFFFFF"/>
          <w:rtl/>
        </w:rPr>
        <w:t xml:space="preserve"> کامل مشخص نشده است اما به نظر </w:t>
      </w:r>
      <w:r w:rsidR="00897E82">
        <w:rPr>
          <w:rFonts w:ascii="Symbol" w:hAnsi="Symbol" w:hint="eastAsia"/>
          <w:color w:val="000000"/>
          <w:shd w:val="clear" w:color="auto" w:fill="FFFFFF"/>
          <w:rtl/>
        </w:rPr>
        <w:t>م</w:t>
      </w:r>
      <w:r w:rsidR="00897E82">
        <w:rPr>
          <w:rFonts w:ascii="Symbol" w:hAnsi="Symbol" w:hint="cs"/>
          <w:color w:val="000000"/>
          <w:shd w:val="clear" w:color="auto" w:fill="FFFFFF"/>
          <w:rtl/>
        </w:rPr>
        <w:t>ی‌</w:t>
      </w:r>
      <w:r w:rsidR="00897E82">
        <w:rPr>
          <w:rFonts w:ascii="Symbol" w:hAnsi="Symbol" w:hint="eastAsia"/>
          <w:color w:val="000000"/>
          <w:shd w:val="clear" w:color="auto" w:fill="FFFFFF"/>
          <w:rtl/>
        </w:rPr>
        <w:t>رسد</w:t>
      </w:r>
      <w:r w:rsidRPr="003B1165">
        <w:rPr>
          <w:rFonts w:ascii="Symbol" w:hAnsi="Symbol"/>
          <w:color w:val="000000"/>
          <w:shd w:val="clear" w:color="auto" w:fill="FFFFFF"/>
          <w:rtl/>
        </w:rPr>
        <w:t xml:space="preserve"> در ساخت آن از ق</w:t>
      </w:r>
      <w:r w:rsidRPr="003B1165">
        <w:rPr>
          <w:rFonts w:ascii="Symbol" w:hAnsi="Symbol" w:hint="cs"/>
          <w:color w:val="000000"/>
          <w:shd w:val="clear" w:color="auto" w:fill="FFFFFF"/>
          <w:rtl/>
        </w:rPr>
        <w:t>ی</w:t>
      </w:r>
      <w:r w:rsidRPr="003B1165">
        <w:rPr>
          <w:rFonts w:ascii="Symbol" w:hAnsi="Symbol" w:hint="eastAsia"/>
          <w:color w:val="000000"/>
          <w:shd w:val="clear" w:color="auto" w:fill="FFFFFF"/>
          <w:rtl/>
        </w:rPr>
        <w:t>ر</w:t>
      </w:r>
      <w:r w:rsidRPr="003B1165">
        <w:rPr>
          <w:rFonts w:ascii="Symbol" w:hAnsi="Symbol"/>
          <w:color w:val="000000"/>
          <w:shd w:val="clear" w:color="auto" w:fill="FFFFFF"/>
          <w:rtl/>
        </w:rPr>
        <w:t xml:space="preserve"> طب</w:t>
      </w:r>
      <w:r w:rsidRPr="003B1165">
        <w:rPr>
          <w:rFonts w:ascii="Symbol" w:hAnsi="Symbol" w:hint="cs"/>
          <w:color w:val="000000"/>
          <w:shd w:val="clear" w:color="auto" w:fill="FFFFFF"/>
          <w:rtl/>
        </w:rPr>
        <w:t>ی</w:t>
      </w:r>
      <w:r w:rsidRPr="003B1165">
        <w:rPr>
          <w:rFonts w:ascii="Symbol" w:hAnsi="Symbol" w:hint="eastAsia"/>
          <w:color w:val="000000"/>
          <w:shd w:val="clear" w:color="auto" w:fill="FFFFFF"/>
          <w:rtl/>
        </w:rPr>
        <w:t>ع</w:t>
      </w:r>
      <w:r w:rsidRPr="003B1165">
        <w:rPr>
          <w:rFonts w:ascii="Symbol" w:hAnsi="Symbol" w:hint="cs"/>
          <w:color w:val="000000"/>
          <w:shd w:val="clear" w:color="auto" w:fill="FFFFFF"/>
          <w:rtl/>
        </w:rPr>
        <w:t>ی</w:t>
      </w:r>
      <w:r w:rsidRPr="003B1165">
        <w:rPr>
          <w:rFonts w:ascii="Symbol" w:hAnsi="Symbol"/>
          <w:color w:val="000000"/>
          <w:shd w:val="clear" w:color="auto" w:fill="FFFFFF"/>
          <w:rtl/>
        </w:rPr>
        <w:t xml:space="preserve"> مخلوط به نوع</w:t>
      </w:r>
      <w:r w:rsidRPr="003B1165">
        <w:rPr>
          <w:rFonts w:ascii="Symbol" w:hAnsi="Symbol" w:hint="cs"/>
          <w:color w:val="000000"/>
          <w:shd w:val="clear" w:color="auto" w:fill="FFFFFF"/>
          <w:rtl/>
        </w:rPr>
        <w:t>ی</w:t>
      </w:r>
      <w:r w:rsidRPr="003B1165">
        <w:rPr>
          <w:rFonts w:ascii="Symbol" w:hAnsi="Symbol"/>
          <w:color w:val="000000"/>
          <w:shd w:val="clear" w:color="auto" w:fill="FFFFFF"/>
          <w:rtl/>
        </w:rPr>
        <w:t xml:space="preserve"> چرب</w:t>
      </w:r>
      <w:r w:rsidRPr="003B1165">
        <w:rPr>
          <w:rFonts w:ascii="Symbol" w:hAnsi="Symbol" w:hint="cs"/>
          <w:color w:val="000000"/>
          <w:shd w:val="clear" w:color="auto" w:fill="FFFFFF"/>
          <w:rtl/>
        </w:rPr>
        <w:t>ی</w:t>
      </w:r>
      <w:r w:rsidRPr="003B1165">
        <w:rPr>
          <w:rFonts w:ascii="Symbol" w:hAnsi="Symbol"/>
          <w:color w:val="000000"/>
          <w:shd w:val="clear" w:color="auto" w:fill="FFFFFF"/>
          <w:rtl/>
        </w:rPr>
        <w:t xml:space="preserve"> جانور</w:t>
      </w:r>
      <w:r w:rsidRPr="003B1165">
        <w:rPr>
          <w:rFonts w:ascii="Symbol" w:hAnsi="Symbol" w:hint="cs"/>
          <w:color w:val="000000"/>
          <w:shd w:val="clear" w:color="auto" w:fill="FFFFFF"/>
          <w:rtl/>
        </w:rPr>
        <w:t>ی</w:t>
      </w:r>
      <w:r w:rsidRPr="003B1165">
        <w:rPr>
          <w:rFonts w:ascii="Symbol" w:hAnsi="Symbol"/>
          <w:color w:val="000000"/>
          <w:shd w:val="clear" w:color="auto" w:fill="FFFFFF"/>
          <w:rtl/>
        </w:rPr>
        <w:t xml:space="preserve"> استفاده شده اس</w:t>
      </w:r>
      <w:r w:rsidRPr="003B1165">
        <w:rPr>
          <w:rFonts w:ascii="Symbol" w:hAnsi="Symbol" w:hint="eastAsia"/>
          <w:color w:val="000000"/>
          <w:shd w:val="clear" w:color="auto" w:fill="FFFFFF"/>
          <w:rtl/>
        </w:rPr>
        <w:t>ت</w:t>
      </w:r>
      <w:r w:rsidRPr="003B1165">
        <w:rPr>
          <w:rFonts w:ascii="Symbol" w:hAnsi="Symbol"/>
          <w:color w:val="000000"/>
          <w:shd w:val="clear" w:color="auto" w:fill="FFFFFF"/>
          <w:rtl/>
        </w:rPr>
        <w:t>. در رو</w:t>
      </w:r>
      <w:r w:rsidRPr="003B1165">
        <w:rPr>
          <w:rFonts w:ascii="Symbol" w:hAnsi="Symbol" w:hint="cs"/>
          <w:color w:val="000000"/>
          <w:shd w:val="clear" w:color="auto" w:fill="FFFFFF"/>
          <w:rtl/>
        </w:rPr>
        <w:t>ی</w:t>
      </w:r>
      <w:r w:rsidRPr="003B1165">
        <w:rPr>
          <w:rFonts w:ascii="Symbol" w:hAnsi="Symbol"/>
          <w:color w:val="000000"/>
          <w:shd w:val="clear" w:color="auto" w:fill="FFFFFF"/>
          <w:rtl/>
        </w:rPr>
        <w:t xml:space="preserve"> ا</w:t>
      </w:r>
      <w:r w:rsidRPr="003B1165">
        <w:rPr>
          <w:rFonts w:ascii="Symbol" w:hAnsi="Symbol" w:hint="cs"/>
          <w:color w:val="000000"/>
          <w:shd w:val="clear" w:color="auto" w:fill="FFFFFF"/>
          <w:rtl/>
        </w:rPr>
        <w:t>ی</w:t>
      </w:r>
      <w:r w:rsidRPr="003B1165">
        <w:rPr>
          <w:rFonts w:ascii="Symbol" w:hAnsi="Symbol" w:hint="eastAsia"/>
          <w:color w:val="000000"/>
          <w:shd w:val="clear" w:color="auto" w:fill="FFFFFF"/>
          <w:rtl/>
        </w:rPr>
        <w:t>ن</w:t>
      </w:r>
      <w:r w:rsidRPr="003B1165">
        <w:rPr>
          <w:rFonts w:ascii="Symbol" w:hAnsi="Symbol"/>
          <w:color w:val="000000"/>
          <w:shd w:val="clear" w:color="auto" w:fill="FFFFFF"/>
          <w:rtl/>
        </w:rPr>
        <w:t xml:space="preserve"> چشم مصنوع</w:t>
      </w:r>
      <w:r w:rsidRPr="003B1165">
        <w:rPr>
          <w:rFonts w:ascii="Symbol" w:hAnsi="Symbol" w:hint="cs"/>
          <w:color w:val="000000"/>
          <w:shd w:val="clear" w:color="auto" w:fill="FFFFFF"/>
          <w:rtl/>
        </w:rPr>
        <w:t>ی</w:t>
      </w:r>
      <w:r w:rsidR="00564CFB">
        <w:rPr>
          <w:rFonts w:ascii="Symbol" w:hAnsi="Symbol" w:hint="cs"/>
          <w:color w:val="000000"/>
          <w:shd w:val="clear" w:color="auto" w:fill="FFFFFF"/>
          <w:rtl/>
        </w:rPr>
        <w:t>،</w:t>
      </w:r>
      <w:r w:rsidRPr="003B1165">
        <w:rPr>
          <w:rFonts w:ascii="Symbol" w:hAnsi="Symbol"/>
          <w:color w:val="000000"/>
          <w:shd w:val="clear" w:color="auto" w:fill="FFFFFF"/>
          <w:rtl/>
        </w:rPr>
        <w:t xml:space="preserve"> ر</w:t>
      </w:r>
      <w:r w:rsidRPr="003B1165">
        <w:rPr>
          <w:rFonts w:ascii="Symbol" w:hAnsi="Symbol" w:hint="cs"/>
          <w:color w:val="000000"/>
          <w:shd w:val="clear" w:color="auto" w:fill="FFFFFF"/>
          <w:rtl/>
        </w:rPr>
        <w:t>ی</w:t>
      </w:r>
      <w:r w:rsidRPr="003B1165">
        <w:rPr>
          <w:rFonts w:ascii="Symbol" w:hAnsi="Symbol" w:hint="eastAsia"/>
          <w:color w:val="000000"/>
          <w:shd w:val="clear" w:color="auto" w:fill="FFFFFF"/>
          <w:rtl/>
        </w:rPr>
        <w:t>زتر</w:t>
      </w:r>
      <w:r w:rsidRPr="003B1165">
        <w:rPr>
          <w:rFonts w:ascii="Symbol" w:hAnsi="Symbol" w:hint="cs"/>
          <w:color w:val="000000"/>
          <w:shd w:val="clear" w:color="auto" w:fill="FFFFFF"/>
          <w:rtl/>
        </w:rPr>
        <w:t>ی</w:t>
      </w:r>
      <w:r w:rsidRPr="003B1165">
        <w:rPr>
          <w:rFonts w:ascii="Symbol" w:hAnsi="Symbol" w:hint="eastAsia"/>
          <w:color w:val="000000"/>
          <w:shd w:val="clear" w:color="auto" w:fill="FFFFFF"/>
          <w:rtl/>
        </w:rPr>
        <w:t>ن</w:t>
      </w:r>
      <w:r w:rsidRPr="003B1165">
        <w:rPr>
          <w:rFonts w:ascii="Symbol" w:hAnsi="Symbol"/>
          <w:color w:val="000000"/>
          <w:shd w:val="clear" w:color="auto" w:fill="FFFFFF"/>
          <w:rtl/>
        </w:rPr>
        <w:t xml:space="preserve"> مو</w:t>
      </w:r>
      <w:r w:rsidRPr="003B1165">
        <w:rPr>
          <w:rFonts w:ascii="Symbol" w:hAnsi="Symbol" w:hint="cs"/>
          <w:color w:val="000000"/>
          <w:shd w:val="clear" w:color="auto" w:fill="FFFFFF"/>
          <w:rtl/>
        </w:rPr>
        <w:t>ی</w:t>
      </w:r>
      <w:r w:rsidRPr="003B1165">
        <w:rPr>
          <w:rFonts w:ascii="Symbol" w:hAnsi="Symbol" w:hint="eastAsia"/>
          <w:color w:val="000000"/>
          <w:shd w:val="clear" w:color="auto" w:fill="FFFFFF"/>
          <w:rtl/>
        </w:rPr>
        <w:t>رگ‌ها</w:t>
      </w:r>
      <w:r w:rsidRPr="003B1165">
        <w:rPr>
          <w:rFonts w:ascii="Symbol" w:hAnsi="Symbol" w:hint="cs"/>
          <w:color w:val="000000"/>
          <w:shd w:val="clear" w:color="auto" w:fill="FFFFFF"/>
          <w:rtl/>
        </w:rPr>
        <w:t>ی</w:t>
      </w:r>
      <w:r w:rsidRPr="003B1165">
        <w:rPr>
          <w:rFonts w:ascii="Symbol" w:hAnsi="Symbol"/>
          <w:color w:val="000000"/>
          <w:shd w:val="clear" w:color="auto" w:fill="FFFFFF"/>
          <w:rtl/>
        </w:rPr>
        <w:t xml:space="preserve"> داخل چشم توسط </w:t>
      </w:r>
      <w:r>
        <w:rPr>
          <w:rFonts w:ascii="Symbol" w:hAnsi="Symbol" w:hint="eastAsia"/>
          <w:color w:val="000000"/>
          <w:shd w:val="clear" w:color="auto" w:fill="FFFFFF"/>
          <w:rtl/>
        </w:rPr>
        <w:t>مفتول‌ها</w:t>
      </w:r>
      <w:r>
        <w:rPr>
          <w:rFonts w:ascii="Symbol" w:hAnsi="Symbol" w:hint="cs"/>
          <w:color w:val="000000"/>
          <w:shd w:val="clear" w:color="auto" w:fill="FFFFFF"/>
          <w:rtl/>
        </w:rPr>
        <w:t>ی</w:t>
      </w:r>
      <w:r w:rsidRPr="003B1165">
        <w:rPr>
          <w:rFonts w:ascii="Symbol" w:hAnsi="Symbol"/>
          <w:color w:val="000000"/>
          <w:shd w:val="clear" w:color="auto" w:fill="FFFFFF"/>
          <w:rtl/>
        </w:rPr>
        <w:t xml:space="preserve"> طلا</w:t>
      </w:r>
      <w:r w:rsidRPr="003B1165">
        <w:rPr>
          <w:rFonts w:ascii="Symbol" w:hAnsi="Symbol" w:hint="cs"/>
          <w:color w:val="000000"/>
          <w:shd w:val="clear" w:color="auto" w:fill="FFFFFF"/>
          <w:rtl/>
        </w:rPr>
        <w:t>یی</w:t>
      </w:r>
      <w:r w:rsidRPr="003B1165">
        <w:rPr>
          <w:rFonts w:ascii="Symbol" w:hAnsi="Symbol"/>
          <w:color w:val="000000"/>
          <w:shd w:val="clear" w:color="auto" w:fill="FFFFFF"/>
          <w:rtl/>
        </w:rPr>
        <w:t xml:space="preserve"> به قطر </w:t>
      </w:r>
      <w:r>
        <w:rPr>
          <w:rFonts w:ascii="Symbol" w:hAnsi="Symbol"/>
          <w:color w:val="000000"/>
          <w:shd w:val="clear" w:color="auto" w:fill="FFFFFF"/>
          <w:rtl/>
        </w:rPr>
        <w:t>ک</w:t>
      </w:r>
      <w:r w:rsidRPr="003B1165">
        <w:rPr>
          <w:rFonts w:ascii="Symbol" w:hAnsi="Symbol"/>
          <w:color w:val="000000"/>
          <w:shd w:val="clear" w:color="auto" w:fill="FFFFFF"/>
          <w:rtl/>
        </w:rPr>
        <w:t>متر از ن</w:t>
      </w:r>
      <w:r w:rsidRPr="003B1165">
        <w:rPr>
          <w:rFonts w:ascii="Symbol" w:hAnsi="Symbol" w:hint="cs"/>
          <w:color w:val="000000"/>
          <w:shd w:val="clear" w:color="auto" w:fill="FFFFFF"/>
          <w:rtl/>
        </w:rPr>
        <w:t>ی</w:t>
      </w:r>
      <w:r w:rsidRPr="003B1165">
        <w:rPr>
          <w:rFonts w:ascii="Symbol" w:hAnsi="Symbol" w:hint="eastAsia"/>
          <w:color w:val="000000"/>
          <w:shd w:val="clear" w:color="auto" w:fill="FFFFFF"/>
          <w:rtl/>
        </w:rPr>
        <w:t>م</w:t>
      </w:r>
      <w:r w:rsidRPr="003B1165">
        <w:rPr>
          <w:rFonts w:ascii="Symbol" w:hAnsi="Symbol"/>
          <w:color w:val="000000"/>
          <w:shd w:val="clear" w:color="auto" w:fill="FFFFFF"/>
          <w:rtl/>
        </w:rPr>
        <w:t xml:space="preserve"> م</w:t>
      </w:r>
      <w:r w:rsidRPr="003B1165">
        <w:rPr>
          <w:rFonts w:ascii="Symbol" w:hAnsi="Symbol" w:hint="cs"/>
          <w:color w:val="000000"/>
          <w:shd w:val="clear" w:color="auto" w:fill="FFFFFF"/>
          <w:rtl/>
        </w:rPr>
        <w:t>ی</w:t>
      </w:r>
      <w:r w:rsidRPr="003B1165">
        <w:rPr>
          <w:rFonts w:ascii="Symbol" w:hAnsi="Symbol" w:hint="eastAsia"/>
          <w:color w:val="000000"/>
          <w:shd w:val="clear" w:color="auto" w:fill="FFFFFF"/>
          <w:rtl/>
        </w:rPr>
        <w:t>ل</w:t>
      </w:r>
      <w:r w:rsidRPr="003B1165">
        <w:rPr>
          <w:rFonts w:ascii="Symbol" w:hAnsi="Symbol" w:hint="cs"/>
          <w:color w:val="000000"/>
          <w:shd w:val="clear" w:color="auto" w:fill="FFFFFF"/>
          <w:rtl/>
        </w:rPr>
        <w:t>ی‌</w:t>
      </w:r>
      <w:r w:rsidRPr="003B1165">
        <w:rPr>
          <w:rFonts w:ascii="Symbol" w:hAnsi="Symbol" w:hint="eastAsia"/>
          <w:color w:val="000000"/>
          <w:shd w:val="clear" w:color="auto" w:fill="FFFFFF"/>
          <w:rtl/>
        </w:rPr>
        <w:t>متر</w:t>
      </w:r>
      <w:r w:rsidRPr="003B1165">
        <w:rPr>
          <w:rFonts w:ascii="Symbol" w:hAnsi="Symbol" w:hint="cs"/>
          <w:color w:val="000000"/>
          <w:shd w:val="clear" w:color="auto" w:fill="FFFFFF"/>
          <w:rtl/>
        </w:rPr>
        <w:t>ی</w:t>
      </w:r>
      <w:r w:rsidRPr="003B1165">
        <w:rPr>
          <w:rFonts w:ascii="Symbol" w:hAnsi="Symbol"/>
          <w:color w:val="000000"/>
          <w:shd w:val="clear" w:color="auto" w:fill="FFFFFF"/>
          <w:rtl/>
        </w:rPr>
        <w:t xml:space="preserve"> طراح</w:t>
      </w:r>
      <w:r w:rsidRPr="003B1165">
        <w:rPr>
          <w:rFonts w:ascii="Symbol" w:hAnsi="Symbol" w:hint="cs"/>
          <w:color w:val="000000"/>
          <w:shd w:val="clear" w:color="auto" w:fill="FFFFFF"/>
          <w:rtl/>
        </w:rPr>
        <w:t>ی</w:t>
      </w:r>
      <w:r w:rsidRPr="003B1165">
        <w:rPr>
          <w:rFonts w:ascii="Symbol" w:hAnsi="Symbol"/>
          <w:color w:val="000000"/>
          <w:shd w:val="clear" w:color="auto" w:fill="FFFFFF"/>
          <w:rtl/>
        </w:rPr>
        <w:t xml:space="preserve"> شده‌اند. مردم</w:t>
      </w:r>
      <w:r>
        <w:rPr>
          <w:rFonts w:ascii="Symbol" w:hAnsi="Symbol"/>
          <w:color w:val="000000"/>
          <w:shd w:val="clear" w:color="auto" w:fill="FFFFFF"/>
          <w:rtl/>
        </w:rPr>
        <w:t>ک</w:t>
      </w:r>
      <w:r w:rsidRPr="003B1165">
        <w:rPr>
          <w:rFonts w:ascii="Symbol" w:hAnsi="Symbol"/>
          <w:color w:val="000000"/>
          <w:shd w:val="clear" w:color="auto" w:fill="FFFFFF"/>
          <w:rtl/>
        </w:rPr>
        <w:t xml:space="preserve"> ا</w:t>
      </w:r>
      <w:r w:rsidRPr="003B1165">
        <w:rPr>
          <w:rFonts w:ascii="Symbol" w:hAnsi="Symbol" w:hint="cs"/>
          <w:color w:val="000000"/>
          <w:shd w:val="clear" w:color="auto" w:fill="FFFFFF"/>
          <w:rtl/>
        </w:rPr>
        <w:t>ی</w:t>
      </w:r>
      <w:r w:rsidRPr="003B1165">
        <w:rPr>
          <w:rFonts w:ascii="Symbol" w:hAnsi="Symbol" w:hint="eastAsia"/>
          <w:color w:val="000000"/>
          <w:shd w:val="clear" w:color="auto" w:fill="FFFFFF"/>
          <w:rtl/>
        </w:rPr>
        <w:t>ن</w:t>
      </w:r>
      <w:r w:rsidRPr="003B1165">
        <w:rPr>
          <w:rFonts w:ascii="Symbol" w:hAnsi="Symbol"/>
          <w:color w:val="000000"/>
          <w:shd w:val="clear" w:color="auto" w:fill="FFFFFF"/>
          <w:rtl/>
        </w:rPr>
        <w:t xml:space="preserve"> چشم در وسط طراح</w:t>
      </w:r>
      <w:r w:rsidRPr="003B1165">
        <w:rPr>
          <w:rFonts w:ascii="Symbol" w:hAnsi="Symbol" w:hint="cs"/>
          <w:color w:val="000000"/>
          <w:shd w:val="clear" w:color="auto" w:fill="FFFFFF"/>
          <w:rtl/>
        </w:rPr>
        <w:t>ی</w:t>
      </w:r>
      <w:r w:rsidRPr="003B1165">
        <w:rPr>
          <w:rFonts w:ascii="Symbol" w:hAnsi="Symbol"/>
          <w:color w:val="000000"/>
          <w:shd w:val="clear" w:color="auto" w:fill="FFFFFF"/>
          <w:rtl/>
        </w:rPr>
        <w:t xml:space="preserve"> شده و تعداد</w:t>
      </w:r>
      <w:r w:rsidRPr="003B1165">
        <w:rPr>
          <w:rFonts w:ascii="Symbol" w:hAnsi="Symbol" w:hint="cs"/>
          <w:color w:val="000000"/>
          <w:shd w:val="clear" w:color="auto" w:fill="FFFFFF"/>
          <w:rtl/>
        </w:rPr>
        <w:t>ی</w:t>
      </w:r>
      <w:r w:rsidRPr="003B1165">
        <w:rPr>
          <w:rFonts w:ascii="Symbol" w:hAnsi="Symbol"/>
          <w:color w:val="000000"/>
          <w:shd w:val="clear" w:color="auto" w:fill="FFFFFF"/>
          <w:rtl/>
        </w:rPr>
        <w:t xml:space="preserve"> خطوط مواز</w:t>
      </w:r>
      <w:r w:rsidRPr="003B1165">
        <w:rPr>
          <w:rFonts w:ascii="Symbol" w:hAnsi="Symbol" w:hint="cs"/>
          <w:color w:val="000000"/>
          <w:shd w:val="clear" w:color="auto" w:fill="FFFFFF"/>
          <w:rtl/>
        </w:rPr>
        <w:t>ی</w:t>
      </w:r>
      <w:r w:rsidRPr="003B1165">
        <w:rPr>
          <w:rFonts w:ascii="Symbol" w:hAnsi="Symbol"/>
          <w:color w:val="000000"/>
          <w:shd w:val="clear" w:color="auto" w:fill="FFFFFF"/>
          <w:rtl/>
        </w:rPr>
        <w:t xml:space="preserve"> </w:t>
      </w:r>
      <w:r>
        <w:rPr>
          <w:rFonts w:ascii="Symbol" w:hAnsi="Symbol"/>
          <w:color w:val="000000"/>
          <w:shd w:val="clear" w:color="auto" w:fill="FFFFFF"/>
          <w:rtl/>
        </w:rPr>
        <w:t>ک</w:t>
      </w:r>
      <w:r w:rsidRPr="003B1165">
        <w:rPr>
          <w:rFonts w:ascii="Symbol" w:hAnsi="Symbol"/>
          <w:color w:val="000000"/>
          <w:shd w:val="clear" w:color="auto" w:fill="FFFFFF"/>
          <w:rtl/>
        </w:rPr>
        <w:t>ه تقر</w:t>
      </w:r>
      <w:r w:rsidRPr="003B1165">
        <w:rPr>
          <w:rFonts w:ascii="Symbol" w:hAnsi="Symbol" w:hint="cs"/>
          <w:color w:val="000000"/>
          <w:shd w:val="clear" w:color="auto" w:fill="FFFFFF"/>
          <w:rtl/>
        </w:rPr>
        <w:t>ی</w:t>
      </w:r>
      <w:r w:rsidRPr="003B1165">
        <w:rPr>
          <w:rFonts w:ascii="Symbol" w:hAnsi="Symbol" w:hint="eastAsia"/>
          <w:color w:val="000000"/>
          <w:shd w:val="clear" w:color="auto" w:fill="FFFFFF"/>
          <w:rtl/>
        </w:rPr>
        <w:t>باً</w:t>
      </w:r>
      <w:r w:rsidRPr="003B1165">
        <w:rPr>
          <w:rFonts w:ascii="Symbol" w:hAnsi="Symbol"/>
          <w:color w:val="000000"/>
          <w:shd w:val="clear" w:color="auto" w:fill="FFFFFF"/>
          <w:rtl/>
        </w:rPr>
        <w:t xml:space="preserve"> </w:t>
      </w:r>
      <w:r w:rsidRPr="003B1165">
        <w:rPr>
          <w:rFonts w:ascii="Symbol" w:hAnsi="Symbol" w:hint="cs"/>
          <w:color w:val="000000"/>
          <w:shd w:val="clear" w:color="auto" w:fill="FFFFFF"/>
          <w:rtl/>
        </w:rPr>
        <w:t>ی</w:t>
      </w:r>
      <w:r>
        <w:rPr>
          <w:rFonts w:ascii="Symbol" w:hAnsi="Symbol" w:hint="eastAsia"/>
          <w:color w:val="000000"/>
          <w:shd w:val="clear" w:color="auto" w:fill="FFFFFF"/>
          <w:rtl/>
        </w:rPr>
        <w:t>ک</w:t>
      </w:r>
      <w:r w:rsidRPr="003B1165">
        <w:rPr>
          <w:rFonts w:ascii="Symbol" w:hAnsi="Symbol"/>
          <w:color w:val="000000"/>
          <w:shd w:val="clear" w:color="auto" w:fill="FFFFFF"/>
          <w:rtl/>
        </w:rPr>
        <w:t xml:space="preserve"> لوز</w:t>
      </w:r>
      <w:r w:rsidRPr="003B1165">
        <w:rPr>
          <w:rFonts w:ascii="Symbol" w:hAnsi="Symbol" w:hint="cs"/>
          <w:color w:val="000000"/>
          <w:shd w:val="clear" w:color="auto" w:fill="FFFFFF"/>
          <w:rtl/>
        </w:rPr>
        <w:t>ی</w:t>
      </w:r>
      <w:r w:rsidRPr="003B1165">
        <w:rPr>
          <w:rFonts w:ascii="Symbol" w:hAnsi="Symbol"/>
          <w:color w:val="000000"/>
          <w:shd w:val="clear" w:color="auto" w:fill="FFFFFF"/>
          <w:rtl/>
        </w:rPr>
        <w:t xml:space="preserve"> را تش</w:t>
      </w:r>
      <w:r>
        <w:rPr>
          <w:rFonts w:ascii="Symbol" w:hAnsi="Symbol"/>
          <w:color w:val="000000"/>
          <w:shd w:val="clear" w:color="auto" w:fill="FFFFFF"/>
          <w:rtl/>
        </w:rPr>
        <w:t>ک</w:t>
      </w:r>
      <w:r w:rsidRPr="003B1165">
        <w:rPr>
          <w:rFonts w:ascii="Symbol" w:hAnsi="Symbol" w:hint="cs"/>
          <w:color w:val="000000"/>
          <w:shd w:val="clear" w:color="auto" w:fill="FFFFFF"/>
          <w:rtl/>
        </w:rPr>
        <w:t>ی</w:t>
      </w:r>
      <w:r w:rsidRPr="003B1165">
        <w:rPr>
          <w:rFonts w:ascii="Symbol" w:hAnsi="Symbol" w:hint="eastAsia"/>
          <w:color w:val="000000"/>
          <w:shd w:val="clear" w:color="auto" w:fill="FFFFFF"/>
          <w:rtl/>
        </w:rPr>
        <w:t>ل</w:t>
      </w:r>
      <w:r w:rsidRPr="003B1165">
        <w:rPr>
          <w:rFonts w:ascii="Symbol" w:hAnsi="Symbol"/>
          <w:color w:val="000000"/>
          <w:shd w:val="clear" w:color="auto" w:fill="FFFFFF"/>
          <w:rtl/>
        </w:rPr>
        <w:t xml:space="preserve"> م</w:t>
      </w:r>
      <w:r w:rsidRPr="003B1165">
        <w:rPr>
          <w:rFonts w:ascii="Symbol" w:hAnsi="Symbol" w:hint="cs"/>
          <w:color w:val="000000"/>
          <w:shd w:val="clear" w:color="auto" w:fill="FFFFFF"/>
          <w:rtl/>
        </w:rPr>
        <w:t>ی‌</w:t>
      </w:r>
      <w:r w:rsidRPr="003B1165">
        <w:rPr>
          <w:rFonts w:ascii="Symbol" w:hAnsi="Symbol" w:hint="eastAsia"/>
          <w:color w:val="000000"/>
          <w:shd w:val="clear" w:color="auto" w:fill="FFFFFF"/>
          <w:rtl/>
        </w:rPr>
        <w:t>دهند</w:t>
      </w:r>
      <w:r w:rsidRPr="003B1165">
        <w:rPr>
          <w:rFonts w:ascii="Symbol" w:hAnsi="Symbol"/>
          <w:color w:val="000000"/>
          <w:shd w:val="clear" w:color="auto" w:fill="FFFFFF"/>
          <w:rtl/>
        </w:rPr>
        <w:t xml:space="preserve"> در پ</w:t>
      </w:r>
      <w:r w:rsidRPr="003B1165">
        <w:rPr>
          <w:rFonts w:ascii="Symbol" w:hAnsi="Symbol" w:hint="cs"/>
          <w:color w:val="000000"/>
          <w:shd w:val="clear" w:color="auto" w:fill="FFFFFF"/>
          <w:rtl/>
        </w:rPr>
        <w:t>ی</w:t>
      </w:r>
      <w:r w:rsidRPr="003B1165">
        <w:rPr>
          <w:rFonts w:ascii="Symbol" w:hAnsi="Symbol" w:hint="eastAsia"/>
          <w:color w:val="000000"/>
          <w:shd w:val="clear" w:color="auto" w:fill="FFFFFF"/>
          <w:rtl/>
        </w:rPr>
        <w:t>رامون</w:t>
      </w:r>
      <w:r w:rsidRPr="003B1165">
        <w:rPr>
          <w:rFonts w:ascii="Symbol" w:hAnsi="Symbol"/>
          <w:color w:val="000000"/>
          <w:shd w:val="clear" w:color="auto" w:fill="FFFFFF"/>
          <w:rtl/>
        </w:rPr>
        <w:t xml:space="preserve"> مردم</w:t>
      </w:r>
      <w:r>
        <w:rPr>
          <w:rFonts w:ascii="Symbol" w:hAnsi="Symbol"/>
          <w:color w:val="000000"/>
          <w:shd w:val="clear" w:color="auto" w:fill="FFFFFF"/>
          <w:rtl/>
        </w:rPr>
        <w:t>ک</w:t>
      </w:r>
      <w:r w:rsidRPr="003B1165">
        <w:rPr>
          <w:rFonts w:ascii="Symbol" w:hAnsi="Symbol"/>
          <w:color w:val="000000"/>
          <w:shd w:val="clear" w:color="auto" w:fill="FFFFFF"/>
          <w:rtl/>
        </w:rPr>
        <w:t xml:space="preserve"> د</w:t>
      </w:r>
      <w:r w:rsidRPr="003B1165">
        <w:rPr>
          <w:rFonts w:ascii="Symbol" w:hAnsi="Symbol" w:hint="cs"/>
          <w:color w:val="000000"/>
          <w:shd w:val="clear" w:color="auto" w:fill="FFFFFF"/>
          <w:rtl/>
        </w:rPr>
        <w:t>ی</w:t>
      </w:r>
      <w:r w:rsidRPr="003B1165">
        <w:rPr>
          <w:rFonts w:ascii="Symbol" w:hAnsi="Symbol" w:hint="eastAsia"/>
          <w:color w:val="000000"/>
          <w:shd w:val="clear" w:color="auto" w:fill="FFFFFF"/>
          <w:rtl/>
        </w:rPr>
        <w:t>ده</w:t>
      </w:r>
      <w:r w:rsidRPr="003B1165">
        <w:rPr>
          <w:rFonts w:ascii="Symbol" w:hAnsi="Symbol"/>
          <w:color w:val="000000"/>
          <w:shd w:val="clear" w:color="auto" w:fill="FFFFFF"/>
          <w:rtl/>
        </w:rPr>
        <w:t xml:space="preserve"> م</w:t>
      </w:r>
      <w:r w:rsidRPr="003B1165">
        <w:rPr>
          <w:rFonts w:ascii="Symbol" w:hAnsi="Symbol" w:hint="cs"/>
          <w:color w:val="000000"/>
          <w:shd w:val="clear" w:color="auto" w:fill="FFFFFF"/>
          <w:rtl/>
        </w:rPr>
        <w:t>ی‌</w:t>
      </w:r>
      <w:r w:rsidRPr="003B1165">
        <w:rPr>
          <w:rFonts w:ascii="Symbol" w:hAnsi="Symbol" w:hint="eastAsia"/>
          <w:color w:val="000000"/>
          <w:shd w:val="clear" w:color="auto" w:fill="FFFFFF"/>
          <w:rtl/>
        </w:rPr>
        <w:t>شود</w:t>
      </w:r>
      <w:r w:rsidRPr="003B1165">
        <w:rPr>
          <w:rFonts w:ascii="Symbol" w:hAnsi="Symbol"/>
          <w:color w:val="000000"/>
          <w:shd w:val="clear" w:color="auto" w:fill="FFFFFF"/>
          <w:rtl/>
        </w:rPr>
        <w:t>.</w:t>
      </w:r>
    </w:p>
    <w:p w:rsidR="003B1165" w:rsidRPr="003B1165" w:rsidRDefault="003B1165" w:rsidP="00BF580F">
      <w:pPr>
        <w:rPr>
          <w:rFonts w:ascii="Symbol" w:hAnsi="Symbol"/>
          <w:color w:val="000000"/>
          <w:shd w:val="clear" w:color="auto" w:fill="FFFFFF"/>
          <w:rtl/>
        </w:rPr>
      </w:pPr>
      <w:r w:rsidRPr="003B1165">
        <w:rPr>
          <w:rFonts w:ascii="Symbol" w:hAnsi="Symbol"/>
          <w:color w:val="000000"/>
          <w:shd w:val="clear" w:color="auto" w:fill="FFFFFF"/>
          <w:rtl/>
        </w:rPr>
        <w:t>شهر سوخته و تمدن هوشمند و خلاق آن با ب</w:t>
      </w:r>
      <w:r w:rsidRPr="003B1165">
        <w:rPr>
          <w:rFonts w:ascii="Symbol" w:hAnsi="Symbol" w:hint="cs"/>
          <w:color w:val="000000"/>
          <w:shd w:val="clear" w:color="auto" w:fill="FFFFFF"/>
          <w:rtl/>
        </w:rPr>
        <w:t>ی</w:t>
      </w:r>
      <w:r w:rsidRPr="003B1165">
        <w:rPr>
          <w:rFonts w:ascii="Symbol" w:hAnsi="Symbol" w:hint="eastAsia"/>
          <w:color w:val="000000"/>
          <w:shd w:val="clear" w:color="auto" w:fill="FFFFFF"/>
          <w:rtl/>
        </w:rPr>
        <w:t>ش</w:t>
      </w:r>
      <w:r w:rsidRPr="003B1165">
        <w:rPr>
          <w:rFonts w:ascii="Symbol" w:hAnsi="Symbol"/>
          <w:color w:val="000000"/>
          <w:shd w:val="clear" w:color="auto" w:fill="FFFFFF"/>
          <w:rtl/>
        </w:rPr>
        <w:t xml:space="preserve"> از پنج‌هزار سال قدمت، به‌عنوان بزرگ‌تر</w:t>
      </w:r>
      <w:r w:rsidRPr="003B1165">
        <w:rPr>
          <w:rFonts w:ascii="Symbol" w:hAnsi="Symbol" w:hint="cs"/>
          <w:color w:val="000000"/>
          <w:shd w:val="clear" w:color="auto" w:fill="FFFFFF"/>
          <w:rtl/>
        </w:rPr>
        <w:t>ی</w:t>
      </w:r>
      <w:r w:rsidRPr="003B1165">
        <w:rPr>
          <w:rFonts w:ascii="Symbol" w:hAnsi="Symbol" w:hint="eastAsia"/>
          <w:color w:val="000000"/>
          <w:shd w:val="clear" w:color="auto" w:fill="FFFFFF"/>
          <w:rtl/>
        </w:rPr>
        <w:t>ن</w:t>
      </w:r>
      <w:r w:rsidRPr="003B1165">
        <w:rPr>
          <w:rFonts w:ascii="Symbol" w:hAnsi="Symbol"/>
          <w:color w:val="000000"/>
          <w:shd w:val="clear" w:color="auto" w:fill="FFFFFF"/>
          <w:rtl/>
        </w:rPr>
        <w:t xml:space="preserve"> استقرار شهرنش</w:t>
      </w:r>
      <w:r w:rsidRPr="003B1165">
        <w:rPr>
          <w:rFonts w:ascii="Symbol" w:hAnsi="Symbol" w:hint="cs"/>
          <w:color w:val="000000"/>
          <w:shd w:val="clear" w:color="auto" w:fill="FFFFFF"/>
          <w:rtl/>
        </w:rPr>
        <w:t>ی</w:t>
      </w:r>
      <w:r w:rsidRPr="003B1165">
        <w:rPr>
          <w:rFonts w:ascii="Symbol" w:hAnsi="Symbol" w:hint="eastAsia"/>
          <w:color w:val="000000"/>
          <w:shd w:val="clear" w:color="auto" w:fill="FFFFFF"/>
          <w:rtl/>
        </w:rPr>
        <w:t>ن</w:t>
      </w:r>
      <w:r w:rsidRPr="003B1165">
        <w:rPr>
          <w:rFonts w:ascii="Symbol" w:hAnsi="Symbol" w:hint="cs"/>
          <w:color w:val="000000"/>
          <w:shd w:val="clear" w:color="auto" w:fill="FFFFFF"/>
          <w:rtl/>
        </w:rPr>
        <w:t>ی</w:t>
      </w:r>
      <w:r w:rsidRPr="003B1165">
        <w:rPr>
          <w:rFonts w:ascii="Symbol" w:hAnsi="Symbol"/>
          <w:color w:val="000000"/>
          <w:shd w:val="clear" w:color="auto" w:fill="FFFFFF"/>
          <w:rtl/>
        </w:rPr>
        <w:t xml:space="preserve"> در </w:t>
      </w:r>
      <w:r>
        <w:rPr>
          <w:rFonts w:ascii="Symbol" w:hAnsi="Symbol" w:hint="eastAsia"/>
          <w:color w:val="000000"/>
          <w:shd w:val="clear" w:color="auto" w:fill="FFFFFF"/>
          <w:rtl/>
        </w:rPr>
        <w:t>ن</w:t>
      </w:r>
      <w:r>
        <w:rPr>
          <w:rFonts w:ascii="Symbol" w:hAnsi="Symbol" w:hint="cs"/>
          <w:color w:val="000000"/>
          <w:shd w:val="clear" w:color="auto" w:fill="FFFFFF"/>
          <w:rtl/>
        </w:rPr>
        <w:t>ی</w:t>
      </w:r>
      <w:r>
        <w:rPr>
          <w:rFonts w:ascii="Symbol" w:hAnsi="Symbol" w:hint="eastAsia"/>
          <w:color w:val="000000"/>
          <w:shd w:val="clear" w:color="auto" w:fill="FFFFFF"/>
          <w:rtl/>
        </w:rPr>
        <w:t>مه</w:t>
      </w:r>
      <w:r w:rsidRPr="003B1165">
        <w:rPr>
          <w:rFonts w:ascii="Symbol" w:hAnsi="Symbol"/>
          <w:color w:val="000000"/>
          <w:shd w:val="clear" w:color="auto" w:fill="FFFFFF"/>
          <w:rtl/>
        </w:rPr>
        <w:t xml:space="preserve"> شرق</w:t>
      </w:r>
      <w:r w:rsidRPr="003B1165">
        <w:rPr>
          <w:rFonts w:ascii="Symbol" w:hAnsi="Symbol" w:hint="cs"/>
          <w:color w:val="000000"/>
          <w:shd w:val="clear" w:color="auto" w:fill="FFFFFF"/>
          <w:rtl/>
        </w:rPr>
        <w:t>ی</w:t>
      </w:r>
      <w:r w:rsidRPr="003B1165">
        <w:rPr>
          <w:rFonts w:ascii="Symbol" w:hAnsi="Symbol"/>
          <w:color w:val="000000"/>
          <w:shd w:val="clear" w:color="auto" w:fill="FFFFFF"/>
          <w:rtl/>
        </w:rPr>
        <w:t xml:space="preserve"> فلات ا</w:t>
      </w:r>
      <w:r w:rsidRPr="003B1165">
        <w:rPr>
          <w:rFonts w:ascii="Symbol" w:hAnsi="Symbol" w:hint="cs"/>
          <w:color w:val="000000"/>
          <w:shd w:val="clear" w:color="auto" w:fill="FFFFFF"/>
          <w:rtl/>
        </w:rPr>
        <w:t>ی</w:t>
      </w:r>
      <w:r w:rsidRPr="003B1165">
        <w:rPr>
          <w:rFonts w:ascii="Symbol" w:hAnsi="Symbol" w:hint="eastAsia"/>
          <w:color w:val="000000"/>
          <w:shd w:val="clear" w:color="auto" w:fill="FFFFFF"/>
          <w:rtl/>
        </w:rPr>
        <w:t>ران،</w:t>
      </w:r>
      <w:r w:rsidRPr="003B1165">
        <w:rPr>
          <w:rFonts w:ascii="Symbol" w:hAnsi="Symbol"/>
          <w:color w:val="000000"/>
          <w:shd w:val="clear" w:color="auto" w:fill="FFFFFF"/>
          <w:rtl/>
        </w:rPr>
        <w:t xml:space="preserve"> نمونه‌ا</w:t>
      </w:r>
      <w:r w:rsidRPr="003B1165">
        <w:rPr>
          <w:rFonts w:ascii="Symbol" w:hAnsi="Symbol" w:hint="cs"/>
          <w:color w:val="000000"/>
          <w:shd w:val="clear" w:color="auto" w:fill="FFFFFF"/>
          <w:rtl/>
        </w:rPr>
        <w:t>ی</w:t>
      </w:r>
      <w:r w:rsidRPr="003B1165">
        <w:rPr>
          <w:rFonts w:ascii="Symbol" w:hAnsi="Symbol"/>
          <w:color w:val="000000"/>
          <w:shd w:val="clear" w:color="auto" w:fill="FFFFFF"/>
          <w:rtl/>
        </w:rPr>
        <w:t xml:space="preserve"> </w:t>
      </w:r>
      <w:r w:rsidR="00897E82">
        <w:rPr>
          <w:rFonts w:ascii="Symbol" w:hAnsi="Symbol" w:hint="eastAsia"/>
          <w:color w:val="000000"/>
          <w:shd w:val="clear" w:color="auto" w:fill="FFFFFF"/>
          <w:rtl/>
        </w:rPr>
        <w:t>منحصربه‌فرد</w:t>
      </w:r>
      <w:r w:rsidRPr="003B1165">
        <w:rPr>
          <w:rFonts w:ascii="Symbol" w:hAnsi="Symbol"/>
          <w:color w:val="000000"/>
          <w:shd w:val="clear" w:color="auto" w:fill="FFFFFF"/>
          <w:rtl/>
        </w:rPr>
        <w:t xml:space="preserve"> و حکا</w:t>
      </w:r>
      <w:r w:rsidRPr="003B1165">
        <w:rPr>
          <w:rFonts w:ascii="Symbol" w:hAnsi="Symbol" w:hint="cs"/>
          <w:color w:val="000000"/>
          <w:shd w:val="clear" w:color="auto" w:fill="FFFFFF"/>
          <w:rtl/>
        </w:rPr>
        <w:t>ی</w:t>
      </w:r>
      <w:r w:rsidRPr="003B1165">
        <w:rPr>
          <w:rFonts w:ascii="Symbol" w:hAnsi="Symbol" w:hint="eastAsia"/>
          <w:color w:val="000000"/>
          <w:shd w:val="clear" w:color="auto" w:fill="FFFFFF"/>
          <w:rtl/>
        </w:rPr>
        <w:t>ت‌گر</w:t>
      </w:r>
      <w:r w:rsidRPr="003B1165">
        <w:rPr>
          <w:rFonts w:ascii="Symbol" w:hAnsi="Symbol"/>
          <w:color w:val="000000"/>
          <w:shd w:val="clear" w:color="auto" w:fill="FFFFFF"/>
          <w:rtl/>
        </w:rPr>
        <w:t xml:space="preserve"> واقع</w:t>
      </w:r>
      <w:r w:rsidRPr="003B1165">
        <w:rPr>
          <w:rFonts w:ascii="Symbol" w:hAnsi="Symbol" w:hint="cs"/>
          <w:color w:val="000000"/>
          <w:shd w:val="clear" w:color="auto" w:fill="FFFFFF"/>
          <w:rtl/>
        </w:rPr>
        <w:t>ی</w:t>
      </w:r>
      <w:r w:rsidRPr="003B1165">
        <w:rPr>
          <w:rFonts w:ascii="Symbol" w:hAnsi="Symbol"/>
          <w:color w:val="000000"/>
          <w:shd w:val="clear" w:color="auto" w:fill="FFFFFF"/>
          <w:rtl/>
        </w:rPr>
        <w:t xml:space="preserve"> علم، صنعت و فرهنگ گذشته‌ها</w:t>
      </w:r>
      <w:r w:rsidRPr="003B1165">
        <w:rPr>
          <w:rFonts w:ascii="Symbol" w:hAnsi="Symbol" w:hint="cs"/>
          <w:color w:val="000000"/>
          <w:shd w:val="clear" w:color="auto" w:fill="FFFFFF"/>
          <w:rtl/>
        </w:rPr>
        <w:t>ی</w:t>
      </w:r>
      <w:r w:rsidRPr="003B1165">
        <w:rPr>
          <w:rFonts w:ascii="Symbol" w:hAnsi="Symbol"/>
          <w:color w:val="000000"/>
          <w:shd w:val="clear" w:color="auto" w:fill="FFFFFF"/>
          <w:rtl/>
        </w:rPr>
        <w:t xml:space="preserve"> دور ا</w:t>
      </w:r>
      <w:r w:rsidRPr="003B1165">
        <w:rPr>
          <w:rFonts w:ascii="Symbol" w:hAnsi="Symbol" w:hint="cs"/>
          <w:color w:val="000000"/>
          <w:shd w:val="clear" w:color="auto" w:fill="FFFFFF"/>
          <w:rtl/>
        </w:rPr>
        <w:t>ی</w:t>
      </w:r>
      <w:r w:rsidRPr="003B1165">
        <w:rPr>
          <w:rFonts w:ascii="Symbol" w:hAnsi="Symbol" w:hint="eastAsia"/>
          <w:color w:val="000000"/>
          <w:shd w:val="clear" w:color="auto" w:fill="FFFFFF"/>
          <w:rtl/>
        </w:rPr>
        <w:t>ن</w:t>
      </w:r>
      <w:r w:rsidRPr="003B1165">
        <w:rPr>
          <w:rFonts w:ascii="Symbol" w:hAnsi="Symbol"/>
          <w:color w:val="000000"/>
          <w:shd w:val="clear" w:color="auto" w:fill="FFFFFF"/>
          <w:rtl/>
        </w:rPr>
        <w:t xml:space="preserve"> مرز و بوم م</w:t>
      </w:r>
      <w:r w:rsidRPr="003B1165">
        <w:rPr>
          <w:rFonts w:ascii="Symbol" w:hAnsi="Symbol" w:hint="cs"/>
          <w:color w:val="000000"/>
          <w:shd w:val="clear" w:color="auto" w:fill="FFFFFF"/>
          <w:rtl/>
        </w:rPr>
        <w:t>ی‌</w:t>
      </w:r>
      <w:r w:rsidRPr="003B1165">
        <w:rPr>
          <w:rFonts w:ascii="Symbol" w:hAnsi="Symbol" w:hint="eastAsia"/>
          <w:color w:val="000000"/>
          <w:shd w:val="clear" w:color="auto" w:fill="FFFFFF"/>
          <w:rtl/>
        </w:rPr>
        <w:t>باشد</w:t>
      </w:r>
      <w:r w:rsidRPr="003B1165">
        <w:rPr>
          <w:rFonts w:ascii="Symbol" w:hAnsi="Symbol"/>
          <w:color w:val="000000"/>
          <w:shd w:val="clear" w:color="auto" w:fill="FFFFFF"/>
          <w:rtl/>
        </w:rPr>
        <w:t>.</w:t>
      </w:r>
    </w:p>
    <w:p w:rsidR="003B1165" w:rsidRPr="003B1165" w:rsidRDefault="003B1165" w:rsidP="00BF580F">
      <w:pPr>
        <w:rPr>
          <w:lang w:bidi="fa-IR"/>
        </w:rPr>
      </w:pPr>
    </w:p>
    <w:p w:rsidR="008466E7" w:rsidRDefault="00897E82" w:rsidP="00BF580F">
      <w:pPr>
        <w:pStyle w:val="Heading2"/>
        <w:rPr>
          <w:rtl/>
          <w:lang w:bidi="fa-IR"/>
        </w:rPr>
      </w:pPr>
      <w:r>
        <w:rPr>
          <w:rtl/>
          <w:lang w:bidi="fa-IR"/>
        </w:rPr>
        <w:t>سؤالات</w:t>
      </w:r>
    </w:p>
    <w:p w:rsidR="00676398" w:rsidRDefault="00676398" w:rsidP="00BF580F">
      <w:pPr>
        <w:pStyle w:val="ListParagraph"/>
        <w:numPr>
          <w:ilvl w:val="0"/>
          <w:numId w:val="15"/>
        </w:numPr>
        <w:rPr>
          <w:lang w:bidi="fa-IR"/>
        </w:rPr>
      </w:pPr>
      <w:r>
        <w:rPr>
          <w:rFonts w:hint="cs"/>
          <w:rtl/>
          <w:lang w:bidi="fa-IR"/>
        </w:rPr>
        <w:t>(قرآن) آخرین کاخ ثروتمندان کجاست؟</w:t>
      </w:r>
    </w:p>
    <w:p w:rsidR="00676398" w:rsidRDefault="00676398" w:rsidP="00BF580F">
      <w:pPr>
        <w:pStyle w:val="ListParagraph"/>
        <w:numPr>
          <w:ilvl w:val="1"/>
          <w:numId w:val="15"/>
        </w:numPr>
        <w:rPr>
          <w:lang w:bidi="fa-IR"/>
        </w:rPr>
      </w:pPr>
      <w:r>
        <w:rPr>
          <w:rFonts w:hint="cs"/>
          <w:rtl/>
          <w:lang w:bidi="fa-IR"/>
        </w:rPr>
        <w:t>کاخی با دریاچه و ساحلی زیبا</w:t>
      </w:r>
    </w:p>
    <w:p w:rsidR="00676398" w:rsidRDefault="00676398" w:rsidP="00BF580F">
      <w:pPr>
        <w:pStyle w:val="ListParagraph"/>
        <w:numPr>
          <w:ilvl w:val="1"/>
          <w:numId w:val="15"/>
        </w:numPr>
        <w:rPr>
          <w:lang w:bidi="fa-IR"/>
        </w:rPr>
      </w:pPr>
      <w:r>
        <w:rPr>
          <w:rFonts w:hint="cs"/>
          <w:rtl/>
          <w:lang w:bidi="fa-IR"/>
        </w:rPr>
        <w:t>کاخی با سالن‌های مختلف ورزشی</w:t>
      </w:r>
    </w:p>
    <w:p w:rsidR="00676398" w:rsidRPr="00267D3A" w:rsidRDefault="00676398" w:rsidP="00BF580F">
      <w:pPr>
        <w:pStyle w:val="ListParagraph"/>
        <w:numPr>
          <w:ilvl w:val="1"/>
          <w:numId w:val="15"/>
        </w:numPr>
        <w:rPr>
          <w:highlight w:val="yellow"/>
          <w:lang w:bidi="fa-IR"/>
        </w:rPr>
      </w:pPr>
      <w:r w:rsidRPr="00267D3A">
        <w:rPr>
          <w:rFonts w:hint="cs"/>
          <w:highlight w:val="yellow"/>
          <w:rtl/>
          <w:lang w:bidi="fa-IR"/>
        </w:rPr>
        <w:t>قبر</w:t>
      </w:r>
    </w:p>
    <w:p w:rsidR="00676398" w:rsidRDefault="00676398" w:rsidP="00BF580F">
      <w:pPr>
        <w:pStyle w:val="ListParagraph"/>
        <w:numPr>
          <w:ilvl w:val="0"/>
          <w:numId w:val="15"/>
        </w:numPr>
        <w:rPr>
          <w:lang w:bidi="fa-IR"/>
        </w:rPr>
      </w:pPr>
      <w:r>
        <w:rPr>
          <w:rFonts w:hint="cs"/>
          <w:rtl/>
          <w:lang w:bidi="fa-IR"/>
        </w:rPr>
        <w:t>(روایت) «آقازاده‌ها» چه باید بکنند؟</w:t>
      </w:r>
    </w:p>
    <w:p w:rsidR="00676398" w:rsidRDefault="00676398" w:rsidP="00BF580F">
      <w:pPr>
        <w:pStyle w:val="ListParagraph"/>
        <w:numPr>
          <w:ilvl w:val="1"/>
          <w:numId w:val="15"/>
        </w:numPr>
        <w:rPr>
          <w:lang w:bidi="fa-IR"/>
        </w:rPr>
      </w:pPr>
      <w:r>
        <w:rPr>
          <w:rFonts w:hint="cs"/>
          <w:rtl/>
          <w:lang w:bidi="fa-IR"/>
        </w:rPr>
        <w:t>باید همیشه با آبا و اجداد خود پز بدهند.</w:t>
      </w:r>
    </w:p>
    <w:p w:rsidR="00676398" w:rsidRPr="00267D3A" w:rsidRDefault="00676398" w:rsidP="00BF580F">
      <w:pPr>
        <w:pStyle w:val="ListParagraph"/>
        <w:numPr>
          <w:ilvl w:val="1"/>
          <w:numId w:val="15"/>
        </w:numPr>
        <w:rPr>
          <w:highlight w:val="yellow"/>
          <w:lang w:bidi="fa-IR"/>
        </w:rPr>
      </w:pPr>
      <w:r w:rsidRPr="00267D3A">
        <w:rPr>
          <w:rFonts w:hint="cs"/>
          <w:highlight w:val="yellow"/>
          <w:rtl/>
          <w:lang w:bidi="fa-IR"/>
        </w:rPr>
        <w:t>نباید نان نزدیکی و قرابت با پدرشان را بخورند.</w:t>
      </w:r>
    </w:p>
    <w:p w:rsidR="00676398" w:rsidRDefault="00676398" w:rsidP="00BF580F">
      <w:pPr>
        <w:pStyle w:val="ListParagraph"/>
        <w:numPr>
          <w:ilvl w:val="1"/>
          <w:numId w:val="15"/>
        </w:numPr>
        <w:rPr>
          <w:lang w:bidi="fa-IR"/>
        </w:rPr>
      </w:pPr>
      <w:r>
        <w:rPr>
          <w:rFonts w:hint="cs"/>
          <w:rtl/>
          <w:lang w:bidi="fa-IR"/>
        </w:rPr>
        <w:t>باید نان نزدیکی و قرابت با پدرشان را بخورند.</w:t>
      </w:r>
    </w:p>
    <w:p w:rsidR="00676398" w:rsidRDefault="00676398" w:rsidP="00BF580F">
      <w:pPr>
        <w:pStyle w:val="ListParagraph"/>
        <w:numPr>
          <w:ilvl w:val="0"/>
          <w:numId w:val="15"/>
        </w:numPr>
        <w:rPr>
          <w:lang w:bidi="fa-IR"/>
        </w:rPr>
      </w:pPr>
      <w:r>
        <w:rPr>
          <w:rFonts w:hint="cs"/>
          <w:rtl/>
          <w:lang w:bidi="fa-IR"/>
        </w:rPr>
        <w:t>(یادداشت) کسی که برای انتخابات مجلس یا جنگ سوریه و یمن دل نمی‌سوزاند:</w:t>
      </w:r>
    </w:p>
    <w:p w:rsidR="00676398" w:rsidRPr="00463B1E" w:rsidRDefault="00676398" w:rsidP="00BF580F">
      <w:pPr>
        <w:pStyle w:val="ListParagraph"/>
        <w:numPr>
          <w:ilvl w:val="1"/>
          <w:numId w:val="15"/>
        </w:numPr>
        <w:rPr>
          <w:highlight w:val="yellow"/>
          <w:lang w:bidi="fa-IR"/>
        </w:rPr>
      </w:pPr>
      <w:r w:rsidRPr="00463B1E">
        <w:rPr>
          <w:rFonts w:hint="cs"/>
          <w:highlight w:val="yellow"/>
          <w:rtl/>
          <w:lang w:bidi="fa-IR"/>
        </w:rPr>
        <w:t>کوچک است، اگر چه در ظاهر بزرگ باشد.</w:t>
      </w:r>
    </w:p>
    <w:p w:rsidR="00676398" w:rsidRDefault="00676398" w:rsidP="00BF580F">
      <w:pPr>
        <w:pStyle w:val="ListParagraph"/>
        <w:numPr>
          <w:ilvl w:val="1"/>
          <w:numId w:val="15"/>
        </w:numPr>
        <w:rPr>
          <w:lang w:bidi="fa-IR"/>
        </w:rPr>
      </w:pPr>
      <w:r>
        <w:rPr>
          <w:rFonts w:hint="cs"/>
          <w:rtl/>
          <w:lang w:bidi="fa-IR"/>
        </w:rPr>
        <w:t>بزرگ است، اگرچه در ظاهر کوچک باشد.</w:t>
      </w:r>
    </w:p>
    <w:p w:rsidR="00676398" w:rsidRDefault="00676398" w:rsidP="00BF580F">
      <w:pPr>
        <w:pStyle w:val="ListParagraph"/>
        <w:numPr>
          <w:ilvl w:val="1"/>
          <w:numId w:val="15"/>
        </w:numPr>
        <w:rPr>
          <w:lang w:bidi="fa-IR"/>
        </w:rPr>
      </w:pPr>
      <w:r>
        <w:rPr>
          <w:rFonts w:hint="cs"/>
          <w:rtl/>
          <w:lang w:bidi="fa-IR"/>
        </w:rPr>
        <w:t>بزرگ است، اگر چه در ظاهر هم بزرگ باشد.</w:t>
      </w:r>
    </w:p>
    <w:p w:rsidR="000C32EB" w:rsidRPr="00676398" w:rsidRDefault="000C32EB" w:rsidP="00BF580F">
      <w:pPr>
        <w:pStyle w:val="ListParagraph"/>
        <w:numPr>
          <w:ilvl w:val="0"/>
          <w:numId w:val="15"/>
        </w:numPr>
        <w:rPr>
          <w:rtl/>
          <w:lang w:bidi="fa-IR"/>
        </w:rPr>
      </w:pPr>
      <w:r w:rsidRPr="00676398">
        <w:rPr>
          <w:rFonts w:ascii="Symbol" w:hAnsi="Symbol" w:hint="cs"/>
          <w:color w:val="000000"/>
          <w:shd w:val="clear" w:color="auto" w:fill="FFFFFF"/>
          <w:rtl/>
        </w:rPr>
        <w:t>(احکام</w:t>
      </w:r>
      <w:ins w:id="20" w:author="MJ Norouzi" w:date="2016-01-15T23:41:00Z">
        <w:r w:rsidR="003B1165" w:rsidRPr="00676398">
          <w:rPr>
            <w:rFonts w:ascii="Symbol" w:hAnsi="Symbol"/>
            <w:color w:val="000000"/>
            <w:shd w:val="clear" w:color="auto" w:fill="FFFFFF"/>
            <w:rtl/>
          </w:rPr>
          <w:t xml:space="preserve">) </w:t>
        </w:r>
        <w:r w:rsidR="003B1165" w:rsidRPr="00676398">
          <w:rPr>
            <w:rFonts w:ascii="Symbol" w:hAnsi="Symbol" w:hint="eastAsia"/>
            <w:color w:val="000000"/>
            <w:shd w:val="clear" w:color="auto" w:fill="FFFFFF"/>
            <w:rtl/>
          </w:rPr>
          <w:t>اگر</w:t>
        </w:r>
      </w:ins>
      <w:del w:id="21" w:author="MJ Norouzi" w:date="2016-01-15T23:41:00Z">
        <w:r w:rsidRPr="00676398" w:rsidDel="003B1165">
          <w:rPr>
            <w:rFonts w:ascii="Symbol" w:hAnsi="Symbol" w:hint="cs"/>
            <w:color w:val="000000"/>
            <w:shd w:val="clear" w:color="auto" w:fill="FFFFFF"/>
            <w:rtl/>
          </w:rPr>
          <w:delText>)اگر</w:delText>
        </w:r>
      </w:del>
      <w:r w:rsidRPr="00676398">
        <w:rPr>
          <w:rFonts w:ascii="Symbol" w:hAnsi="Symbol" w:hint="cs"/>
          <w:color w:val="000000"/>
          <w:shd w:val="clear" w:color="auto" w:fill="FFFFFF"/>
          <w:rtl/>
        </w:rPr>
        <w:t xml:space="preserve"> به اشتباه کسی ترتیب وضو را رعایت نکند، وضویش چه حکمی دارد؟</w:t>
      </w:r>
      <w:del w:id="22" w:author="MJ Norouzi" w:date="2016-01-15T23:41:00Z">
        <w:r w:rsidRPr="00676398" w:rsidDel="003B1165">
          <w:rPr>
            <w:rFonts w:ascii="Symbol" w:hAnsi="Symbol" w:hint="cs"/>
            <w:color w:val="000000"/>
            <w:shd w:val="clear" w:color="auto" w:fill="FFFFFF"/>
            <w:rtl/>
          </w:rPr>
          <w:delText xml:space="preserve"> </w:delText>
        </w:r>
      </w:del>
    </w:p>
    <w:p w:rsidR="000C32EB" w:rsidRPr="00676398" w:rsidRDefault="000C32EB" w:rsidP="00BF580F">
      <w:pPr>
        <w:pStyle w:val="ListParagraph"/>
        <w:numPr>
          <w:ilvl w:val="1"/>
          <w:numId w:val="15"/>
        </w:numPr>
        <w:spacing w:line="259" w:lineRule="auto"/>
        <w:jc w:val="left"/>
        <w:rPr>
          <w:rFonts w:ascii="Symbol" w:hAnsi="Symbol"/>
          <w:color w:val="000000"/>
          <w:shd w:val="clear" w:color="auto" w:fill="FFFFFF"/>
        </w:rPr>
      </w:pPr>
      <w:r w:rsidRPr="00676398">
        <w:rPr>
          <w:rFonts w:ascii="Symbol" w:hAnsi="Symbol" w:hint="cs"/>
          <w:color w:val="000000"/>
          <w:shd w:val="clear" w:color="auto" w:fill="FFFFFF"/>
          <w:rtl/>
        </w:rPr>
        <w:t>اشکالی ندارد و صحیح است.</w:t>
      </w:r>
    </w:p>
    <w:p w:rsidR="000C32EB" w:rsidRPr="00676398" w:rsidRDefault="000C32EB" w:rsidP="00BF580F">
      <w:pPr>
        <w:pStyle w:val="ListParagraph"/>
        <w:numPr>
          <w:ilvl w:val="1"/>
          <w:numId w:val="15"/>
        </w:numPr>
        <w:spacing w:line="259" w:lineRule="auto"/>
        <w:jc w:val="left"/>
        <w:rPr>
          <w:rFonts w:ascii="Symbol" w:hAnsi="Symbol"/>
          <w:color w:val="000000"/>
          <w:highlight w:val="yellow"/>
          <w:shd w:val="clear" w:color="auto" w:fill="FFFFFF"/>
        </w:rPr>
      </w:pPr>
      <w:r w:rsidRPr="00676398">
        <w:rPr>
          <w:rFonts w:ascii="Symbol" w:hAnsi="Symbol" w:hint="cs"/>
          <w:color w:val="000000"/>
          <w:highlight w:val="yellow"/>
          <w:shd w:val="clear" w:color="auto" w:fill="FFFFFF"/>
          <w:rtl/>
        </w:rPr>
        <w:t>باطل است.</w:t>
      </w:r>
    </w:p>
    <w:p w:rsidR="000C32EB" w:rsidRPr="00676398" w:rsidRDefault="000C32EB" w:rsidP="00BF580F">
      <w:pPr>
        <w:pStyle w:val="ListParagraph"/>
        <w:numPr>
          <w:ilvl w:val="1"/>
          <w:numId w:val="15"/>
        </w:numPr>
        <w:spacing w:line="259" w:lineRule="auto"/>
        <w:jc w:val="left"/>
        <w:rPr>
          <w:rFonts w:ascii="Symbol" w:hAnsi="Symbol"/>
          <w:color w:val="000000"/>
          <w:shd w:val="clear" w:color="auto" w:fill="FFFFFF"/>
          <w:rtl/>
        </w:rPr>
      </w:pPr>
      <w:r w:rsidRPr="00676398">
        <w:rPr>
          <w:rFonts w:ascii="Symbol" w:hAnsi="Symbol" w:hint="cs"/>
          <w:color w:val="000000"/>
          <w:shd w:val="clear" w:color="auto" w:fill="FFFFFF"/>
          <w:rtl/>
        </w:rPr>
        <w:t>صحیح است ولی بهتر است دوباره وضو بگیرد.</w:t>
      </w:r>
    </w:p>
    <w:sectPr w:rsidR="000C32EB" w:rsidRPr="006763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997" w:rsidRDefault="00DA2997" w:rsidP="0059374E">
      <w:pPr>
        <w:spacing w:after="0"/>
      </w:pPr>
      <w:r>
        <w:separator/>
      </w:r>
    </w:p>
  </w:endnote>
  <w:endnote w:type="continuationSeparator" w:id="0">
    <w:p w:rsidR="00DA2997" w:rsidRDefault="00DA2997" w:rsidP="005937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 Mitra">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Jadid">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Aria">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997" w:rsidRDefault="00DA2997" w:rsidP="0059374E">
      <w:pPr>
        <w:spacing w:after="0"/>
      </w:pPr>
      <w:r>
        <w:separator/>
      </w:r>
    </w:p>
  </w:footnote>
  <w:footnote w:type="continuationSeparator" w:id="0">
    <w:p w:rsidR="00DA2997" w:rsidRDefault="00DA2997" w:rsidP="0059374E">
      <w:pPr>
        <w:spacing w:after="0"/>
      </w:pPr>
      <w:r>
        <w:continuationSeparator/>
      </w:r>
    </w:p>
  </w:footnote>
  <w:footnote w:id="1">
    <w:p w:rsidR="00676398" w:rsidRDefault="00676398" w:rsidP="00676398">
      <w:pPr>
        <w:pStyle w:val="FootnoteText"/>
        <w:rPr>
          <w:lang w:bidi="fa-IR"/>
        </w:rPr>
      </w:pPr>
      <w:r>
        <w:rPr>
          <w:rStyle w:val="FootnoteReference"/>
        </w:rPr>
        <w:footnoteRef/>
      </w:r>
      <w:r>
        <w:rPr>
          <w:rtl/>
        </w:rPr>
        <w:t xml:space="preserve"> </w:t>
      </w:r>
      <w:r w:rsidRPr="00191E62">
        <w:rPr>
          <w:rtl/>
        </w:rPr>
        <w:t>اصر الخراف</w:t>
      </w:r>
      <w:r w:rsidRPr="00191E62">
        <w:rPr>
          <w:rFonts w:hint="cs"/>
          <w:rtl/>
        </w:rPr>
        <w:t>ی</w:t>
      </w:r>
      <w:r w:rsidRPr="00191E62">
        <w:rPr>
          <w:rtl/>
        </w:rPr>
        <w:t xml:space="preserve"> ،شخص</w:t>
      </w:r>
      <w:r w:rsidRPr="00191E62">
        <w:rPr>
          <w:rFonts w:hint="cs"/>
          <w:rtl/>
        </w:rPr>
        <w:t>ی</w:t>
      </w:r>
      <w:r w:rsidRPr="00191E62">
        <w:rPr>
          <w:rtl/>
        </w:rPr>
        <w:t xml:space="preserve"> که دارا</w:t>
      </w:r>
      <w:r w:rsidRPr="00191E62">
        <w:rPr>
          <w:rFonts w:hint="cs"/>
          <w:rtl/>
        </w:rPr>
        <w:t>یی</w:t>
      </w:r>
      <w:r w:rsidRPr="00191E62">
        <w:rPr>
          <w:rFonts w:hint="eastAsia"/>
          <w:rtl/>
        </w:rPr>
        <w:t>ش</w:t>
      </w:r>
      <w:r w:rsidRPr="00191E62">
        <w:rPr>
          <w:rtl/>
        </w:rPr>
        <w:t xml:space="preserve"> در بانکها</w:t>
      </w:r>
      <w:r w:rsidRPr="00191E62">
        <w:rPr>
          <w:rFonts w:hint="cs"/>
          <w:rtl/>
        </w:rPr>
        <w:t>ی</w:t>
      </w:r>
      <w:r w:rsidRPr="00191E62">
        <w:rPr>
          <w:rtl/>
        </w:rPr>
        <w:t xml:space="preserve"> کو</w:t>
      </w:r>
      <w:r w:rsidRPr="00191E62">
        <w:rPr>
          <w:rFonts w:hint="cs"/>
          <w:rtl/>
        </w:rPr>
        <w:t>ی</w:t>
      </w:r>
      <w:r w:rsidRPr="00191E62">
        <w:rPr>
          <w:rFonts w:hint="eastAsia"/>
          <w:rtl/>
        </w:rPr>
        <w:t>ت</w:t>
      </w:r>
      <w:r w:rsidRPr="00191E62">
        <w:rPr>
          <w:rtl/>
        </w:rPr>
        <w:t xml:space="preserve"> ب</w:t>
      </w:r>
      <w:r w:rsidRPr="00191E62">
        <w:rPr>
          <w:rFonts w:hint="cs"/>
          <w:rtl/>
        </w:rPr>
        <w:t>ی</w:t>
      </w:r>
      <w:r w:rsidRPr="00191E62">
        <w:rPr>
          <w:rFonts w:hint="eastAsia"/>
          <w:rtl/>
        </w:rPr>
        <w:t>ش</w:t>
      </w:r>
      <w:r w:rsidRPr="00191E62">
        <w:rPr>
          <w:rtl/>
        </w:rPr>
        <w:t xml:space="preserve"> از </w:t>
      </w:r>
      <w:r w:rsidRPr="00191E62">
        <w:rPr>
          <w:rtl/>
          <w:lang w:bidi="fa-IR"/>
        </w:rPr>
        <w:t>۱۲</w:t>
      </w:r>
      <w:r w:rsidRPr="00191E62">
        <w:rPr>
          <w:rtl/>
        </w:rPr>
        <w:t>م</w:t>
      </w:r>
      <w:r w:rsidRPr="00191E62">
        <w:rPr>
          <w:rFonts w:hint="cs"/>
          <w:rtl/>
        </w:rPr>
        <w:t>ی</w:t>
      </w:r>
      <w:r w:rsidRPr="00191E62">
        <w:rPr>
          <w:rFonts w:hint="eastAsia"/>
          <w:rtl/>
        </w:rPr>
        <w:t>ل</w:t>
      </w:r>
      <w:r w:rsidRPr="00191E62">
        <w:rPr>
          <w:rFonts w:hint="cs"/>
          <w:rtl/>
        </w:rPr>
        <w:t>ی</w:t>
      </w:r>
      <w:r w:rsidRPr="00191E62">
        <w:rPr>
          <w:rFonts w:hint="eastAsia"/>
          <w:rtl/>
        </w:rPr>
        <w:t>ارد</w:t>
      </w:r>
      <w:r w:rsidRPr="00191E62">
        <w:rPr>
          <w:rtl/>
        </w:rPr>
        <w:t xml:space="preserve"> دلار بودو</w:t>
      </w:r>
      <w:r w:rsidRPr="00191E62">
        <w:rPr>
          <w:rtl/>
          <w:lang w:bidi="fa-IR"/>
        </w:rPr>
        <w:t>۳۳</w:t>
      </w:r>
      <w:r w:rsidRPr="00191E62">
        <w:rPr>
          <w:rtl/>
        </w:rPr>
        <w:t>نفتکش در سراسر جهان داشت ،</w:t>
      </w:r>
      <w:r w:rsidRPr="00191E62">
        <w:rPr>
          <w:rFonts w:hint="cs"/>
          <w:rtl/>
        </w:rPr>
        <w:t>ی</w:t>
      </w:r>
      <w:r w:rsidRPr="00191E62">
        <w:rPr>
          <w:rFonts w:hint="eastAsia"/>
          <w:rtl/>
        </w:rPr>
        <w:t>ک</w:t>
      </w:r>
      <w:r w:rsidRPr="00191E62">
        <w:rPr>
          <w:rFonts w:hint="cs"/>
          <w:rtl/>
        </w:rPr>
        <w:t>ی</w:t>
      </w:r>
      <w:r w:rsidRPr="00191E62">
        <w:rPr>
          <w:rtl/>
        </w:rPr>
        <w:t xml:space="preserve"> از بزرگتر</w:t>
      </w:r>
      <w:r w:rsidRPr="00191E62">
        <w:rPr>
          <w:rFonts w:hint="cs"/>
          <w:rtl/>
        </w:rPr>
        <w:t>ی</w:t>
      </w:r>
      <w:r w:rsidRPr="00191E62">
        <w:rPr>
          <w:rFonts w:hint="eastAsia"/>
          <w:rtl/>
        </w:rPr>
        <w:t>ن</w:t>
      </w:r>
      <w:r w:rsidRPr="00191E62">
        <w:rPr>
          <w:rtl/>
        </w:rPr>
        <w:t xml:space="preserve"> مالک</w:t>
      </w:r>
      <w:r w:rsidRPr="00191E62">
        <w:rPr>
          <w:rFonts w:hint="cs"/>
          <w:rtl/>
        </w:rPr>
        <w:t>ی</w:t>
      </w:r>
      <w:r w:rsidRPr="00191E62">
        <w:rPr>
          <w:rFonts w:hint="eastAsia"/>
          <w:rtl/>
        </w:rPr>
        <w:t>ن</w:t>
      </w:r>
      <w:r w:rsidRPr="00191E62">
        <w:rPr>
          <w:rtl/>
        </w:rPr>
        <w:t xml:space="preserve"> هتل در جهاندارا</w:t>
      </w:r>
      <w:r w:rsidRPr="00191E62">
        <w:rPr>
          <w:rFonts w:hint="cs"/>
          <w:rtl/>
        </w:rPr>
        <w:t>ی</w:t>
      </w:r>
      <w:r w:rsidRPr="00191E62">
        <w:rPr>
          <w:rtl/>
        </w:rPr>
        <w:t xml:space="preserve"> سهام ن</w:t>
      </w:r>
      <w:r w:rsidRPr="00191E62">
        <w:rPr>
          <w:rFonts w:hint="cs"/>
          <w:rtl/>
        </w:rPr>
        <w:t>ی</w:t>
      </w:r>
      <w:r w:rsidRPr="00191E62">
        <w:rPr>
          <w:rFonts w:hint="eastAsia"/>
          <w:rtl/>
        </w:rPr>
        <w:t>م</w:t>
      </w:r>
      <w:r w:rsidRPr="00191E62">
        <w:rPr>
          <w:rFonts w:hint="cs"/>
          <w:rtl/>
        </w:rPr>
        <w:t>ی</w:t>
      </w:r>
      <w:r w:rsidRPr="00191E62">
        <w:rPr>
          <w:rtl/>
        </w:rPr>
        <w:t xml:space="preserve"> از شرکت مخابرات ز</w:t>
      </w:r>
      <w:r w:rsidRPr="00191E62">
        <w:rPr>
          <w:rFonts w:hint="cs"/>
          <w:rtl/>
        </w:rPr>
        <w:t>ی</w:t>
      </w:r>
      <w:r w:rsidRPr="00191E62">
        <w:rPr>
          <w:rFonts w:hint="eastAsia"/>
          <w:rtl/>
        </w:rPr>
        <w:t>ن</w:t>
      </w:r>
      <w:r w:rsidRPr="00191E62">
        <w:rPr>
          <w:rtl/>
        </w:rPr>
        <w:t xml:space="preserve"> صاحب </w:t>
      </w:r>
      <w:r w:rsidRPr="00191E62">
        <w:rPr>
          <w:rtl/>
          <w:lang w:bidi="fa-IR"/>
        </w:rPr>
        <w:t>۲۰</w:t>
      </w:r>
      <w:r w:rsidRPr="00191E62">
        <w:rPr>
          <w:rtl/>
        </w:rPr>
        <w:t>برج آسمان خراش در کو</w:t>
      </w:r>
      <w:r w:rsidRPr="00191E62">
        <w:rPr>
          <w:rFonts w:hint="cs"/>
          <w:rtl/>
        </w:rPr>
        <w:t>ی</w:t>
      </w:r>
      <w:r w:rsidRPr="00191E62">
        <w:rPr>
          <w:rFonts w:hint="eastAsia"/>
          <w:rtl/>
        </w:rPr>
        <w:t>ت</w:t>
      </w:r>
      <w:r w:rsidRPr="00191E62">
        <w:rPr>
          <w:rtl/>
        </w:rPr>
        <w:t xml:space="preserve"> و مالز</w:t>
      </w:r>
      <w:r w:rsidRPr="00191E62">
        <w:rPr>
          <w:rFonts w:hint="cs"/>
          <w:rtl/>
        </w:rPr>
        <w:t>ی</w:t>
      </w:r>
      <w:r w:rsidRPr="00191E62">
        <w:rPr>
          <w:rtl/>
        </w:rPr>
        <w:t xml:space="preserve"> و فرانسه و ا</w:t>
      </w:r>
      <w:r w:rsidRPr="00191E62">
        <w:rPr>
          <w:rFonts w:hint="cs"/>
          <w:rtl/>
        </w:rPr>
        <w:t>ی</w:t>
      </w:r>
      <w:r w:rsidRPr="00191E62">
        <w:rPr>
          <w:rFonts w:hint="eastAsia"/>
          <w:rtl/>
        </w:rPr>
        <w:t>تال</w:t>
      </w:r>
      <w:r w:rsidRPr="00191E62">
        <w:rPr>
          <w:rFonts w:hint="cs"/>
          <w:rtl/>
        </w:rPr>
        <w:t>ی</w:t>
      </w:r>
      <w:r w:rsidRPr="00191E62">
        <w:rPr>
          <w:rFonts w:hint="eastAsia"/>
          <w:rtl/>
        </w:rPr>
        <w:t>ا</w:t>
      </w:r>
      <w:r w:rsidRPr="00191E62">
        <w:rPr>
          <w:rtl/>
        </w:rPr>
        <w:t xml:space="preserve"> و لندن و دب</w:t>
      </w:r>
      <w:r w:rsidRPr="00191E62">
        <w:rPr>
          <w:rFonts w:hint="cs"/>
          <w:rtl/>
        </w:rPr>
        <w:t>ی</w:t>
      </w:r>
      <w:r w:rsidRPr="00191E62">
        <w:rPr>
          <w:rtl/>
        </w:rPr>
        <w:t>!</w:t>
      </w:r>
    </w:p>
  </w:footnote>
  <w:footnote w:id="2">
    <w:p w:rsidR="00676398" w:rsidRDefault="00676398" w:rsidP="00676398">
      <w:pPr>
        <w:pStyle w:val="FootnoteText"/>
        <w:rPr>
          <w:lang w:bidi="fa-IR"/>
        </w:rPr>
      </w:pPr>
      <w:r>
        <w:rPr>
          <w:rStyle w:val="FootnoteReference"/>
        </w:rPr>
        <w:footnoteRef/>
      </w:r>
      <w:r>
        <w:rPr>
          <w:rtl/>
        </w:rPr>
        <w:t xml:space="preserve"> </w:t>
      </w:r>
      <w:r>
        <w:rPr>
          <w:rFonts w:hint="cs"/>
          <w:rtl/>
          <w:lang w:bidi="fa-IR"/>
        </w:rPr>
        <w:t>عنکبوت،64</w:t>
      </w:r>
    </w:p>
  </w:footnote>
  <w:footnote w:id="3">
    <w:p w:rsidR="00676398" w:rsidRDefault="00676398" w:rsidP="00676398">
      <w:pPr>
        <w:pStyle w:val="FootnoteText"/>
        <w:rPr>
          <w:lang w:bidi="fa-IR"/>
        </w:rPr>
      </w:pPr>
      <w:r>
        <w:rPr>
          <w:rStyle w:val="FootnoteReference"/>
        </w:rPr>
        <w:footnoteRef/>
      </w:r>
      <w:r w:rsidRPr="00BD609D">
        <w:rPr>
          <w:rtl/>
        </w:rPr>
        <w:t xml:space="preserve"> بحار الأنوار (ط - بيروت)، ج‏46، ص: 93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93DF0"/>
    <w:multiLevelType w:val="hybridMultilevel"/>
    <w:tmpl w:val="3C3C41EC"/>
    <w:lvl w:ilvl="0" w:tplc="04090011">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06773D"/>
    <w:multiLevelType w:val="hybridMultilevel"/>
    <w:tmpl w:val="6ED209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7454A8"/>
    <w:multiLevelType w:val="hybridMultilevel"/>
    <w:tmpl w:val="F7D40E92"/>
    <w:lvl w:ilvl="0" w:tplc="5986C7C0">
      <w:start w:val="1"/>
      <w:numFmt w:val="decimal"/>
      <w:pStyle w:val="Heading2"/>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CBC14F3"/>
    <w:multiLevelType w:val="hybridMultilevel"/>
    <w:tmpl w:val="E17AC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696A37"/>
    <w:multiLevelType w:val="hybridMultilevel"/>
    <w:tmpl w:val="6EEE13C2"/>
    <w:lvl w:ilvl="0" w:tplc="04090011">
      <w:start w:val="1"/>
      <w:numFmt w:val="decimal"/>
      <w:lvlText w:val="%1)"/>
      <w:lvlJc w:val="left"/>
      <w:pPr>
        <w:ind w:left="1800" w:hanging="360"/>
      </w:pPr>
    </w:lvl>
    <w:lvl w:ilvl="1" w:tplc="04090003">
      <w:start w:val="1"/>
      <w:numFmt w:val="bullet"/>
      <w:lvlText w:val="o"/>
      <w:lvlJc w:val="left"/>
      <w:pPr>
        <w:ind w:left="2520" w:hanging="360"/>
      </w:pPr>
      <w:rPr>
        <w:rFonts w:ascii="Courier New" w:hAnsi="Courier New" w:cs="Courier New"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BE92424"/>
    <w:multiLevelType w:val="hybridMultilevel"/>
    <w:tmpl w:val="2264A8DC"/>
    <w:lvl w:ilvl="0" w:tplc="04090011">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27302A4"/>
    <w:multiLevelType w:val="hybridMultilevel"/>
    <w:tmpl w:val="B28C4062"/>
    <w:lvl w:ilvl="0" w:tplc="A6D23C10">
      <w:numFmt w:val="bullet"/>
      <w:lvlText w:val="-"/>
      <w:lvlJc w:val="left"/>
      <w:pPr>
        <w:ind w:left="1080" w:hanging="360"/>
      </w:pPr>
      <w:rPr>
        <w:rFonts w:ascii="B Mitra" w:eastAsia="B Mitra" w:hAnsi="B Mitra" w:cs="B Mitr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5352B7F"/>
    <w:multiLevelType w:val="hybridMultilevel"/>
    <w:tmpl w:val="D7849024"/>
    <w:lvl w:ilvl="0" w:tplc="E7DC82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364AC2"/>
    <w:multiLevelType w:val="hybridMultilevel"/>
    <w:tmpl w:val="7D688E90"/>
    <w:lvl w:ilvl="0" w:tplc="86A4B5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ACC4628"/>
    <w:multiLevelType w:val="hybridMultilevel"/>
    <w:tmpl w:val="27DEC67E"/>
    <w:lvl w:ilvl="0" w:tplc="102A6ED4">
      <w:numFmt w:val="bullet"/>
      <w:lvlText w:val="-"/>
      <w:lvlJc w:val="left"/>
      <w:pPr>
        <w:ind w:left="1080" w:hanging="360"/>
      </w:pPr>
      <w:rPr>
        <w:rFonts w:ascii="B Mitra" w:eastAsia="B Mitra" w:hAnsi="B Mitra" w:cs="B Mitr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D6908E2"/>
    <w:multiLevelType w:val="hybridMultilevel"/>
    <w:tmpl w:val="E3E0B4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0"/>
  </w:num>
  <w:num w:numId="3">
    <w:abstractNumId w:val="1"/>
  </w:num>
  <w:num w:numId="4">
    <w:abstractNumId w:val="10"/>
  </w:num>
  <w:num w:numId="5">
    <w:abstractNumId w:val="7"/>
  </w:num>
  <w:num w:numId="6">
    <w:abstractNumId w:val="8"/>
  </w:num>
  <w:num w:numId="7">
    <w:abstractNumId w:val="4"/>
  </w:num>
  <w:num w:numId="8">
    <w:abstractNumId w:val="2"/>
  </w:num>
  <w:num w:numId="9">
    <w:abstractNumId w:val="2"/>
  </w:num>
  <w:num w:numId="10">
    <w:abstractNumId w:val="2"/>
  </w:num>
  <w:num w:numId="11">
    <w:abstractNumId w:val="2"/>
  </w:num>
  <w:num w:numId="12">
    <w:abstractNumId w:val="6"/>
  </w:num>
  <w:num w:numId="13">
    <w:abstractNumId w:val="9"/>
  </w:num>
  <w:num w:numId="14">
    <w:abstractNumId w:val="3"/>
  </w:num>
  <w:num w:numId="15">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J Norouzi">
    <w15:presenceInfo w15:providerId="None" w15:userId="MJ Norouz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953"/>
    <w:rsid w:val="00012B95"/>
    <w:rsid w:val="000B38FE"/>
    <w:rsid w:val="000C32EB"/>
    <w:rsid w:val="000C795F"/>
    <w:rsid w:val="00110CF3"/>
    <w:rsid w:val="00112B72"/>
    <w:rsid w:val="00220A73"/>
    <w:rsid w:val="002D16DA"/>
    <w:rsid w:val="0035199A"/>
    <w:rsid w:val="003571F7"/>
    <w:rsid w:val="003B1165"/>
    <w:rsid w:val="003C7E70"/>
    <w:rsid w:val="004245B1"/>
    <w:rsid w:val="0046540F"/>
    <w:rsid w:val="004A7742"/>
    <w:rsid w:val="00511132"/>
    <w:rsid w:val="005634B9"/>
    <w:rsid w:val="00564CFB"/>
    <w:rsid w:val="005926AB"/>
    <w:rsid w:val="0059374E"/>
    <w:rsid w:val="006328E0"/>
    <w:rsid w:val="00644B4F"/>
    <w:rsid w:val="00651193"/>
    <w:rsid w:val="00676398"/>
    <w:rsid w:val="0069795B"/>
    <w:rsid w:val="007D108D"/>
    <w:rsid w:val="007D238B"/>
    <w:rsid w:val="007F40FD"/>
    <w:rsid w:val="008466E7"/>
    <w:rsid w:val="0085538F"/>
    <w:rsid w:val="00856562"/>
    <w:rsid w:val="008866D0"/>
    <w:rsid w:val="00897E82"/>
    <w:rsid w:val="008E1EF2"/>
    <w:rsid w:val="009276BE"/>
    <w:rsid w:val="009655E7"/>
    <w:rsid w:val="00983B28"/>
    <w:rsid w:val="009C0670"/>
    <w:rsid w:val="009D59F6"/>
    <w:rsid w:val="00A20385"/>
    <w:rsid w:val="00A21978"/>
    <w:rsid w:val="00A5735E"/>
    <w:rsid w:val="00A610EE"/>
    <w:rsid w:val="00A753CB"/>
    <w:rsid w:val="00AA11CD"/>
    <w:rsid w:val="00B41953"/>
    <w:rsid w:val="00B71A65"/>
    <w:rsid w:val="00B94687"/>
    <w:rsid w:val="00BF580F"/>
    <w:rsid w:val="00C30231"/>
    <w:rsid w:val="00C975E5"/>
    <w:rsid w:val="00CE217B"/>
    <w:rsid w:val="00D37CE1"/>
    <w:rsid w:val="00D65869"/>
    <w:rsid w:val="00D65BF0"/>
    <w:rsid w:val="00DA2997"/>
    <w:rsid w:val="00E04DD8"/>
    <w:rsid w:val="00E051F8"/>
    <w:rsid w:val="00F02D1B"/>
    <w:rsid w:val="00F11D03"/>
    <w:rsid w:val="00F21B48"/>
    <w:rsid w:val="00F2340F"/>
    <w:rsid w:val="00F50E8B"/>
    <w:rsid w:val="00FD22D7"/>
    <w:rsid w:val="00FD2BC7"/>
    <w:rsid w:val="00FE5AFE"/>
    <w:rsid w:val="00FF74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B6DA17-0FFD-4D64-B66E-E95383ED5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B Mitra" w:hAnsiTheme="minorHAnsi" w:cstheme="minorBidi"/>
        <w:sz w:val="22"/>
        <w:szCs w:val="22"/>
        <w:lang w:val="en-US" w:eastAsia="en-US" w:bidi="ar-SA"/>
      </w:rPr>
    </w:rPrDefault>
    <w:pPrDefault>
      <w:pPr>
        <w:bidi/>
        <w:spacing w:after="160"/>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95B"/>
    <w:rPr>
      <w:rFonts w:ascii="B Mitra" w:hAnsi="B Mitra" w:cs="B Mitra"/>
      <w:sz w:val="24"/>
      <w:szCs w:val="24"/>
    </w:rPr>
  </w:style>
  <w:style w:type="paragraph" w:styleId="Heading1">
    <w:name w:val="heading 1"/>
    <w:basedOn w:val="Normal"/>
    <w:next w:val="Normal"/>
    <w:link w:val="Heading1Char"/>
    <w:autoRedefine/>
    <w:uiPriority w:val="9"/>
    <w:qFormat/>
    <w:rsid w:val="00644B4F"/>
    <w:pPr>
      <w:keepNext/>
      <w:keepLines/>
      <w:spacing w:before="240" w:after="0"/>
      <w:outlineLvl w:val="0"/>
    </w:pPr>
    <w:rPr>
      <w:rFonts w:ascii="B Jadid" w:eastAsia="B Jadid" w:hAnsi="B Jadid" w:cs="B Jadid"/>
      <w:color w:val="2E74B5" w:themeColor="accent1" w:themeShade="BF"/>
      <w:sz w:val="28"/>
      <w:szCs w:val="28"/>
    </w:rPr>
  </w:style>
  <w:style w:type="paragraph" w:styleId="Heading2">
    <w:name w:val="heading 2"/>
    <w:basedOn w:val="Normal"/>
    <w:next w:val="Normal"/>
    <w:link w:val="Heading2Char"/>
    <w:autoRedefine/>
    <w:uiPriority w:val="9"/>
    <w:unhideWhenUsed/>
    <w:qFormat/>
    <w:rsid w:val="008466E7"/>
    <w:pPr>
      <w:keepNext/>
      <w:keepLines/>
      <w:numPr>
        <w:numId w:val="1"/>
      </w:numPr>
      <w:spacing w:before="40" w:after="0"/>
      <w:outlineLvl w:val="1"/>
    </w:pPr>
    <w:rPr>
      <w:b/>
      <w:bCs/>
      <w:color w:val="2E74B5" w:themeColor="accent1" w:themeShade="BF"/>
    </w:rPr>
  </w:style>
  <w:style w:type="paragraph" w:styleId="Heading3">
    <w:name w:val="heading 3"/>
    <w:basedOn w:val="Normal"/>
    <w:next w:val="Normal"/>
    <w:link w:val="Heading3Char"/>
    <w:autoRedefine/>
    <w:uiPriority w:val="9"/>
    <w:unhideWhenUsed/>
    <w:qFormat/>
    <w:rsid w:val="00983B28"/>
    <w:pPr>
      <w:keepNext/>
      <w:keepLines/>
      <w:spacing w:before="40" w:after="0"/>
      <w:outlineLvl w:val="2"/>
    </w:pPr>
    <w:rPr>
      <w:rFonts w:ascii="B Lotus" w:eastAsia="B Lotus" w:hAnsi="B Lotus" w:cs="B Lotus"/>
      <w:b/>
      <w:bCs/>
      <w:color w:val="1F4D78" w:themeColor="accent1" w:themeShade="7F"/>
    </w:rPr>
  </w:style>
  <w:style w:type="paragraph" w:styleId="Heading4">
    <w:name w:val="heading 4"/>
    <w:basedOn w:val="Normal"/>
    <w:next w:val="Normal"/>
    <w:link w:val="Heading4Char"/>
    <w:autoRedefine/>
    <w:uiPriority w:val="9"/>
    <w:unhideWhenUsed/>
    <w:qFormat/>
    <w:rsid w:val="00651193"/>
    <w:pPr>
      <w:keepNext/>
      <w:keepLines/>
      <w:spacing w:before="200" w:after="0" w:line="276" w:lineRule="auto"/>
      <w:ind w:firstLine="0"/>
      <w:outlineLvl w:val="3"/>
    </w:pPr>
    <w:rPr>
      <w:color w:val="5B9BD5" w:themeColor="accent1"/>
      <w:spacing w:val="-6"/>
      <w:sz w:val="20"/>
      <w:szCs w:val="28"/>
      <w:u w:val="single"/>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B4F"/>
    <w:rPr>
      <w:rFonts w:ascii="B Jadid" w:eastAsia="B Jadid" w:hAnsi="B Jadid" w:cs="B Jadid"/>
      <w:color w:val="2E74B5" w:themeColor="accent1" w:themeShade="BF"/>
      <w:sz w:val="28"/>
      <w:szCs w:val="28"/>
    </w:rPr>
  </w:style>
  <w:style w:type="character" w:customStyle="1" w:styleId="Heading2Char">
    <w:name w:val="Heading 2 Char"/>
    <w:basedOn w:val="DefaultParagraphFont"/>
    <w:link w:val="Heading2"/>
    <w:uiPriority w:val="9"/>
    <w:rsid w:val="008466E7"/>
    <w:rPr>
      <w:rFonts w:ascii="B Mitra" w:hAnsi="B Mitra" w:cs="B Mitra"/>
      <w:b/>
      <w:bCs/>
      <w:color w:val="2E74B5" w:themeColor="accent1" w:themeShade="BF"/>
      <w:sz w:val="24"/>
      <w:szCs w:val="24"/>
    </w:rPr>
  </w:style>
  <w:style w:type="character" w:customStyle="1" w:styleId="Heading4Char">
    <w:name w:val="Heading 4 Char"/>
    <w:basedOn w:val="DefaultParagraphFont"/>
    <w:link w:val="Heading4"/>
    <w:uiPriority w:val="9"/>
    <w:rsid w:val="00651193"/>
    <w:rPr>
      <w:rFonts w:ascii="B Mitra" w:hAnsi="B Mitra" w:cs="B Mitra"/>
      <w:color w:val="5B9BD5" w:themeColor="accent1"/>
      <w:spacing w:val="-6"/>
      <w:sz w:val="20"/>
      <w:szCs w:val="28"/>
      <w:u w:val="single"/>
      <w:lang w:bidi="fa-IR"/>
    </w:rPr>
  </w:style>
  <w:style w:type="character" w:customStyle="1" w:styleId="Heading3Char">
    <w:name w:val="Heading 3 Char"/>
    <w:basedOn w:val="DefaultParagraphFont"/>
    <w:link w:val="Heading3"/>
    <w:uiPriority w:val="9"/>
    <w:rsid w:val="00983B28"/>
    <w:rPr>
      <w:rFonts w:ascii="B Lotus" w:eastAsia="B Lotus" w:hAnsi="B Lotus" w:cs="B Lotus"/>
      <w:b/>
      <w:bCs/>
      <w:color w:val="1F4D78" w:themeColor="accent1" w:themeShade="7F"/>
      <w:sz w:val="24"/>
      <w:szCs w:val="24"/>
    </w:rPr>
  </w:style>
  <w:style w:type="paragraph" w:styleId="FootnoteText">
    <w:name w:val="footnote text"/>
    <w:basedOn w:val="Normal"/>
    <w:link w:val="FootnoteTextChar"/>
    <w:uiPriority w:val="99"/>
    <w:semiHidden/>
    <w:unhideWhenUsed/>
    <w:rsid w:val="0059374E"/>
    <w:pPr>
      <w:spacing w:after="0"/>
    </w:pPr>
    <w:rPr>
      <w:sz w:val="20"/>
      <w:szCs w:val="20"/>
    </w:rPr>
  </w:style>
  <w:style w:type="character" w:customStyle="1" w:styleId="FootnoteTextChar">
    <w:name w:val="Footnote Text Char"/>
    <w:basedOn w:val="DefaultParagraphFont"/>
    <w:link w:val="FootnoteText"/>
    <w:uiPriority w:val="99"/>
    <w:semiHidden/>
    <w:rsid w:val="0059374E"/>
    <w:rPr>
      <w:rFonts w:ascii="B Mitra" w:hAnsi="B Mitra" w:cs="B Mitra"/>
      <w:sz w:val="20"/>
      <w:szCs w:val="20"/>
    </w:rPr>
  </w:style>
  <w:style w:type="character" w:styleId="FootnoteReference">
    <w:name w:val="footnote reference"/>
    <w:basedOn w:val="DefaultParagraphFont"/>
    <w:uiPriority w:val="99"/>
    <w:semiHidden/>
    <w:unhideWhenUsed/>
    <w:rsid w:val="0059374E"/>
    <w:rPr>
      <w:vertAlign w:val="superscript"/>
    </w:rPr>
  </w:style>
  <w:style w:type="paragraph" w:styleId="ListParagraph">
    <w:name w:val="List Paragraph"/>
    <w:basedOn w:val="Normal"/>
    <w:uiPriority w:val="34"/>
    <w:qFormat/>
    <w:rsid w:val="00F11D03"/>
    <w:pPr>
      <w:ind w:left="720"/>
      <w:contextualSpacing/>
    </w:pPr>
  </w:style>
  <w:style w:type="character" w:customStyle="1" w:styleId="apple-converted-space">
    <w:name w:val="apple-converted-space"/>
    <w:basedOn w:val="DefaultParagraphFont"/>
    <w:rsid w:val="005634B9"/>
  </w:style>
  <w:style w:type="character" w:styleId="Strong">
    <w:name w:val="Strong"/>
    <w:basedOn w:val="DefaultParagraphFont"/>
    <w:uiPriority w:val="22"/>
    <w:qFormat/>
    <w:rsid w:val="00FF7463"/>
    <w:rPr>
      <w:b/>
      <w:bCs/>
    </w:rPr>
  </w:style>
  <w:style w:type="paragraph" w:styleId="NormalWeb">
    <w:name w:val="Normal (Web)"/>
    <w:basedOn w:val="Normal"/>
    <w:uiPriority w:val="99"/>
    <w:semiHidden/>
    <w:unhideWhenUsed/>
    <w:rsid w:val="00C975E5"/>
    <w:pPr>
      <w:bidi w:val="0"/>
      <w:spacing w:before="100" w:beforeAutospacing="1" w:after="100" w:afterAutospacing="1"/>
      <w:ind w:firstLine="0"/>
      <w:jc w:val="left"/>
    </w:pPr>
    <w:rPr>
      <w:rFonts w:ascii="Times New Roman" w:eastAsia="Times New Roman" w:hAnsi="Times New Roman" w:cs="Times New Roman"/>
    </w:rPr>
  </w:style>
  <w:style w:type="character" w:customStyle="1" w:styleId="highlight">
    <w:name w:val="highlight"/>
    <w:basedOn w:val="DefaultParagraphFont"/>
    <w:rsid w:val="00351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089532">
      <w:bodyDiv w:val="1"/>
      <w:marLeft w:val="0"/>
      <w:marRight w:val="0"/>
      <w:marTop w:val="0"/>
      <w:marBottom w:val="0"/>
      <w:divBdr>
        <w:top w:val="none" w:sz="0" w:space="0" w:color="auto"/>
        <w:left w:val="none" w:sz="0" w:space="0" w:color="auto"/>
        <w:bottom w:val="none" w:sz="0" w:space="0" w:color="auto"/>
        <w:right w:val="none" w:sz="0" w:space="0" w:color="auto"/>
      </w:divBdr>
      <w:divsChild>
        <w:div w:id="1187019341">
          <w:marLeft w:val="0"/>
          <w:marRight w:val="0"/>
          <w:marTop w:val="150"/>
          <w:marBottom w:val="150"/>
          <w:divBdr>
            <w:top w:val="none" w:sz="0" w:space="0" w:color="auto"/>
            <w:left w:val="none" w:sz="0" w:space="0" w:color="auto"/>
            <w:bottom w:val="none" w:sz="0" w:space="0" w:color="auto"/>
            <w:right w:val="none" w:sz="0" w:space="0" w:color="auto"/>
          </w:divBdr>
        </w:div>
        <w:div w:id="315299761">
          <w:marLeft w:val="0"/>
          <w:marRight w:val="0"/>
          <w:marTop w:val="150"/>
          <w:marBottom w:val="150"/>
          <w:divBdr>
            <w:top w:val="none" w:sz="0" w:space="0" w:color="auto"/>
            <w:left w:val="none" w:sz="0" w:space="0" w:color="auto"/>
            <w:bottom w:val="none" w:sz="0" w:space="0" w:color="auto"/>
            <w:right w:val="none" w:sz="0" w:space="0" w:color="auto"/>
          </w:divBdr>
        </w:div>
        <w:div w:id="1653486085">
          <w:marLeft w:val="0"/>
          <w:marRight w:val="0"/>
          <w:marTop w:val="150"/>
          <w:marBottom w:val="150"/>
          <w:divBdr>
            <w:top w:val="none" w:sz="0" w:space="0" w:color="auto"/>
            <w:left w:val="none" w:sz="0" w:space="0" w:color="auto"/>
            <w:bottom w:val="none" w:sz="0" w:space="0" w:color="auto"/>
            <w:right w:val="none" w:sz="0" w:space="0" w:color="auto"/>
          </w:divBdr>
        </w:div>
        <w:div w:id="280647960">
          <w:marLeft w:val="0"/>
          <w:marRight w:val="0"/>
          <w:marTop w:val="150"/>
          <w:marBottom w:val="150"/>
          <w:divBdr>
            <w:top w:val="none" w:sz="0" w:space="0" w:color="auto"/>
            <w:left w:val="none" w:sz="0" w:space="0" w:color="auto"/>
            <w:bottom w:val="none" w:sz="0" w:space="0" w:color="auto"/>
            <w:right w:val="none" w:sz="0" w:space="0" w:color="auto"/>
          </w:divBdr>
        </w:div>
        <w:div w:id="285433546">
          <w:marLeft w:val="0"/>
          <w:marRight w:val="0"/>
          <w:marTop w:val="150"/>
          <w:marBottom w:val="150"/>
          <w:divBdr>
            <w:top w:val="none" w:sz="0" w:space="0" w:color="auto"/>
            <w:left w:val="none" w:sz="0" w:space="0" w:color="auto"/>
            <w:bottom w:val="none" w:sz="0" w:space="0" w:color="auto"/>
            <w:right w:val="none" w:sz="0" w:space="0" w:color="auto"/>
          </w:divBdr>
        </w:div>
        <w:div w:id="290600420">
          <w:marLeft w:val="0"/>
          <w:marRight w:val="0"/>
          <w:marTop w:val="150"/>
          <w:marBottom w:val="150"/>
          <w:divBdr>
            <w:top w:val="none" w:sz="0" w:space="0" w:color="auto"/>
            <w:left w:val="none" w:sz="0" w:space="0" w:color="auto"/>
            <w:bottom w:val="none" w:sz="0" w:space="0" w:color="auto"/>
            <w:right w:val="none" w:sz="0" w:space="0" w:color="auto"/>
          </w:divBdr>
        </w:div>
        <w:div w:id="1952007369">
          <w:marLeft w:val="0"/>
          <w:marRight w:val="0"/>
          <w:marTop w:val="150"/>
          <w:marBottom w:val="150"/>
          <w:divBdr>
            <w:top w:val="none" w:sz="0" w:space="0" w:color="auto"/>
            <w:left w:val="none" w:sz="0" w:space="0" w:color="auto"/>
            <w:bottom w:val="none" w:sz="0" w:space="0" w:color="auto"/>
            <w:right w:val="none" w:sz="0" w:space="0" w:color="auto"/>
          </w:divBdr>
        </w:div>
        <w:div w:id="1992707083">
          <w:marLeft w:val="0"/>
          <w:marRight w:val="0"/>
          <w:marTop w:val="150"/>
          <w:marBottom w:val="150"/>
          <w:divBdr>
            <w:top w:val="none" w:sz="0" w:space="0" w:color="auto"/>
            <w:left w:val="none" w:sz="0" w:space="0" w:color="auto"/>
            <w:bottom w:val="none" w:sz="0" w:space="0" w:color="auto"/>
            <w:right w:val="none" w:sz="0" w:space="0" w:color="auto"/>
          </w:divBdr>
        </w:div>
        <w:div w:id="1939291450">
          <w:marLeft w:val="0"/>
          <w:marRight w:val="0"/>
          <w:marTop w:val="150"/>
          <w:marBottom w:val="150"/>
          <w:divBdr>
            <w:top w:val="none" w:sz="0" w:space="0" w:color="auto"/>
            <w:left w:val="none" w:sz="0" w:space="0" w:color="auto"/>
            <w:bottom w:val="none" w:sz="0" w:space="0" w:color="auto"/>
            <w:right w:val="none" w:sz="0" w:space="0" w:color="auto"/>
          </w:divBdr>
        </w:div>
        <w:div w:id="2138644425">
          <w:marLeft w:val="0"/>
          <w:marRight w:val="0"/>
          <w:marTop w:val="150"/>
          <w:marBottom w:val="150"/>
          <w:divBdr>
            <w:top w:val="none" w:sz="0" w:space="0" w:color="auto"/>
            <w:left w:val="none" w:sz="0" w:space="0" w:color="auto"/>
            <w:bottom w:val="none" w:sz="0" w:space="0" w:color="auto"/>
            <w:right w:val="none" w:sz="0" w:space="0" w:color="auto"/>
          </w:divBdr>
        </w:div>
        <w:div w:id="1683780340">
          <w:marLeft w:val="0"/>
          <w:marRight w:val="0"/>
          <w:marTop w:val="150"/>
          <w:marBottom w:val="150"/>
          <w:divBdr>
            <w:top w:val="none" w:sz="0" w:space="0" w:color="auto"/>
            <w:left w:val="none" w:sz="0" w:space="0" w:color="auto"/>
            <w:bottom w:val="none" w:sz="0" w:space="0" w:color="auto"/>
            <w:right w:val="none" w:sz="0" w:space="0" w:color="auto"/>
          </w:divBdr>
        </w:div>
      </w:divsChild>
    </w:div>
    <w:div w:id="957099425">
      <w:bodyDiv w:val="1"/>
      <w:marLeft w:val="0"/>
      <w:marRight w:val="0"/>
      <w:marTop w:val="0"/>
      <w:marBottom w:val="0"/>
      <w:divBdr>
        <w:top w:val="none" w:sz="0" w:space="0" w:color="auto"/>
        <w:left w:val="none" w:sz="0" w:space="0" w:color="auto"/>
        <w:bottom w:val="none" w:sz="0" w:space="0" w:color="auto"/>
        <w:right w:val="none" w:sz="0" w:space="0" w:color="auto"/>
      </w:divBdr>
    </w:div>
    <w:div w:id="1649554048">
      <w:bodyDiv w:val="1"/>
      <w:marLeft w:val="0"/>
      <w:marRight w:val="0"/>
      <w:marTop w:val="0"/>
      <w:marBottom w:val="0"/>
      <w:divBdr>
        <w:top w:val="none" w:sz="0" w:space="0" w:color="auto"/>
        <w:left w:val="none" w:sz="0" w:space="0" w:color="auto"/>
        <w:bottom w:val="none" w:sz="0" w:space="0" w:color="auto"/>
        <w:right w:val="none" w:sz="0" w:space="0" w:color="auto"/>
      </w:divBdr>
    </w:div>
    <w:div w:id="1747721614">
      <w:bodyDiv w:val="1"/>
      <w:marLeft w:val="0"/>
      <w:marRight w:val="0"/>
      <w:marTop w:val="0"/>
      <w:marBottom w:val="0"/>
      <w:divBdr>
        <w:top w:val="none" w:sz="0" w:space="0" w:color="auto"/>
        <w:left w:val="none" w:sz="0" w:space="0" w:color="auto"/>
        <w:bottom w:val="none" w:sz="0" w:space="0" w:color="auto"/>
        <w:right w:val="none" w:sz="0" w:space="0" w:color="auto"/>
      </w:divBdr>
    </w:div>
    <w:div w:id="1793982725">
      <w:bodyDiv w:val="1"/>
      <w:marLeft w:val="0"/>
      <w:marRight w:val="0"/>
      <w:marTop w:val="0"/>
      <w:marBottom w:val="0"/>
      <w:divBdr>
        <w:top w:val="none" w:sz="0" w:space="0" w:color="auto"/>
        <w:left w:val="none" w:sz="0" w:space="0" w:color="auto"/>
        <w:bottom w:val="none" w:sz="0" w:space="0" w:color="auto"/>
        <w:right w:val="none" w:sz="0" w:space="0" w:color="auto"/>
      </w:divBdr>
    </w:div>
    <w:div w:id="208509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hyperlink" Target="http://namnak.com/22424-%D8%B3%D8%A7%D8%AE%D8%AA-%D8%AC%D8%A7%D9%85%D8%AF%D8%A7%D8%AF%DB%8C.html"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07D3E-6233-4CA8-A68A-8DC0D7DDA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932</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Shahabadi</dc:creator>
  <cp:keywords/>
  <dc:description/>
  <cp:lastModifiedBy>Iran</cp:lastModifiedBy>
  <cp:revision>5</cp:revision>
  <dcterms:created xsi:type="dcterms:W3CDTF">2016-01-16T12:59:00Z</dcterms:created>
  <dcterms:modified xsi:type="dcterms:W3CDTF">2016-01-30T08:45:00Z</dcterms:modified>
</cp:coreProperties>
</file>