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0FD" w:rsidRDefault="00B41953" w:rsidP="009C0670">
      <w:pPr>
        <w:jc w:val="center"/>
        <w:rPr>
          <w:rtl/>
          <w:lang w:bidi="fa-IR"/>
        </w:rPr>
      </w:pPr>
      <w:r>
        <w:rPr>
          <w:rFonts w:hint="cs"/>
          <w:rtl/>
          <w:lang w:bidi="fa-IR"/>
        </w:rPr>
        <w:t>بسم الله الرحمن الرحیم</w:t>
      </w:r>
    </w:p>
    <w:p w:rsidR="006741CE" w:rsidRDefault="006741CE" w:rsidP="00626214">
      <w:pPr>
        <w:jc w:val="center"/>
        <w:rPr>
          <w:rtl/>
          <w:lang w:bidi="fa-IR"/>
        </w:rPr>
      </w:pPr>
      <w:r>
        <w:rPr>
          <w:rFonts w:hint="cs"/>
          <w:rtl/>
          <w:lang w:bidi="fa-IR"/>
        </w:rPr>
        <w:t xml:space="preserve">مدرسه‌نمای </w:t>
      </w:r>
      <w:r w:rsidR="00626214">
        <w:rPr>
          <w:rFonts w:hint="cs"/>
          <w:rtl/>
          <w:lang w:bidi="fa-IR"/>
        </w:rPr>
        <w:t>21</w:t>
      </w:r>
      <w:bookmarkStart w:id="0" w:name="_GoBack"/>
      <w:bookmarkEnd w:id="0"/>
      <w:r>
        <w:rPr>
          <w:rFonts w:hint="cs"/>
          <w:rtl/>
          <w:lang w:bidi="fa-IR"/>
        </w:rPr>
        <w:t xml:space="preserve">- هفته </w:t>
      </w:r>
      <w:r w:rsidR="00822DFC">
        <w:rPr>
          <w:rFonts w:hint="cs"/>
          <w:rtl/>
          <w:lang w:bidi="fa-IR"/>
        </w:rPr>
        <w:t>4</w:t>
      </w:r>
      <w:r>
        <w:rPr>
          <w:rFonts w:hint="cs"/>
          <w:rtl/>
          <w:lang w:bidi="fa-IR"/>
        </w:rPr>
        <w:t xml:space="preserve"> بهمن 94</w:t>
      </w:r>
    </w:p>
    <w:p w:rsidR="00360C0A" w:rsidRDefault="00360C0A" w:rsidP="00984BAC">
      <w:pPr>
        <w:pStyle w:val="Heading2"/>
      </w:pPr>
      <w:r>
        <w:rPr>
          <w:rFonts w:hint="cs"/>
          <w:rtl/>
        </w:rPr>
        <w:t>قرآن- انتخابات در قرآن</w:t>
      </w:r>
    </w:p>
    <w:p w:rsidR="00360C0A" w:rsidRDefault="00360C0A" w:rsidP="00360C0A">
      <w:pPr>
        <w:rPr>
          <w:b/>
          <w:bCs/>
          <w:rtl/>
          <w:lang w:bidi="fa-IR"/>
        </w:rPr>
      </w:pPr>
      <w:r>
        <w:rPr>
          <w:rFonts w:hint="cs"/>
          <w:b/>
          <w:bCs/>
          <w:rtl/>
          <w:lang w:bidi="fa-IR"/>
        </w:rPr>
        <w:t xml:space="preserve">بعضی‌ها انتخابات را یک سرگرمی می‌دانند. برای همین یا رأی نمی‌دهند یا بدون فکر رأی می‌دهند. </w:t>
      </w:r>
      <w:r w:rsidR="001F0B00">
        <w:rPr>
          <w:b/>
          <w:bCs/>
          <w:rtl/>
          <w:lang w:bidi="fa-IR"/>
        </w:rPr>
        <w:t>درحال</w:t>
      </w:r>
      <w:r w:rsidR="001F0B00">
        <w:rPr>
          <w:rFonts w:hint="cs"/>
          <w:b/>
          <w:bCs/>
          <w:rtl/>
          <w:lang w:bidi="fa-IR"/>
        </w:rPr>
        <w:t>ی‌</w:t>
      </w:r>
      <w:r w:rsidR="001F0B00">
        <w:rPr>
          <w:rFonts w:hint="eastAsia"/>
          <w:b/>
          <w:bCs/>
          <w:rtl/>
          <w:lang w:bidi="fa-IR"/>
        </w:rPr>
        <w:t>که</w:t>
      </w:r>
      <w:r>
        <w:rPr>
          <w:rFonts w:hint="cs"/>
          <w:b/>
          <w:bCs/>
          <w:rtl/>
          <w:lang w:bidi="fa-IR"/>
        </w:rPr>
        <w:t xml:space="preserve"> نمی‌دانند یک رأی هم در بهشت و </w:t>
      </w:r>
      <w:r w:rsidR="001F0B00">
        <w:rPr>
          <w:b/>
          <w:bCs/>
          <w:rtl/>
          <w:lang w:bidi="fa-IR"/>
        </w:rPr>
        <w:t>جهنمشان</w:t>
      </w:r>
      <w:r>
        <w:rPr>
          <w:rFonts w:hint="cs"/>
          <w:b/>
          <w:bCs/>
          <w:rtl/>
          <w:lang w:bidi="fa-IR"/>
        </w:rPr>
        <w:t xml:space="preserve"> اثر می‌گذارد:</w:t>
      </w:r>
    </w:p>
    <w:p w:rsidR="00360C0A" w:rsidRDefault="00360C0A" w:rsidP="00360C0A">
      <w:pPr>
        <w:rPr>
          <w:rtl/>
          <w:lang w:bidi="fa-IR"/>
        </w:rPr>
      </w:pPr>
      <w:r>
        <w:rPr>
          <w:rFonts w:hint="cs"/>
          <w:rtl/>
          <w:lang w:bidi="fa-IR"/>
        </w:rPr>
        <w:t>***</w:t>
      </w:r>
    </w:p>
    <w:p w:rsidR="00360C0A" w:rsidRDefault="00360C0A" w:rsidP="00360C0A">
      <w:pPr>
        <w:rPr>
          <w:rtl/>
          <w:lang w:bidi="fa-IR"/>
        </w:rPr>
      </w:pPr>
      <w:r>
        <w:rPr>
          <w:rFonts w:hint="cs"/>
          <w:rtl/>
          <w:lang w:bidi="fa-IR"/>
        </w:rPr>
        <w:t>پیامبرشان به ایشان گفته بود روزی که نوبت آب خوردن شتر است، کسی حق ندارد به او نزدیک شود. اما قوم ثمود کلک زدند و همه با هم به یک آدم ناپاک و بدبخت رأی دادند که به سراغ شتر برود و او را بکشد!</w:t>
      </w:r>
    </w:p>
    <w:p w:rsidR="00360C0A" w:rsidRDefault="00360C0A" w:rsidP="00360C0A">
      <w:pPr>
        <w:jc w:val="center"/>
        <w:rPr>
          <w:rFonts w:asciiTheme="minorHAnsi" w:hAnsiTheme="minorHAnsi"/>
          <w:b/>
          <w:bCs/>
          <w:rtl/>
          <w:lang w:bidi="fa-IR"/>
        </w:rPr>
      </w:pPr>
      <w:r>
        <w:rPr>
          <w:rFonts w:asciiTheme="minorHAnsi" w:hAnsiTheme="minorHAnsi" w:hint="cs"/>
          <w:b/>
          <w:bCs/>
          <w:rtl/>
          <w:lang w:bidi="fa-IR"/>
        </w:rPr>
        <w:t>فَکَذَّبُوهُ فَعَقَرُوها</w:t>
      </w:r>
    </w:p>
    <w:p w:rsidR="00360C0A" w:rsidRDefault="00360C0A" w:rsidP="00360C0A">
      <w:pPr>
        <w:jc w:val="center"/>
        <w:rPr>
          <w:rFonts w:asciiTheme="minorHAnsi" w:hAnsiTheme="minorHAnsi"/>
          <w:rtl/>
          <w:lang w:bidi="fa-IR"/>
        </w:rPr>
      </w:pPr>
      <w:r>
        <w:rPr>
          <w:rFonts w:asciiTheme="minorHAnsi" w:hAnsiTheme="minorHAnsi" w:hint="cs"/>
          <w:rtl/>
          <w:lang w:bidi="fa-IR"/>
        </w:rPr>
        <w:t>(حضرت صالح علیه‌السلام) را تکذیب کردند و (شتر را) کشتند.</w:t>
      </w:r>
    </w:p>
    <w:p w:rsidR="00360C0A" w:rsidRDefault="00360C0A" w:rsidP="00360C0A">
      <w:pPr>
        <w:rPr>
          <w:lang w:bidi="fa-IR"/>
        </w:rPr>
      </w:pPr>
      <w:r>
        <w:rPr>
          <w:rFonts w:hint="cs"/>
          <w:rtl/>
          <w:lang w:bidi="fa-IR"/>
        </w:rPr>
        <w:t xml:space="preserve">شاید خیال می‌کردند که اگر کار به دست او انجام شود، دیگر آن‌ها مجازات نمی‌شوند. اما قرآن می‌فرماید </w:t>
      </w:r>
      <w:r w:rsidR="001F0B00">
        <w:rPr>
          <w:rtl/>
          <w:lang w:bidi="fa-IR"/>
        </w:rPr>
        <w:t>تک‌تکشان</w:t>
      </w:r>
      <w:r>
        <w:rPr>
          <w:rFonts w:hint="cs"/>
          <w:rtl/>
          <w:lang w:bidi="fa-IR"/>
        </w:rPr>
        <w:t xml:space="preserve"> در این کشتن </w:t>
      </w:r>
      <w:r w:rsidR="001F0B00">
        <w:rPr>
          <w:rtl/>
          <w:lang w:bidi="fa-IR"/>
        </w:rPr>
        <w:t>شر</w:t>
      </w:r>
      <w:r w:rsidR="001F0B00">
        <w:rPr>
          <w:rFonts w:hint="cs"/>
          <w:rtl/>
          <w:lang w:bidi="fa-IR"/>
        </w:rPr>
        <w:t>ی</w:t>
      </w:r>
      <w:r w:rsidR="001F0B00">
        <w:rPr>
          <w:rFonts w:hint="eastAsia"/>
          <w:rtl/>
          <w:lang w:bidi="fa-IR"/>
        </w:rPr>
        <w:t>ک‌اند</w:t>
      </w:r>
      <w:r>
        <w:rPr>
          <w:rFonts w:hint="cs"/>
          <w:rtl/>
          <w:lang w:bidi="fa-IR"/>
        </w:rPr>
        <w:t>. برای همین هم خدا همه‌شان را عذاب کرد:</w:t>
      </w:r>
    </w:p>
    <w:p w:rsidR="00360C0A" w:rsidRDefault="00360C0A" w:rsidP="00360C0A">
      <w:pPr>
        <w:jc w:val="center"/>
        <w:rPr>
          <w:rFonts w:asciiTheme="minorHAnsi" w:hAnsiTheme="minorHAnsi"/>
          <w:b/>
          <w:bCs/>
          <w:rtl/>
          <w:lang w:bidi="fa-IR"/>
        </w:rPr>
      </w:pPr>
      <w:r>
        <w:rPr>
          <w:rFonts w:asciiTheme="minorHAnsi" w:hAnsiTheme="minorHAnsi" w:hint="cs"/>
          <w:b/>
          <w:bCs/>
          <w:rtl/>
          <w:lang w:bidi="fa-IR"/>
        </w:rPr>
        <w:t>فَدَمْدَمَ عَلَيْهِمْ رَبُّهُمْ بِذَنْبِهِمْ فَسَوَّاها</w:t>
      </w:r>
    </w:p>
    <w:p w:rsidR="00360C0A" w:rsidRDefault="00360C0A" w:rsidP="00360C0A">
      <w:pPr>
        <w:jc w:val="center"/>
        <w:rPr>
          <w:rtl/>
          <w:lang w:bidi="fa-IR"/>
        </w:rPr>
      </w:pPr>
      <w:r>
        <w:rPr>
          <w:rFonts w:hint="cs"/>
          <w:rtl/>
          <w:lang w:bidi="fa-IR"/>
        </w:rPr>
        <w:t>پس پروردگارشان آن‌ها را به کیفر گناهشان به کلی هلاک کرد و همه را با خاک یکسان نمود.</w:t>
      </w:r>
    </w:p>
    <w:p w:rsidR="00360C0A" w:rsidRDefault="00360C0A" w:rsidP="00360C0A">
      <w:pPr>
        <w:rPr>
          <w:rtl/>
          <w:lang w:bidi="fa-IR"/>
        </w:rPr>
      </w:pPr>
      <w:r>
        <w:rPr>
          <w:rFonts w:hint="cs"/>
          <w:rtl/>
          <w:lang w:bidi="fa-IR"/>
        </w:rPr>
        <w:t>بله یک رأی هم مهم است!</w:t>
      </w:r>
    </w:p>
    <w:p w:rsidR="00360C0A" w:rsidRDefault="00360C0A" w:rsidP="00984BAC">
      <w:pPr>
        <w:pStyle w:val="Heading2"/>
        <w:rPr>
          <w:rtl/>
          <w:lang w:bidi="fa-IR"/>
        </w:rPr>
      </w:pPr>
      <w:r>
        <w:rPr>
          <w:rFonts w:hint="cs"/>
          <w:rtl/>
        </w:rPr>
        <w:t>روایت- همسایه مهربان</w:t>
      </w:r>
    </w:p>
    <w:p w:rsidR="00360C0A" w:rsidRDefault="00360C0A" w:rsidP="00360C0A">
      <w:pPr>
        <w:rPr>
          <w:rFonts w:asciiTheme="minorHAnsi" w:hAnsiTheme="minorHAnsi"/>
          <w:b/>
          <w:bCs/>
          <w:lang w:bidi="fa-IR"/>
        </w:rPr>
      </w:pPr>
      <w:r>
        <w:rPr>
          <w:rFonts w:asciiTheme="minorHAnsi" w:hAnsiTheme="minorHAnsi" w:hint="cs"/>
          <w:b/>
          <w:bCs/>
          <w:rtl/>
          <w:lang w:bidi="fa-IR"/>
        </w:rPr>
        <w:t xml:space="preserve">ما </w:t>
      </w:r>
      <w:r w:rsidR="001F0B00">
        <w:rPr>
          <w:rFonts w:asciiTheme="minorHAnsi" w:hAnsiTheme="minorHAnsi" w:hint="eastAsia"/>
          <w:b/>
          <w:bCs/>
          <w:rtl/>
          <w:lang w:bidi="fa-IR"/>
        </w:rPr>
        <w:t>معمولاً</w:t>
      </w:r>
      <w:r>
        <w:rPr>
          <w:rFonts w:asciiTheme="minorHAnsi" w:hAnsiTheme="minorHAnsi" w:hint="cs"/>
          <w:b/>
          <w:bCs/>
          <w:rtl/>
          <w:lang w:bidi="fa-IR"/>
        </w:rPr>
        <w:t xml:space="preserve"> خودمان را می‌بینیم، فقط! برای همین هم </w:t>
      </w:r>
      <w:r w:rsidR="001F0B00">
        <w:rPr>
          <w:rFonts w:asciiTheme="minorHAnsi" w:hAnsiTheme="minorHAnsi" w:hint="eastAsia"/>
          <w:b/>
          <w:bCs/>
          <w:rtl/>
          <w:lang w:bidi="fa-IR"/>
        </w:rPr>
        <w:t>دلمان</w:t>
      </w:r>
      <w:r>
        <w:rPr>
          <w:rFonts w:asciiTheme="minorHAnsi" w:hAnsiTheme="minorHAnsi" w:hint="cs"/>
          <w:b/>
          <w:bCs/>
          <w:rtl/>
          <w:lang w:bidi="fa-IR"/>
        </w:rPr>
        <w:t xml:space="preserve"> برای بقیه نمی‌سوزد و برای رفع </w:t>
      </w:r>
      <w:r w:rsidR="001F0B00">
        <w:rPr>
          <w:rFonts w:asciiTheme="minorHAnsi" w:hAnsiTheme="minorHAnsi" w:hint="eastAsia"/>
          <w:b/>
          <w:bCs/>
          <w:rtl/>
          <w:lang w:bidi="fa-IR"/>
        </w:rPr>
        <w:t>مشکلشان</w:t>
      </w:r>
      <w:r>
        <w:rPr>
          <w:rFonts w:asciiTheme="minorHAnsi" w:hAnsiTheme="minorHAnsi" w:hint="cs"/>
          <w:b/>
          <w:bCs/>
          <w:rtl/>
          <w:lang w:bidi="fa-IR"/>
        </w:rPr>
        <w:t xml:space="preserve"> هیچ کار- حتی دعا- هم نمی‌کنیم. اما روش اهل‌بیت فرق دارد:</w:t>
      </w:r>
    </w:p>
    <w:p w:rsidR="00360C0A" w:rsidRDefault="00360C0A" w:rsidP="00360C0A">
      <w:pPr>
        <w:rPr>
          <w:rFonts w:asciiTheme="minorHAnsi" w:hAnsiTheme="minorHAnsi"/>
          <w:rtl/>
          <w:lang w:bidi="fa-IR"/>
        </w:rPr>
      </w:pPr>
      <w:r>
        <w:rPr>
          <w:rFonts w:asciiTheme="minorHAnsi" w:hAnsiTheme="minorHAnsi" w:hint="cs"/>
          <w:rtl/>
          <w:lang w:bidi="fa-IR"/>
        </w:rPr>
        <w:t>***</w:t>
      </w:r>
    </w:p>
    <w:p w:rsidR="00360C0A" w:rsidRDefault="00360C0A" w:rsidP="00360C0A">
      <w:pPr>
        <w:rPr>
          <w:rFonts w:asciiTheme="minorHAnsi" w:hAnsiTheme="minorHAnsi"/>
          <w:rtl/>
          <w:lang w:bidi="fa-IR"/>
        </w:rPr>
      </w:pPr>
      <w:r>
        <w:rPr>
          <w:rFonts w:asciiTheme="minorHAnsi" w:hAnsiTheme="minorHAnsi" w:hint="cs"/>
          <w:rtl/>
          <w:lang w:bidi="fa-IR"/>
        </w:rPr>
        <w:t xml:space="preserve">شب جمعه بود. </w:t>
      </w:r>
      <w:r w:rsidR="001F0B00">
        <w:rPr>
          <w:rFonts w:asciiTheme="minorHAnsi" w:hAnsiTheme="minorHAnsi" w:hint="eastAsia"/>
          <w:rtl/>
          <w:lang w:bidi="fa-IR"/>
        </w:rPr>
        <w:t>ن</w:t>
      </w:r>
      <w:r w:rsidR="001F0B00">
        <w:rPr>
          <w:rFonts w:asciiTheme="minorHAnsi" w:hAnsiTheme="minorHAnsi" w:hint="cs"/>
          <w:rtl/>
          <w:lang w:bidi="fa-IR"/>
        </w:rPr>
        <w:t>ی</w:t>
      </w:r>
      <w:r w:rsidR="001F0B00">
        <w:rPr>
          <w:rFonts w:asciiTheme="minorHAnsi" w:hAnsiTheme="minorHAnsi" w:hint="eastAsia"/>
          <w:rtl/>
          <w:lang w:bidi="fa-IR"/>
        </w:rPr>
        <w:t>مه‌شب</w:t>
      </w:r>
      <w:r>
        <w:rPr>
          <w:rFonts w:asciiTheme="minorHAnsi" w:hAnsiTheme="minorHAnsi" w:hint="cs"/>
          <w:rtl/>
          <w:lang w:bidi="fa-IR"/>
        </w:rPr>
        <w:t xml:space="preserve"> بلند شد و دید که مادر در محراب عبادت نماز می‌خواند. تا نزدیک صبح یا در رکوع بود یا در سجود و برای همه دعا می‌کرد. هر چه صبر کرد تا ببیند برای خودش چه می‌خواهد، هیچ ندید. بالاخره عرض کرد: «</w:t>
      </w:r>
      <w:r w:rsidR="001F0B00">
        <w:rPr>
          <w:rFonts w:asciiTheme="minorHAnsi" w:hAnsiTheme="minorHAnsi" w:hint="eastAsia"/>
          <w:rtl/>
          <w:lang w:bidi="fa-IR"/>
        </w:rPr>
        <w:t>مادر</w:t>
      </w:r>
      <w:r w:rsidR="001F0B00">
        <w:rPr>
          <w:rFonts w:asciiTheme="minorHAnsi" w:hAnsiTheme="minorHAnsi"/>
          <w:rtl/>
          <w:lang w:bidi="fa-IR"/>
        </w:rPr>
        <w:t xml:space="preserve"> </w:t>
      </w:r>
      <w:r w:rsidR="001F0B00">
        <w:rPr>
          <w:rFonts w:asciiTheme="minorHAnsi" w:hAnsiTheme="minorHAnsi" w:hint="eastAsia"/>
          <w:rtl/>
          <w:lang w:bidi="fa-IR"/>
        </w:rPr>
        <w:t>جان</w:t>
      </w:r>
      <w:r>
        <w:rPr>
          <w:rFonts w:asciiTheme="minorHAnsi" w:hAnsiTheme="minorHAnsi" w:hint="cs"/>
          <w:rtl/>
          <w:lang w:bidi="fa-IR"/>
        </w:rPr>
        <w:t xml:space="preserve">، چرا </w:t>
      </w:r>
      <w:r w:rsidR="001F0B00">
        <w:rPr>
          <w:rFonts w:asciiTheme="minorHAnsi" w:hAnsiTheme="minorHAnsi" w:hint="eastAsia"/>
          <w:rtl/>
          <w:lang w:bidi="fa-IR"/>
        </w:rPr>
        <w:t>همان‌طور</w:t>
      </w:r>
      <w:r>
        <w:rPr>
          <w:rFonts w:asciiTheme="minorHAnsi" w:hAnsiTheme="minorHAnsi" w:hint="cs"/>
          <w:rtl/>
          <w:lang w:bidi="fa-IR"/>
        </w:rPr>
        <w:t xml:space="preserve"> که برای دیگران دعا می‌کنید، برای خودمان نمی‌خواهید؟» حضرت زهرا (سلام‌الله‌علیها) با مهربانی به امام مجتبی (علیه‌السلام) فرمود: پسر نازنینم،</w:t>
      </w:r>
    </w:p>
    <w:p w:rsidR="00360C0A" w:rsidRDefault="00360C0A" w:rsidP="00360C0A">
      <w:pPr>
        <w:jc w:val="center"/>
        <w:rPr>
          <w:rFonts w:asciiTheme="minorHAnsi" w:hAnsiTheme="minorHAnsi"/>
          <w:b/>
          <w:bCs/>
          <w:rtl/>
          <w:lang w:bidi="fa-IR"/>
        </w:rPr>
      </w:pPr>
      <w:r>
        <w:rPr>
          <w:rFonts w:asciiTheme="minorHAnsi" w:hAnsiTheme="minorHAnsi" w:hint="cs"/>
          <w:b/>
          <w:bCs/>
          <w:rtl/>
          <w:lang w:bidi="fa-IR"/>
        </w:rPr>
        <w:t>الْجَارَ ثُمَّ الدَّارَ</w:t>
      </w:r>
      <w:r>
        <w:rPr>
          <w:rStyle w:val="FootnoteReference"/>
          <w:rFonts w:asciiTheme="minorHAnsi" w:hAnsiTheme="minorHAnsi"/>
          <w:b/>
          <w:bCs/>
          <w:rtl/>
          <w:lang w:bidi="fa-IR"/>
        </w:rPr>
        <w:footnoteReference w:id="1"/>
      </w:r>
    </w:p>
    <w:p w:rsidR="00360C0A" w:rsidRDefault="00360C0A" w:rsidP="00360C0A">
      <w:pPr>
        <w:jc w:val="center"/>
        <w:rPr>
          <w:rFonts w:asciiTheme="minorHAnsi" w:hAnsiTheme="minorHAnsi"/>
          <w:rtl/>
          <w:lang w:bidi="fa-IR"/>
        </w:rPr>
      </w:pPr>
      <w:r>
        <w:rPr>
          <w:rFonts w:asciiTheme="minorHAnsi" w:hAnsiTheme="minorHAnsi" w:hint="cs"/>
          <w:rtl/>
          <w:lang w:bidi="fa-IR"/>
        </w:rPr>
        <w:t>اول همسایه، بعد اهل خانه!</w:t>
      </w:r>
    </w:p>
    <w:p w:rsidR="00360C0A" w:rsidRDefault="00360C0A" w:rsidP="00360C0A">
      <w:pPr>
        <w:rPr>
          <w:rFonts w:asciiTheme="minorHAnsi" w:hAnsiTheme="minorHAnsi"/>
          <w:rtl/>
          <w:lang w:bidi="fa-IR"/>
        </w:rPr>
      </w:pPr>
      <w:r>
        <w:rPr>
          <w:rFonts w:asciiTheme="minorHAnsi" w:hAnsiTheme="minorHAnsi" w:hint="cs"/>
          <w:b/>
          <w:bCs/>
          <w:rtl/>
          <w:lang w:bidi="fa-IR"/>
        </w:rPr>
        <w:t xml:space="preserve">چقدر مهربان و همسایه دوست بودند! اما چرا همسایه‌ها قدر ندانستند؟ </w:t>
      </w:r>
      <w:r w:rsidR="001F0B00">
        <w:rPr>
          <w:rFonts w:asciiTheme="minorHAnsi" w:hAnsiTheme="minorHAnsi" w:hint="eastAsia"/>
          <w:rtl/>
          <w:lang w:bidi="fa-IR"/>
        </w:rPr>
        <w:t>ا</w:t>
      </w:r>
      <w:r w:rsidR="001F0B00">
        <w:rPr>
          <w:rFonts w:asciiTheme="minorHAnsi" w:hAnsiTheme="minorHAnsi" w:hint="cs"/>
          <w:rtl/>
          <w:lang w:bidi="fa-IR"/>
        </w:rPr>
        <w:t>ی‌</w:t>
      </w:r>
      <w:r w:rsidR="001F0B00">
        <w:rPr>
          <w:rFonts w:asciiTheme="minorHAnsi" w:hAnsiTheme="minorHAnsi" w:hint="eastAsia"/>
          <w:rtl/>
          <w:lang w:bidi="fa-IR"/>
        </w:rPr>
        <w:t>کاش</w:t>
      </w:r>
      <w:r>
        <w:rPr>
          <w:rFonts w:asciiTheme="minorHAnsi" w:hAnsiTheme="minorHAnsi" w:hint="cs"/>
          <w:rtl/>
          <w:lang w:bidi="fa-IR"/>
        </w:rPr>
        <w:t xml:space="preserve"> لااقل این ایام بیماری و شهادت حضرت زهرا (سلام‌الله‌علیها) حق همسایگی را به جا می‌آوردند...</w:t>
      </w:r>
    </w:p>
    <w:p w:rsidR="005634B9" w:rsidRDefault="00A20385" w:rsidP="00984BAC">
      <w:pPr>
        <w:pStyle w:val="Heading2"/>
        <w:rPr>
          <w:lang w:bidi="fa-IR"/>
        </w:rPr>
      </w:pPr>
      <w:r>
        <w:rPr>
          <w:rFonts w:hint="cs"/>
          <w:rtl/>
          <w:lang w:bidi="fa-IR"/>
        </w:rPr>
        <w:lastRenderedPageBreak/>
        <w:t>کلام امام</w:t>
      </w:r>
      <w:r>
        <w:rPr>
          <w:lang w:bidi="fa-IR"/>
        </w:rPr>
        <w:t>:</w:t>
      </w:r>
      <w:r>
        <w:rPr>
          <w:rFonts w:hint="cs"/>
          <w:rtl/>
          <w:lang w:bidi="fa-IR"/>
        </w:rPr>
        <w:t xml:space="preserve"> </w:t>
      </w:r>
      <w:r w:rsidR="004B7CE2">
        <w:rPr>
          <w:rFonts w:hint="cs"/>
          <w:rtl/>
          <w:lang w:bidi="fa-IR"/>
        </w:rPr>
        <w:t xml:space="preserve">راه را از </w:t>
      </w:r>
      <w:r w:rsidR="004B7CE2">
        <w:rPr>
          <w:rFonts w:hint="cs"/>
          <w:rtl/>
        </w:rPr>
        <w:t>ستارگان</w:t>
      </w:r>
      <w:r w:rsidR="00360C0A">
        <w:rPr>
          <w:rFonts w:hint="cs"/>
          <w:rtl/>
          <w:lang w:bidi="fa-IR"/>
        </w:rPr>
        <w:t xml:space="preserve"> بیاموزیم</w:t>
      </w:r>
    </w:p>
    <w:p w:rsidR="00360C0A" w:rsidRPr="00360C0A" w:rsidRDefault="00360C0A" w:rsidP="004B7CE2">
      <w:pPr>
        <w:rPr>
          <w:rtl/>
        </w:rPr>
      </w:pPr>
      <w:r w:rsidRPr="004B7CE2">
        <w:rPr>
          <w:b/>
          <w:bCs/>
          <w:rtl/>
        </w:rPr>
        <w:t>ما با</w:t>
      </w:r>
      <w:r w:rsidRPr="004B7CE2">
        <w:rPr>
          <w:rFonts w:hint="cs"/>
          <w:b/>
          <w:bCs/>
          <w:rtl/>
        </w:rPr>
        <w:t>ی</w:t>
      </w:r>
      <w:r w:rsidRPr="004B7CE2">
        <w:rPr>
          <w:rFonts w:hint="eastAsia"/>
          <w:b/>
          <w:bCs/>
          <w:rtl/>
        </w:rPr>
        <w:t>د</w:t>
      </w:r>
      <w:r w:rsidRPr="004B7CE2">
        <w:rPr>
          <w:b/>
          <w:bCs/>
          <w:rtl/>
        </w:rPr>
        <w:t xml:space="preserve"> راه را از همه ستارگان ب</w:t>
      </w:r>
      <w:r w:rsidRPr="004B7CE2">
        <w:rPr>
          <w:rFonts w:hint="cs"/>
          <w:b/>
          <w:bCs/>
          <w:rtl/>
        </w:rPr>
        <w:t>ی</w:t>
      </w:r>
      <w:r w:rsidRPr="004B7CE2">
        <w:rPr>
          <w:rFonts w:hint="eastAsia"/>
          <w:b/>
          <w:bCs/>
          <w:rtl/>
        </w:rPr>
        <w:t>اموز</w:t>
      </w:r>
      <w:r w:rsidRPr="004B7CE2">
        <w:rPr>
          <w:rFonts w:hint="cs"/>
          <w:b/>
          <w:bCs/>
          <w:rtl/>
        </w:rPr>
        <w:t>ی</w:t>
      </w:r>
      <w:r w:rsidRPr="004B7CE2">
        <w:rPr>
          <w:rFonts w:hint="eastAsia"/>
          <w:b/>
          <w:bCs/>
          <w:rtl/>
        </w:rPr>
        <w:t>م؛</w:t>
      </w:r>
      <w:r w:rsidRPr="00360C0A">
        <w:rPr>
          <w:rtl/>
        </w:rPr>
        <w:t xml:space="preserve"> «و بالنّجم هم </w:t>
      </w:r>
      <w:r w:rsidRPr="00360C0A">
        <w:rPr>
          <w:rFonts w:hint="cs"/>
          <w:rtl/>
        </w:rPr>
        <w:t>ی</w:t>
      </w:r>
      <w:r w:rsidRPr="00360C0A">
        <w:rPr>
          <w:rFonts w:hint="eastAsia"/>
          <w:rtl/>
        </w:rPr>
        <w:t>هتدون</w:t>
      </w:r>
      <w:r w:rsidRPr="00360C0A">
        <w:rPr>
          <w:rtl/>
        </w:rPr>
        <w:t>»</w:t>
      </w:r>
      <w:r w:rsidR="004B7CE2">
        <w:rPr>
          <w:rStyle w:val="FootnoteReference"/>
          <w:rtl/>
        </w:rPr>
        <w:footnoteReference w:id="2"/>
      </w:r>
      <w:r w:rsidRPr="00360C0A">
        <w:rPr>
          <w:rtl/>
        </w:rPr>
        <w:t>. انسان عاقل ا</w:t>
      </w:r>
      <w:r w:rsidRPr="00360C0A">
        <w:rPr>
          <w:rFonts w:hint="cs"/>
          <w:rtl/>
        </w:rPr>
        <w:t>ی</w:t>
      </w:r>
      <w:r w:rsidRPr="00360C0A">
        <w:rPr>
          <w:rFonts w:hint="eastAsia"/>
          <w:rtl/>
        </w:rPr>
        <w:t>ن‌گونه</w:t>
      </w:r>
      <w:r w:rsidRPr="00360C0A">
        <w:rPr>
          <w:rtl/>
        </w:rPr>
        <w:t xml:space="preserve"> است. از ستاره با</w:t>
      </w:r>
      <w:r w:rsidRPr="00360C0A">
        <w:rPr>
          <w:rFonts w:hint="cs"/>
          <w:rtl/>
        </w:rPr>
        <w:t>ی</w:t>
      </w:r>
      <w:r w:rsidRPr="00360C0A">
        <w:rPr>
          <w:rFonts w:hint="eastAsia"/>
          <w:rtl/>
        </w:rPr>
        <w:t>د</w:t>
      </w:r>
      <w:r w:rsidRPr="00360C0A">
        <w:rPr>
          <w:rtl/>
        </w:rPr>
        <w:t xml:space="preserve"> استفاده کرد. ستاره در آسمان است و </w:t>
      </w:r>
      <w:r w:rsidR="001F0B00">
        <w:rPr>
          <w:rtl/>
        </w:rPr>
        <w:t>م</w:t>
      </w:r>
      <w:r w:rsidR="001F0B00">
        <w:rPr>
          <w:rFonts w:hint="cs"/>
          <w:rtl/>
        </w:rPr>
        <w:t>ی‌</w:t>
      </w:r>
      <w:r w:rsidR="001F0B00">
        <w:rPr>
          <w:rFonts w:hint="eastAsia"/>
          <w:rtl/>
        </w:rPr>
        <w:t>درخشد</w:t>
      </w:r>
      <w:r w:rsidRPr="00360C0A">
        <w:rPr>
          <w:rtl/>
        </w:rPr>
        <w:t>. آن‌جا عالمِ عظ</w:t>
      </w:r>
      <w:r w:rsidRPr="00360C0A">
        <w:rPr>
          <w:rFonts w:hint="cs"/>
          <w:rtl/>
        </w:rPr>
        <w:t>ی</w:t>
      </w:r>
      <w:r w:rsidRPr="00360C0A">
        <w:rPr>
          <w:rFonts w:hint="eastAsia"/>
          <w:rtl/>
        </w:rPr>
        <w:t>م</w:t>
      </w:r>
      <w:r w:rsidRPr="00360C0A">
        <w:rPr>
          <w:rFonts w:hint="cs"/>
          <w:rtl/>
        </w:rPr>
        <w:t>ی</w:t>
      </w:r>
      <w:r w:rsidRPr="00360C0A">
        <w:rPr>
          <w:rtl/>
        </w:rPr>
        <w:t xml:space="preserve"> است. مگر ا</w:t>
      </w:r>
      <w:r w:rsidRPr="00360C0A">
        <w:rPr>
          <w:rFonts w:hint="cs"/>
          <w:rtl/>
        </w:rPr>
        <w:t>ی</w:t>
      </w:r>
      <w:r w:rsidRPr="00360C0A">
        <w:rPr>
          <w:rFonts w:hint="eastAsia"/>
          <w:rtl/>
        </w:rPr>
        <w:t>ن</w:t>
      </w:r>
      <w:r w:rsidRPr="00360C0A">
        <w:rPr>
          <w:rtl/>
        </w:rPr>
        <w:t xml:space="preserve"> ستاره هم</w:t>
      </w:r>
      <w:r w:rsidRPr="00360C0A">
        <w:rPr>
          <w:rFonts w:hint="cs"/>
          <w:rtl/>
        </w:rPr>
        <w:t>ی</w:t>
      </w:r>
      <w:r w:rsidRPr="00360C0A">
        <w:rPr>
          <w:rFonts w:hint="eastAsia"/>
          <w:rtl/>
        </w:rPr>
        <w:t>ن</w:t>
      </w:r>
      <w:r w:rsidRPr="00360C0A">
        <w:rPr>
          <w:rFonts w:hint="cs"/>
          <w:rtl/>
        </w:rPr>
        <w:t>ی</w:t>
      </w:r>
      <w:r w:rsidRPr="00360C0A">
        <w:rPr>
          <w:rtl/>
        </w:rPr>
        <w:t xml:space="preserve"> است که من و شما </w:t>
      </w:r>
      <w:r w:rsidR="001F0B00">
        <w:rPr>
          <w:rtl/>
        </w:rPr>
        <w:t>م</w:t>
      </w:r>
      <w:r w:rsidR="001F0B00">
        <w:rPr>
          <w:rFonts w:hint="cs"/>
          <w:rtl/>
        </w:rPr>
        <w:t>ی‌</w:t>
      </w:r>
      <w:r w:rsidR="001F0B00">
        <w:rPr>
          <w:rFonts w:hint="eastAsia"/>
          <w:rtl/>
        </w:rPr>
        <w:t>ب</w:t>
      </w:r>
      <w:r w:rsidR="001F0B00">
        <w:rPr>
          <w:rFonts w:hint="cs"/>
          <w:rtl/>
        </w:rPr>
        <w:t>ی</w:t>
      </w:r>
      <w:r w:rsidR="001F0B00">
        <w:rPr>
          <w:rFonts w:hint="eastAsia"/>
          <w:rtl/>
        </w:rPr>
        <w:t>ن</w:t>
      </w:r>
      <w:r w:rsidR="001F0B00">
        <w:rPr>
          <w:rFonts w:hint="cs"/>
          <w:rtl/>
        </w:rPr>
        <w:t>ی</w:t>
      </w:r>
      <w:r w:rsidR="001F0B00">
        <w:rPr>
          <w:rFonts w:hint="eastAsia"/>
          <w:rtl/>
        </w:rPr>
        <w:t>م</w:t>
      </w:r>
      <w:r w:rsidRPr="00360C0A">
        <w:rPr>
          <w:rFonts w:hint="eastAsia"/>
          <w:rtl/>
        </w:rPr>
        <w:t>؟</w:t>
      </w:r>
      <w:r w:rsidRPr="00360C0A">
        <w:rPr>
          <w:rtl/>
        </w:rPr>
        <w:t xml:space="preserve"> بعض</w:t>
      </w:r>
      <w:r w:rsidRPr="00360C0A">
        <w:rPr>
          <w:rFonts w:hint="cs"/>
          <w:rtl/>
        </w:rPr>
        <w:t>ی</w:t>
      </w:r>
      <w:r w:rsidRPr="00360C0A">
        <w:rPr>
          <w:rtl/>
        </w:rPr>
        <w:t xml:space="preserve"> از ستارگان که در </w:t>
      </w:r>
      <w:r w:rsidR="001F0B00">
        <w:rPr>
          <w:rtl/>
        </w:rPr>
        <w:t>آسمان‌اند</w:t>
      </w:r>
      <w:r w:rsidRPr="00360C0A">
        <w:rPr>
          <w:rtl/>
        </w:rPr>
        <w:t xml:space="preserve"> و مثل </w:t>
      </w:r>
      <w:r w:rsidRPr="00360C0A">
        <w:rPr>
          <w:rFonts w:hint="cs"/>
          <w:rtl/>
        </w:rPr>
        <w:t>ی</w:t>
      </w:r>
      <w:r w:rsidRPr="00360C0A">
        <w:rPr>
          <w:rFonts w:hint="eastAsia"/>
          <w:rtl/>
        </w:rPr>
        <w:t>ک</w:t>
      </w:r>
      <w:r w:rsidRPr="00360C0A">
        <w:rPr>
          <w:rtl/>
        </w:rPr>
        <w:t xml:space="preserve"> ن</w:t>
      </w:r>
      <w:r w:rsidRPr="00360C0A">
        <w:rPr>
          <w:rFonts w:hint="eastAsia"/>
          <w:rtl/>
        </w:rPr>
        <w:t>قطه</w:t>
      </w:r>
      <w:r w:rsidRPr="00360C0A">
        <w:rPr>
          <w:rtl/>
        </w:rPr>
        <w:t xml:space="preserve"> سوسو </w:t>
      </w:r>
      <w:r w:rsidR="001F0B00">
        <w:rPr>
          <w:rtl/>
        </w:rPr>
        <w:t>م</w:t>
      </w:r>
      <w:r w:rsidR="001F0B00">
        <w:rPr>
          <w:rFonts w:hint="cs"/>
          <w:rtl/>
        </w:rPr>
        <w:t>ی‌</w:t>
      </w:r>
      <w:r w:rsidR="001F0B00">
        <w:rPr>
          <w:rFonts w:hint="eastAsia"/>
          <w:rtl/>
        </w:rPr>
        <w:t>زنند</w:t>
      </w:r>
      <w:r w:rsidRPr="00360C0A">
        <w:rPr>
          <w:rFonts w:hint="eastAsia"/>
          <w:rtl/>
        </w:rPr>
        <w:t>،</w:t>
      </w:r>
      <w:r w:rsidRPr="00360C0A">
        <w:rPr>
          <w:rtl/>
        </w:rPr>
        <w:t xml:space="preserve"> کهکشان</w:t>
      </w:r>
      <w:r w:rsidRPr="00360C0A">
        <w:rPr>
          <w:rFonts w:hint="cs"/>
          <w:rtl/>
        </w:rPr>
        <w:t>ی</w:t>
      </w:r>
      <w:r>
        <w:rPr>
          <w:rtl/>
        </w:rPr>
        <w:t xml:space="preserve"> هستند</w:t>
      </w:r>
      <w:r>
        <w:rPr>
          <w:rFonts w:hint="cs"/>
          <w:rtl/>
        </w:rPr>
        <w:t>...</w:t>
      </w:r>
    </w:p>
    <w:p w:rsidR="00360C0A" w:rsidRPr="004B7CE2" w:rsidRDefault="00360C0A" w:rsidP="004B7CE2">
      <w:pPr>
        <w:rPr>
          <w:b/>
          <w:bCs/>
        </w:rPr>
      </w:pPr>
      <w:r w:rsidRPr="00360C0A">
        <w:rPr>
          <w:rFonts w:hint="eastAsia"/>
          <w:rtl/>
        </w:rPr>
        <w:t>عز</w:t>
      </w:r>
      <w:r w:rsidRPr="00360C0A">
        <w:rPr>
          <w:rFonts w:hint="cs"/>
          <w:rtl/>
        </w:rPr>
        <w:t>ی</w:t>
      </w:r>
      <w:r w:rsidRPr="00360C0A">
        <w:rPr>
          <w:rFonts w:hint="eastAsia"/>
          <w:rtl/>
        </w:rPr>
        <w:t>زان</w:t>
      </w:r>
      <w:r w:rsidRPr="00360C0A">
        <w:rPr>
          <w:rtl/>
        </w:rPr>
        <w:t xml:space="preserve"> من! ا</w:t>
      </w:r>
      <w:r w:rsidRPr="00360C0A">
        <w:rPr>
          <w:rFonts w:hint="cs"/>
          <w:rtl/>
        </w:rPr>
        <w:t>ی</w:t>
      </w:r>
      <w:r w:rsidRPr="00360C0A">
        <w:rPr>
          <w:rFonts w:hint="eastAsia"/>
          <w:rtl/>
        </w:rPr>
        <w:t>ن</w:t>
      </w:r>
      <w:r w:rsidRPr="00360C0A">
        <w:rPr>
          <w:rtl/>
        </w:rPr>
        <w:t xml:space="preserve"> ستاره درخشان عالم خلقت، فقط همان ن</w:t>
      </w:r>
      <w:r w:rsidRPr="00360C0A">
        <w:rPr>
          <w:rFonts w:hint="cs"/>
          <w:rtl/>
        </w:rPr>
        <w:t>ی</w:t>
      </w:r>
      <w:r w:rsidRPr="00360C0A">
        <w:rPr>
          <w:rFonts w:hint="eastAsia"/>
          <w:rtl/>
        </w:rPr>
        <w:t>ست</w:t>
      </w:r>
      <w:r w:rsidRPr="00360C0A">
        <w:rPr>
          <w:rtl/>
        </w:rPr>
        <w:t xml:space="preserve"> که به چشم ما م</w:t>
      </w:r>
      <w:r w:rsidRPr="00360C0A">
        <w:rPr>
          <w:rFonts w:hint="cs"/>
          <w:rtl/>
        </w:rPr>
        <w:t>ی‌</w:t>
      </w:r>
      <w:r w:rsidRPr="00360C0A">
        <w:rPr>
          <w:rFonts w:hint="eastAsia"/>
          <w:rtl/>
        </w:rPr>
        <w:t>آ</w:t>
      </w:r>
      <w:r w:rsidRPr="00360C0A">
        <w:rPr>
          <w:rFonts w:hint="cs"/>
          <w:rtl/>
        </w:rPr>
        <w:t>ی</w:t>
      </w:r>
      <w:r w:rsidRPr="00360C0A">
        <w:rPr>
          <w:rFonts w:hint="eastAsia"/>
          <w:rtl/>
        </w:rPr>
        <w:t>د</w:t>
      </w:r>
      <w:r w:rsidRPr="00360C0A">
        <w:rPr>
          <w:rtl/>
        </w:rPr>
        <w:t>. فاطمه زهرا سلام‌اللَّه‌عل</w:t>
      </w:r>
      <w:r w:rsidRPr="00360C0A">
        <w:rPr>
          <w:rFonts w:hint="cs"/>
          <w:rtl/>
        </w:rPr>
        <w:t>ی</w:t>
      </w:r>
      <w:r w:rsidRPr="00360C0A">
        <w:rPr>
          <w:rFonts w:hint="eastAsia"/>
          <w:rtl/>
        </w:rPr>
        <w:t>ها</w:t>
      </w:r>
      <w:r w:rsidRPr="00360C0A">
        <w:rPr>
          <w:rtl/>
        </w:rPr>
        <w:t xml:space="preserve"> بس</w:t>
      </w:r>
      <w:r w:rsidRPr="00360C0A">
        <w:rPr>
          <w:rFonts w:hint="cs"/>
          <w:rtl/>
        </w:rPr>
        <w:t>ی</w:t>
      </w:r>
      <w:r w:rsidRPr="00360C0A">
        <w:rPr>
          <w:rFonts w:hint="eastAsia"/>
          <w:rtl/>
        </w:rPr>
        <w:t>ار</w:t>
      </w:r>
      <w:r w:rsidRPr="00360C0A">
        <w:rPr>
          <w:rtl/>
        </w:rPr>
        <w:t xml:space="preserve"> بالاتر از ا</w:t>
      </w:r>
      <w:r w:rsidRPr="00360C0A">
        <w:rPr>
          <w:rFonts w:hint="cs"/>
          <w:rtl/>
        </w:rPr>
        <w:t>ی</w:t>
      </w:r>
      <w:r w:rsidRPr="00360C0A">
        <w:rPr>
          <w:rFonts w:hint="eastAsia"/>
          <w:rtl/>
        </w:rPr>
        <w:t>ن</w:t>
      </w:r>
      <w:r w:rsidR="004B7CE2">
        <w:rPr>
          <w:rtl/>
        </w:rPr>
        <w:t xml:space="preserve"> حرفهاست.</w:t>
      </w:r>
      <w:r w:rsidR="004B7CE2">
        <w:rPr>
          <w:rFonts w:hint="cs"/>
          <w:rtl/>
        </w:rPr>
        <w:t xml:space="preserve">.. </w:t>
      </w:r>
      <w:r w:rsidRPr="004B7CE2">
        <w:rPr>
          <w:b/>
          <w:bCs/>
          <w:rtl/>
        </w:rPr>
        <w:t>ما با</w:t>
      </w:r>
      <w:r w:rsidRPr="004B7CE2">
        <w:rPr>
          <w:rFonts w:hint="cs"/>
          <w:b/>
          <w:bCs/>
          <w:rtl/>
        </w:rPr>
        <w:t>ی</w:t>
      </w:r>
      <w:r w:rsidRPr="004B7CE2">
        <w:rPr>
          <w:rFonts w:hint="eastAsia"/>
          <w:b/>
          <w:bCs/>
          <w:rtl/>
        </w:rPr>
        <w:t>د</w:t>
      </w:r>
      <w:r w:rsidRPr="004B7CE2">
        <w:rPr>
          <w:b/>
          <w:bCs/>
          <w:rtl/>
        </w:rPr>
        <w:t xml:space="preserve"> از ا</w:t>
      </w:r>
      <w:r w:rsidRPr="004B7CE2">
        <w:rPr>
          <w:rFonts w:hint="cs"/>
          <w:b/>
          <w:bCs/>
          <w:rtl/>
        </w:rPr>
        <w:t>ی</w:t>
      </w:r>
      <w:r w:rsidRPr="004B7CE2">
        <w:rPr>
          <w:rFonts w:hint="eastAsia"/>
          <w:b/>
          <w:bCs/>
          <w:rtl/>
        </w:rPr>
        <w:t>ن</w:t>
      </w:r>
      <w:r w:rsidRPr="004B7CE2">
        <w:rPr>
          <w:b/>
          <w:bCs/>
          <w:rtl/>
        </w:rPr>
        <w:t xml:space="preserve"> ستاره درخشان، راه به‌سو</w:t>
      </w:r>
      <w:r w:rsidRPr="004B7CE2">
        <w:rPr>
          <w:rFonts w:hint="cs"/>
          <w:b/>
          <w:bCs/>
          <w:rtl/>
        </w:rPr>
        <w:t>ی</w:t>
      </w:r>
      <w:r w:rsidRPr="004B7CE2">
        <w:rPr>
          <w:b/>
          <w:bCs/>
          <w:rtl/>
        </w:rPr>
        <w:t xml:space="preserve"> خدا و راهِ بندگ</w:t>
      </w:r>
      <w:r w:rsidRPr="004B7CE2">
        <w:rPr>
          <w:rFonts w:hint="cs"/>
          <w:b/>
          <w:bCs/>
          <w:rtl/>
        </w:rPr>
        <w:t>ی</w:t>
      </w:r>
      <w:r w:rsidRPr="004B7CE2">
        <w:rPr>
          <w:b/>
          <w:bCs/>
          <w:rtl/>
        </w:rPr>
        <w:t xml:space="preserve"> را که راه راست است و فاطمه زهرا سلام‌اللَّه‌عل</w:t>
      </w:r>
      <w:r w:rsidRPr="004B7CE2">
        <w:rPr>
          <w:rFonts w:hint="cs"/>
          <w:b/>
          <w:bCs/>
          <w:rtl/>
        </w:rPr>
        <w:t>ی</w:t>
      </w:r>
      <w:r w:rsidRPr="004B7CE2">
        <w:rPr>
          <w:rFonts w:hint="eastAsia"/>
          <w:b/>
          <w:bCs/>
          <w:rtl/>
        </w:rPr>
        <w:t>ها</w:t>
      </w:r>
      <w:r w:rsidRPr="004B7CE2">
        <w:rPr>
          <w:b/>
          <w:bCs/>
          <w:rtl/>
        </w:rPr>
        <w:t xml:space="preserve"> پ</w:t>
      </w:r>
      <w:r w:rsidRPr="004B7CE2">
        <w:rPr>
          <w:rFonts w:hint="cs"/>
          <w:b/>
          <w:bCs/>
          <w:rtl/>
        </w:rPr>
        <w:t>ی</w:t>
      </w:r>
      <w:r w:rsidRPr="004B7CE2">
        <w:rPr>
          <w:rFonts w:hint="eastAsia"/>
          <w:b/>
          <w:bCs/>
          <w:rtl/>
        </w:rPr>
        <w:t>مود</w:t>
      </w:r>
      <w:r w:rsidRPr="004B7CE2">
        <w:rPr>
          <w:b/>
          <w:bCs/>
          <w:rtl/>
        </w:rPr>
        <w:t xml:space="preserve"> و به آن مدارج عال</w:t>
      </w:r>
      <w:r w:rsidRPr="004B7CE2">
        <w:rPr>
          <w:rFonts w:hint="cs"/>
          <w:b/>
          <w:bCs/>
          <w:rtl/>
        </w:rPr>
        <w:t>ی</w:t>
      </w:r>
      <w:r w:rsidRPr="004B7CE2">
        <w:rPr>
          <w:b/>
          <w:bCs/>
          <w:rtl/>
        </w:rPr>
        <w:t xml:space="preserve"> رس</w:t>
      </w:r>
      <w:r w:rsidRPr="004B7CE2">
        <w:rPr>
          <w:rFonts w:hint="cs"/>
          <w:b/>
          <w:bCs/>
          <w:rtl/>
        </w:rPr>
        <w:t>ی</w:t>
      </w:r>
      <w:r w:rsidRPr="004B7CE2">
        <w:rPr>
          <w:rFonts w:hint="eastAsia"/>
          <w:b/>
          <w:bCs/>
          <w:rtl/>
        </w:rPr>
        <w:t>د،</w:t>
      </w:r>
      <w:r w:rsidRPr="004B7CE2">
        <w:rPr>
          <w:b/>
          <w:bCs/>
          <w:rtl/>
        </w:rPr>
        <w:t xml:space="preserve"> پ</w:t>
      </w:r>
      <w:r w:rsidRPr="004B7CE2">
        <w:rPr>
          <w:rFonts w:hint="cs"/>
          <w:b/>
          <w:bCs/>
          <w:rtl/>
        </w:rPr>
        <w:t>ی</w:t>
      </w:r>
      <w:r w:rsidRPr="004B7CE2">
        <w:rPr>
          <w:rFonts w:hint="eastAsia"/>
          <w:b/>
          <w:bCs/>
          <w:rtl/>
        </w:rPr>
        <w:t>دا</w:t>
      </w:r>
      <w:r w:rsidRPr="004B7CE2">
        <w:rPr>
          <w:b/>
          <w:bCs/>
          <w:rtl/>
        </w:rPr>
        <w:t xml:space="preserve"> کن</w:t>
      </w:r>
      <w:r w:rsidRPr="004B7CE2">
        <w:rPr>
          <w:rFonts w:hint="cs"/>
          <w:b/>
          <w:bCs/>
          <w:rtl/>
        </w:rPr>
        <w:t>ی</w:t>
      </w:r>
      <w:r w:rsidRPr="004B7CE2">
        <w:rPr>
          <w:rFonts w:hint="eastAsia"/>
          <w:b/>
          <w:bCs/>
          <w:rtl/>
        </w:rPr>
        <w:t>م</w:t>
      </w:r>
      <w:r w:rsidRPr="004B7CE2">
        <w:rPr>
          <w:b/>
          <w:bCs/>
          <w:rtl/>
        </w:rPr>
        <w:t>.</w:t>
      </w:r>
    </w:p>
    <w:p w:rsidR="00360C0A" w:rsidRPr="00360C0A" w:rsidRDefault="004B7CE2" w:rsidP="00360C0A">
      <w:r>
        <w:rPr>
          <w:rFonts w:hint="cs"/>
          <w:rtl/>
        </w:rPr>
        <w:t xml:space="preserve">بیانات امام خامنه‌ای </w:t>
      </w:r>
      <w:r w:rsidR="001F0B00">
        <w:rPr>
          <w:rtl/>
        </w:rPr>
        <w:t>مدظله‌العال</w:t>
      </w:r>
      <w:r w:rsidR="001F0B00">
        <w:rPr>
          <w:rFonts w:hint="cs"/>
          <w:rtl/>
        </w:rPr>
        <w:t>ی</w:t>
      </w:r>
      <w:r>
        <w:rPr>
          <w:rFonts w:hint="cs"/>
          <w:rtl/>
        </w:rPr>
        <w:t xml:space="preserve"> در دیدار جمعی از مداحان، 03/09/1373</w:t>
      </w:r>
    </w:p>
    <w:p w:rsidR="004B7CE2" w:rsidRDefault="004B7CE2" w:rsidP="00984BAC">
      <w:pPr>
        <w:pStyle w:val="Heading2"/>
      </w:pPr>
      <w:r>
        <w:rPr>
          <w:rFonts w:hint="cs"/>
          <w:rtl/>
        </w:rPr>
        <w:t>یادداشت- این جمعه خواب بی‌خواب!</w:t>
      </w:r>
    </w:p>
    <w:p w:rsidR="004B7CE2" w:rsidRDefault="004B7CE2" w:rsidP="004B7CE2">
      <w:pPr>
        <w:rPr>
          <w:rtl/>
          <w:lang w:bidi="fa-IR"/>
        </w:rPr>
      </w:pPr>
      <w:r>
        <w:rPr>
          <w:rFonts w:hint="cs"/>
          <w:rtl/>
          <w:lang w:bidi="fa-IR"/>
        </w:rPr>
        <w:t xml:space="preserve">یه وقت نگی من که نباید رأی بدم و اون وقت غافلانه بگیری بخوابی! تو الان می‌تونی به اندازه چندین نفر توی انتخابات تاثیر بذاری. مهم‌تر از همه اینه که هر چقدر فعالیت کنی، فایده‌ش به خودت می‌رسه. </w:t>
      </w:r>
      <w:r>
        <w:rPr>
          <w:rFonts w:hint="cs"/>
          <w:b/>
          <w:bCs/>
          <w:rtl/>
          <w:lang w:bidi="fa-IR"/>
        </w:rPr>
        <w:t xml:space="preserve">چون آدم فعال در انتخابات، یعنی کسی که بزرگ‌تر از خودش و مسائل </w:t>
      </w:r>
      <w:r w:rsidR="001F0B00">
        <w:rPr>
          <w:b/>
          <w:bCs/>
          <w:rtl/>
          <w:lang w:bidi="fa-IR"/>
        </w:rPr>
        <w:t>شخص</w:t>
      </w:r>
      <w:r w:rsidR="001F0B00">
        <w:rPr>
          <w:rFonts w:hint="cs"/>
          <w:b/>
          <w:bCs/>
          <w:rtl/>
          <w:lang w:bidi="fa-IR"/>
        </w:rPr>
        <w:t>ی‌</w:t>
      </w:r>
      <w:r w:rsidR="001F0B00">
        <w:rPr>
          <w:rFonts w:hint="eastAsia"/>
          <w:b/>
          <w:bCs/>
          <w:rtl/>
          <w:lang w:bidi="fa-IR"/>
        </w:rPr>
        <w:t>اش</w:t>
      </w:r>
      <w:r>
        <w:rPr>
          <w:rFonts w:hint="cs"/>
          <w:b/>
          <w:bCs/>
          <w:rtl/>
          <w:lang w:bidi="fa-IR"/>
        </w:rPr>
        <w:t xml:space="preserve"> فکر می‌کنه. </w:t>
      </w:r>
      <w:r>
        <w:rPr>
          <w:rFonts w:hint="cs"/>
          <w:rtl/>
          <w:lang w:bidi="fa-IR"/>
        </w:rPr>
        <w:t>یه جورایی مثل پیامبرها که برای همه آدم‌ها دلشون می‌سوزه.</w:t>
      </w:r>
    </w:p>
    <w:p w:rsidR="004B7CE2" w:rsidRDefault="004B7CE2" w:rsidP="004B7CE2">
      <w:pPr>
        <w:rPr>
          <w:rtl/>
          <w:lang w:bidi="fa-IR"/>
        </w:rPr>
      </w:pPr>
      <w:r>
        <w:rPr>
          <w:rFonts w:hint="cs"/>
          <w:rtl/>
          <w:lang w:bidi="fa-IR"/>
        </w:rPr>
        <w:t xml:space="preserve">البته اشتباه نکنی، فکر نکن فعالیت توی انتخابات یعنی تبلیغ کردن از این نامزد یا اون نامزد. </w:t>
      </w:r>
      <w:r w:rsidR="001F0B00">
        <w:rPr>
          <w:rtl/>
          <w:lang w:bidi="fa-IR"/>
        </w:rPr>
        <w:t>ا</w:t>
      </w:r>
      <w:r w:rsidR="001F0B00">
        <w:rPr>
          <w:rFonts w:hint="cs"/>
          <w:rtl/>
          <w:lang w:bidi="fa-IR"/>
        </w:rPr>
        <w:t>ی</w:t>
      </w:r>
      <w:r w:rsidR="001F0B00">
        <w:rPr>
          <w:rFonts w:hint="eastAsia"/>
          <w:rtl/>
          <w:lang w:bidi="fa-IR"/>
        </w:rPr>
        <w:t>ن‌که</w:t>
      </w:r>
      <w:r>
        <w:rPr>
          <w:rFonts w:hint="cs"/>
          <w:rtl/>
          <w:lang w:bidi="fa-IR"/>
        </w:rPr>
        <w:t xml:space="preserve"> به من و تو ربطی نداره. برای ما اصل انتخابات مهمه. </w:t>
      </w:r>
      <w:r>
        <w:rPr>
          <w:rFonts w:hint="cs"/>
          <w:b/>
          <w:bCs/>
          <w:rtl/>
          <w:lang w:bidi="fa-IR"/>
        </w:rPr>
        <w:t xml:space="preserve">یعنی باید با خودمون عهد ببندیم که نذاریم دور و بری‌هامون گول بخورند و تو انتخابات شرکت نکنند. </w:t>
      </w:r>
      <w:r>
        <w:rPr>
          <w:rFonts w:hint="cs"/>
          <w:rtl/>
          <w:lang w:bidi="fa-IR"/>
        </w:rPr>
        <w:t xml:space="preserve">بعد از </w:t>
      </w:r>
      <w:r w:rsidR="001F0B00">
        <w:rPr>
          <w:rtl/>
          <w:lang w:bidi="fa-IR"/>
        </w:rPr>
        <w:t>ا</w:t>
      </w:r>
      <w:r w:rsidR="001F0B00">
        <w:rPr>
          <w:rFonts w:hint="cs"/>
          <w:rtl/>
          <w:lang w:bidi="fa-IR"/>
        </w:rPr>
        <w:t>ی</w:t>
      </w:r>
      <w:r w:rsidR="001F0B00">
        <w:rPr>
          <w:rFonts w:hint="eastAsia"/>
          <w:rtl/>
          <w:lang w:bidi="fa-IR"/>
        </w:rPr>
        <w:t>ن‌که</w:t>
      </w:r>
      <w:r>
        <w:rPr>
          <w:rFonts w:hint="cs"/>
          <w:rtl/>
          <w:lang w:bidi="fa-IR"/>
        </w:rPr>
        <w:t xml:space="preserve"> مطمئن شدیم، اون‌وقت می‌تونیم نامزد بهتر رو بهشون معرفی کنیم. پس این هفته خواب بی‌خواب!</w:t>
      </w:r>
    </w:p>
    <w:p w:rsidR="00984BAC" w:rsidRDefault="00984BAC" w:rsidP="00984BAC">
      <w:pPr>
        <w:pStyle w:val="Heading2"/>
        <w:rPr>
          <w:rtl/>
          <w:lang w:bidi="fa-IR"/>
        </w:rPr>
      </w:pPr>
      <w:r>
        <w:rPr>
          <w:rFonts w:hint="cs"/>
          <w:rtl/>
          <w:lang w:bidi="fa-IR"/>
        </w:rPr>
        <w:t>شعر: یک روز یک نفر اما...</w:t>
      </w:r>
    </w:p>
    <w:p w:rsidR="00984BAC" w:rsidRPr="000E6BA5" w:rsidRDefault="00984BAC" w:rsidP="00984BAC">
      <w:pPr>
        <w:pStyle w:val="NormalWeb"/>
        <w:shd w:val="clear" w:color="auto" w:fill="FFFFFF"/>
        <w:jc w:val="center"/>
        <w:rPr>
          <w:rFonts w:ascii="B Mitra" w:eastAsia="B Mitra" w:hAnsi="B Mitra" w:cs="B Mitra"/>
          <w:lang w:bidi="fa-IR"/>
        </w:rPr>
      </w:pPr>
      <w:r w:rsidRPr="000E6BA5">
        <w:rPr>
          <w:rFonts w:ascii="B Mitra" w:eastAsia="B Mitra" w:hAnsi="B Mitra" w:cs="B Mitra"/>
          <w:rtl/>
          <w:lang w:bidi="fa-IR"/>
        </w:rPr>
        <w:t>گفت: در مي‌زنند مهمان است</w:t>
      </w:r>
      <w:r w:rsidRPr="000E6BA5">
        <w:rPr>
          <w:rFonts w:ascii="B Mitra" w:eastAsia="B Mitra" w:hAnsi="B Mitra" w:cs="B Mitra"/>
          <w:lang w:bidi="fa-IR"/>
        </w:rPr>
        <w:br/>
      </w:r>
      <w:r w:rsidRPr="000E6BA5">
        <w:rPr>
          <w:rFonts w:ascii="B Mitra" w:eastAsia="B Mitra" w:hAnsi="B Mitra" w:cs="B Mitra"/>
          <w:rtl/>
          <w:lang w:bidi="fa-IR"/>
        </w:rPr>
        <w:t>گفت: آيا صداي سلمان است؟</w:t>
      </w:r>
      <w:r w:rsidRPr="000E6BA5">
        <w:rPr>
          <w:rFonts w:ascii="B Mitra" w:eastAsia="B Mitra" w:hAnsi="B Mitra" w:cs="B Mitra"/>
          <w:lang w:bidi="fa-IR"/>
        </w:rPr>
        <w:br/>
      </w:r>
      <w:r w:rsidRPr="000E6BA5">
        <w:rPr>
          <w:rFonts w:ascii="B Mitra" w:eastAsia="B Mitra" w:hAnsi="B Mitra" w:cs="B Mitra"/>
          <w:rtl/>
          <w:lang w:bidi="fa-IR"/>
        </w:rPr>
        <w:t>اين صدا، نه صداي طوفان است</w:t>
      </w:r>
      <w:r w:rsidRPr="000E6BA5">
        <w:rPr>
          <w:rFonts w:ascii="B Mitra" w:eastAsia="B Mitra" w:hAnsi="B Mitra" w:cs="B Mitra"/>
          <w:lang w:bidi="fa-IR"/>
        </w:rPr>
        <w:br/>
      </w:r>
      <w:r w:rsidRPr="000E6BA5">
        <w:rPr>
          <w:rFonts w:ascii="B Mitra" w:eastAsia="B Mitra" w:hAnsi="B Mitra" w:cs="B Mitra"/>
          <w:rtl/>
          <w:lang w:bidi="fa-IR"/>
        </w:rPr>
        <w:t>مزن اين خانه مسلمان است</w:t>
      </w:r>
      <w:r w:rsidRPr="000E6BA5">
        <w:rPr>
          <w:rFonts w:ascii="B Mitra" w:eastAsia="B Mitra" w:hAnsi="B Mitra" w:cs="B Mitra"/>
          <w:lang w:bidi="fa-IR"/>
        </w:rPr>
        <w:br/>
      </w:r>
      <w:r w:rsidRPr="000E6BA5">
        <w:rPr>
          <w:rFonts w:ascii="B Mitra" w:eastAsia="B Mitra" w:hAnsi="B Mitra" w:cs="B Mitra"/>
          <w:rtl/>
          <w:lang w:bidi="fa-IR"/>
        </w:rPr>
        <w:t>مادرم رفت پشت در، اما</w:t>
      </w:r>
    </w:p>
    <w:p w:rsidR="00984BAC" w:rsidRDefault="00984BAC" w:rsidP="00E64F7C">
      <w:pPr>
        <w:pStyle w:val="NormalWeb"/>
        <w:shd w:val="clear" w:color="auto" w:fill="FFFFFF"/>
        <w:jc w:val="center"/>
        <w:rPr>
          <w:rFonts w:ascii="Tahoma" w:hAnsi="Tahoma" w:cs="Tahoma"/>
          <w:color w:val="000000"/>
          <w:sz w:val="20"/>
          <w:szCs w:val="20"/>
        </w:rPr>
      </w:pPr>
      <w:r w:rsidRPr="000E6BA5">
        <w:rPr>
          <w:rFonts w:ascii="B Mitra" w:eastAsia="B Mitra" w:hAnsi="B Mitra" w:cs="B Mitra"/>
          <w:rtl/>
          <w:lang w:bidi="fa-IR"/>
        </w:rPr>
        <w:t>گفت: آرام ما خدا داريم</w:t>
      </w:r>
      <w:r w:rsidRPr="000E6BA5">
        <w:rPr>
          <w:rFonts w:ascii="B Mitra" w:eastAsia="B Mitra" w:hAnsi="B Mitra" w:cs="B Mitra"/>
          <w:lang w:bidi="fa-IR"/>
        </w:rPr>
        <w:br/>
      </w:r>
      <w:r w:rsidRPr="000E6BA5">
        <w:rPr>
          <w:rFonts w:ascii="B Mitra" w:eastAsia="B Mitra" w:hAnsi="B Mitra" w:cs="B Mitra"/>
          <w:rtl/>
          <w:lang w:bidi="fa-IR"/>
        </w:rPr>
        <w:t>ما كجا كار با شما داريم</w:t>
      </w:r>
      <w:r w:rsidRPr="000E6BA5">
        <w:rPr>
          <w:rFonts w:ascii="B Mitra" w:eastAsia="B Mitra" w:hAnsi="B Mitra" w:cs="B Mitra"/>
          <w:lang w:bidi="fa-IR"/>
        </w:rPr>
        <w:br/>
      </w:r>
      <w:r w:rsidRPr="000E6BA5">
        <w:rPr>
          <w:rFonts w:ascii="B Mitra" w:eastAsia="B Mitra" w:hAnsi="B Mitra" w:cs="B Mitra"/>
          <w:rtl/>
          <w:lang w:bidi="fa-IR"/>
        </w:rPr>
        <w:t>و اگر روضه‌اي به پا داريم</w:t>
      </w:r>
      <w:r w:rsidRPr="000E6BA5">
        <w:rPr>
          <w:rFonts w:ascii="B Mitra" w:eastAsia="B Mitra" w:hAnsi="B Mitra" w:cs="B Mitra"/>
          <w:lang w:bidi="fa-IR"/>
        </w:rPr>
        <w:br/>
      </w:r>
      <w:r w:rsidRPr="000E6BA5">
        <w:rPr>
          <w:rFonts w:ascii="B Mitra" w:eastAsia="B Mitra" w:hAnsi="B Mitra" w:cs="B Mitra"/>
          <w:rtl/>
          <w:lang w:bidi="fa-IR"/>
        </w:rPr>
        <w:t>پدرم رفته ما عزاداريم</w:t>
      </w:r>
      <w:r w:rsidRPr="000E6BA5">
        <w:rPr>
          <w:rFonts w:ascii="B Mitra" w:eastAsia="B Mitra" w:hAnsi="B Mitra" w:cs="B Mitra"/>
          <w:lang w:bidi="fa-IR"/>
        </w:rPr>
        <w:br/>
      </w:r>
      <w:r w:rsidRPr="000E6BA5">
        <w:rPr>
          <w:rFonts w:ascii="B Mitra" w:eastAsia="B Mitra" w:hAnsi="B Mitra" w:cs="B Mitra"/>
          <w:rtl/>
          <w:lang w:bidi="fa-IR"/>
        </w:rPr>
        <w:t>پشت در سوخت بال و پر، اما</w:t>
      </w:r>
      <w:r w:rsidRPr="000E6BA5">
        <w:rPr>
          <w:rFonts w:ascii="B Mitra" w:eastAsia="B Mitra" w:hAnsi="B Mitra" w:cs="B Mitra"/>
          <w:lang w:bidi="fa-IR"/>
        </w:rPr>
        <w:br/>
      </w:r>
      <w:r w:rsidRPr="000E6BA5">
        <w:rPr>
          <w:rFonts w:ascii="B Mitra" w:eastAsia="B Mitra" w:hAnsi="B Mitra" w:cs="B Mitra"/>
          <w:lang w:bidi="fa-IR"/>
        </w:rPr>
        <w:br/>
      </w:r>
      <w:r w:rsidRPr="000E6BA5">
        <w:rPr>
          <w:rFonts w:ascii="B Mitra" w:eastAsia="B Mitra" w:hAnsi="B Mitra" w:cs="B Mitra"/>
          <w:rtl/>
          <w:lang w:bidi="fa-IR"/>
        </w:rPr>
        <w:t>آسمان را به ريسمان بردند</w:t>
      </w:r>
      <w:r w:rsidRPr="000E6BA5">
        <w:rPr>
          <w:rFonts w:ascii="B Mitra" w:eastAsia="B Mitra" w:hAnsi="B Mitra" w:cs="B Mitra"/>
          <w:lang w:bidi="fa-IR"/>
        </w:rPr>
        <w:br/>
      </w:r>
      <w:r w:rsidRPr="000E6BA5">
        <w:rPr>
          <w:rFonts w:ascii="B Mitra" w:eastAsia="B Mitra" w:hAnsi="B Mitra" w:cs="B Mitra"/>
          <w:rtl/>
          <w:lang w:bidi="fa-IR"/>
        </w:rPr>
        <w:t>آسمان را كشان</w:t>
      </w:r>
      <w:r w:rsidR="00E64F7C">
        <w:rPr>
          <w:rFonts w:ascii="B Mitra" w:eastAsia="B Mitra" w:hAnsi="B Mitra" w:cs="B Aria" w:hint="cs"/>
          <w:rtl/>
          <w:lang w:bidi="fa-IR"/>
        </w:rPr>
        <w:t>‌</w:t>
      </w:r>
      <w:r w:rsidRPr="000E6BA5">
        <w:rPr>
          <w:rFonts w:ascii="B Mitra" w:eastAsia="B Mitra" w:hAnsi="B Mitra" w:cs="B Mitra"/>
          <w:rtl/>
          <w:lang w:bidi="fa-IR"/>
        </w:rPr>
        <w:t>كشان بردند</w:t>
      </w:r>
      <w:r w:rsidRPr="000E6BA5">
        <w:rPr>
          <w:rFonts w:ascii="B Mitra" w:eastAsia="B Mitra" w:hAnsi="B Mitra" w:cs="B Mitra"/>
          <w:lang w:bidi="fa-IR"/>
        </w:rPr>
        <w:br/>
      </w:r>
      <w:r w:rsidRPr="000E6BA5">
        <w:rPr>
          <w:rFonts w:ascii="B Mitra" w:eastAsia="B Mitra" w:hAnsi="B Mitra" w:cs="B Mitra"/>
          <w:rtl/>
          <w:lang w:bidi="fa-IR"/>
        </w:rPr>
        <w:t>پيش چشمان ديگران بردند</w:t>
      </w:r>
      <w:r w:rsidRPr="000E6BA5">
        <w:rPr>
          <w:rFonts w:ascii="B Mitra" w:eastAsia="B Mitra" w:hAnsi="B Mitra" w:cs="B Mitra"/>
          <w:lang w:bidi="fa-IR"/>
        </w:rPr>
        <w:br/>
      </w:r>
      <w:r w:rsidRPr="000E6BA5">
        <w:rPr>
          <w:rFonts w:ascii="B Mitra" w:eastAsia="B Mitra" w:hAnsi="B Mitra" w:cs="B Mitra"/>
          <w:rtl/>
          <w:lang w:bidi="fa-IR"/>
        </w:rPr>
        <w:t>مادرم داد زد بمان! بردند</w:t>
      </w:r>
      <w:r w:rsidRPr="000E6BA5">
        <w:rPr>
          <w:rFonts w:ascii="B Mitra" w:eastAsia="B Mitra" w:hAnsi="B Mitra" w:cs="B Mitra"/>
          <w:lang w:bidi="fa-IR"/>
        </w:rPr>
        <w:br/>
      </w:r>
      <w:r w:rsidRPr="000E6BA5">
        <w:rPr>
          <w:rFonts w:ascii="B Mitra" w:eastAsia="B Mitra" w:hAnsi="B Mitra" w:cs="B Mitra"/>
          <w:rtl/>
          <w:lang w:bidi="fa-IR"/>
        </w:rPr>
        <w:t>بازوي مادرم سپر،</w:t>
      </w:r>
      <w:r w:rsidR="00E64F7C">
        <w:rPr>
          <w:rFonts w:ascii="B Mitra" w:eastAsia="B Mitra" w:hAnsi="B Mitra" w:cs="B Mitra" w:hint="cs"/>
          <w:rtl/>
          <w:lang w:bidi="fa-IR"/>
        </w:rPr>
        <w:t xml:space="preserve"> </w:t>
      </w:r>
      <w:r w:rsidRPr="000E6BA5">
        <w:rPr>
          <w:rFonts w:ascii="B Mitra" w:eastAsia="B Mitra" w:hAnsi="B Mitra" w:cs="B Mitra"/>
          <w:rtl/>
          <w:lang w:bidi="fa-IR"/>
        </w:rPr>
        <w:t>اما</w:t>
      </w:r>
      <w:r w:rsidRPr="000E6BA5">
        <w:rPr>
          <w:rFonts w:ascii="B Mitra" w:eastAsia="B Mitra" w:hAnsi="B Mitra" w:cs="B Mitra"/>
          <w:lang w:bidi="fa-IR"/>
        </w:rPr>
        <w:br/>
      </w:r>
      <w:r w:rsidRPr="000E6BA5">
        <w:rPr>
          <w:rFonts w:ascii="B Mitra" w:eastAsia="B Mitra" w:hAnsi="B Mitra" w:cs="B Mitra"/>
          <w:lang w:bidi="fa-IR"/>
        </w:rPr>
        <w:lastRenderedPageBreak/>
        <w:br/>
      </w:r>
      <w:r w:rsidRPr="000E6BA5">
        <w:rPr>
          <w:rFonts w:ascii="B Mitra" w:eastAsia="B Mitra" w:hAnsi="B Mitra" w:cs="B Mitra"/>
          <w:rtl/>
          <w:lang w:bidi="fa-IR"/>
        </w:rPr>
        <w:t>بين آن كوچه چند بار افتاد</w:t>
      </w:r>
      <w:r w:rsidRPr="000E6BA5">
        <w:rPr>
          <w:rFonts w:ascii="B Mitra" w:eastAsia="B Mitra" w:hAnsi="B Mitra" w:cs="B Mitra"/>
          <w:lang w:bidi="fa-IR"/>
        </w:rPr>
        <w:br/>
      </w:r>
      <w:r w:rsidRPr="000E6BA5">
        <w:rPr>
          <w:rFonts w:ascii="B Mitra" w:eastAsia="B Mitra" w:hAnsi="B Mitra" w:cs="B Mitra"/>
          <w:rtl/>
          <w:lang w:bidi="fa-IR"/>
        </w:rPr>
        <w:t>اشك از چشم روزگار افتاد</w:t>
      </w:r>
      <w:r w:rsidRPr="000E6BA5">
        <w:rPr>
          <w:rFonts w:ascii="B Mitra" w:eastAsia="B Mitra" w:hAnsi="B Mitra" w:cs="B Mitra"/>
          <w:lang w:bidi="fa-IR"/>
        </w:rPr>
        <w:br/>
      </w:r>
      <w:r w:rsidRPr="000E6BA5">
        <w:rPr>
          <w:rFonts w:ascii="B Mitra" w:eastAsia="B Mitra" w:hAnsi="B Mitra" w:cs="B Mitra"/>
          <w:rtl/>
          <w:lang w:bidi="fa-IR"/>
        </w:rPr>
        <w:t>پدرم در دلش شرار افتاد</w:t>
      </w:r>
      <w:r>
        <w:rPr>
          <w:rFonts w:ascii="Tahoma" w:hAnsi="Tahoma" w:cs="Tahoma"/>
          <w:color w:val="000000"/>
          <w:sz w:val="20"/>
          <w:szCs w:val="20"/>
        </w:rPr>
        <w:br/>
      </w:r>
      <w:r>
        <w:rPr>
          <w:rFonts w:ascii="Tahoma" w:hAnsi="Tahoma" w:cs="Tahoma"/>
          <w:color w:val="000000"/>
          <w:sz w:val="20"/>
          <w:szCs w:val="20"/>
          <w:rtl/>
        </w:rPr>
        <w:t>تا نگاهش به ذوالفقار افتاد</w:t>
      </w:r>
      <w:r>
        <w:rPr>
          <w:rFonts w:ascii="Tahoma" w:hAnsi="Tahoma" w:cs="Tahoma"/>
          <w:color w:val="000000"/>
          <w:sz w:val="20"/>
          <w:szCs w:val="20"/>
        </w:rPr>
        <w:t>-</w:t>
      </w:r>
      <w:r>
        <w:rPr>
          <w:rFonts w:ascii="Tahoma" w:hAnsi="Tahoma" w:cs="Tahoma"/>
          <w:color w:val="000000"/>
          <w:sz w:val="20"/>
          <w:szCs w:val="20"/>
        </w:rPr>
        <w:br/>
      </w:r>
      <w:r>
        <w:rPr>
          <w:rFonts w:ascii="Tahoma" w:hAnsi="Tahoma" w:cs="Tahoma"/>
          <w:color w:val="000000"/>
          <w:sz w:val="20"/>
          <w:szCs w:val="20"/>
          <w:rtl/>
        </w:rPr>
        <w:t>گفت: يك روز يك نفر اما</w:t>
      </w:r>
      <w:r>
        <w:rPr>
          <w:rFonts w:ascii="Tahoma" w:hAnsi="Tahoma" w:cs="Tahoma"/>
          <w:color w:val="000000"/>
          <w:sz w:val="20"/>
          <w:szCs w:val="20"/>
        </w:rPr>
        <w:t>...</w:t>
      </w:r>
    </w:p>
    <w:p w:rsidR="00984BAC" w:rsidRPr="00984BAC" w:rsidRDefault="00984BAC" w:rsidP="00984BAC">
      <w:pPr>
        <w:rPr>
          <w:lang w:bidi="fa-IR"/>
        </w:rPr>
      </w:pPr>
      <w:r>
        <w:rPr>
          <w:rFonts w:hint="cs"/>
          <w:rtl/>
          <w:lang w:bidi="fa-IR"/>
        </w:rPr>
        <w:t>شاعر: حمیدرضا برقعی</w:t>
      </w:r>
    </w:p>
    <w:p w:rsidR="00B94687" w:rsidRDefault="001D68BD" w:rsidP="00984BAC">
      <w:pPr>
        <w:pStyle w:val="Heading2"/>
        <w:rPr>
          <w:rtl/>
          <w:lang w:bidi="fa-IR"/>
        </w:rPr>
      </w:pPr>
      <w:r>
        <w:rPr>
          <w:rFonts w:hint="cs"/>
          <w:rtl/>
          <w:lang w:bidi="fa-IR"/>
        </w:rPr>
        <w:t xml:space="preserve">حکایت: </w:t>
      </w:r>
      <w:r w:rsidR="00DD3345">
        <w:rPr>
          <w:rFonts w:hint="cs"/>
          <w:rtl/>
          <w:lang w:bidi="fa-IR"/>
        </w:rPr>
        <w:t>نوبتی نشی!</w:t>
      </w:r>
    </w:p>
    <w:p w:rsidR="00DD3345" w:rsidRPr="00DD3345" w:rsidRDefault="00DD3345" w:rsidP="00DD3345">
      <w:pPr>
        <w:rPr>
          <w:rtl/>
        </w:rPr>
      </w:pPr>
      <w:r w:rsidRPr="00DD3345">
        <w:rPr>
          <w:rFonts w:hint="cs"/>
          <w:rtl/>
        </w:rPr>
        <w:t>ی</w:t>
      </w:r>
      <w:r w:rsidRPr="00DD3345">
        <w:rPr>
          <w:rFonts w:hint="eastAsia"/>
          <w:rtl/>
        </w:rPr>
        <w:t>ه</w:t>
      </w:r>
      <w:r w:rsidRPr="00DD3345">
        <w:rPr>
          <w:rtl/>
        </w:rPr>
        <w:t xml:space="preserve"> روز داخل مترو صندل</w:t>
      </w:r>
      <w:r w:rsidRPr="00DD3345">
        <w:rPr>
          <w:rFonts w:hint="cs"/>
          <w:rtl/>
        </w:rPr>
        <w:t>ی</w:t>
      </w:r>
      <w:r w:rsidRPr="00DD3345">
        <w:rPr>
          <w:rFonts w:hint="eastAsia"/>
          <w:rtl/>
        </w:rPr>
        <w:t>م</w:t>
      </w:r>
      <w:r w:rsidRPr="00DD3345">
        <w:rPr>
          <w:rtl/>
        </w:rPr>
        <w:t xml:space="preserve"> رو به </w:t>
      </w:r>
      <w:r w:rsidRPr="00DD3345">
        <w:rPr>
          <w:rFonts w:hint="cs"/>
          <w:rtl/>
        </w:rPr>
        <w:t>ی</w:t>
      </w:r>
      <w:r w:rsidRPr="00DD3345">
        <w:rPr>
          <w:rFonts w:hint="eastAsia"/>
          <w:rtl/>
        </w:rPr>
        <w:t>ک</w:t>
      </w:r>
      <w:r w:rsidRPr="00DD3345">
        <w:rPr>
          <w:rtl/>
        </w:rPr>
        <w:t xml:space="preserve"> پ</w:t>
      </w:r>
      <w:r w:rsidRPr="00DD3345">
        <w:rPr>
          <w:rFonts w:hint="cs"/>
          <w:rtl/>
        </w:rPr>
        <w:t>ی</w:t>
      </w:r>
      <w:r w:rsidRPr="00DD3345">
        <w:rPr>
          <w:rFonts w:hint="eastAsia"/>
          <w:rtl/>
        </w:rPr>
        <w:t>رزن</w:t>
      </w:r>
      <w:r w:rsidRPr="00DD3345">
        <w:rPr>
          <w:rtl/>
        </w:rPr>
        <w:t xml:space="preserve">  دادم</w:t>
      </w:r>
    </w:p>
    <w:p w:rsidR="00DD3345" w:rsidRPr="00DD3345" w:rsidRDefault="00DD3345" w:rsidP="00DD3345">
      <w:pPr>
        <w:rPr>
          <w:rtl/>
        </w:rPr>
      </w:pPr>
      <w:r w:rsidRPr="00DD3345">
        <w:rPr>
          <w:rFonts w:hint="eastAsia"/>
          <w:rtl/>
        </w:rPr>
        <w:t>در</w:t>
      </w:r>
      <w:r w:rsidRPr="00DD3345">
        <w:rPr>
          <w:rtl/>
        </w:rPr>
        <w:t xml:space="preserve"> حقم دعا کرد و گفت:</w:t>
      </w:r>
    </w:p>
    <w:p w:rsidR="00DD3345" w:rsidRPr="00DD3345" w:rsidRDefault="00DD3345" w:rsidP="00DD3345">
      <w:pPr>
        <w:rPr>
          <w:rtl/>
        </w:rPr>
      </w:pPr>
      <w:r w:rsidRPr="00DD3345">
        <w:rPr>
          <w:rFonts w:hint="eastAsia"/>
          <w:rtl/>
        </w:rPr>
        <w:t>جوان</w:t>
      </w:r>
      <w:r w:rsidRPr="00DD3345">
        <w:rPr>
          <w:rtl/>
        </w:rPr>
        <w:t xml:space="preserve"> دعا </w:t>
      </w:r>
      <w:r w:rsidR="001F0B00">
        <w:rPr>
          <w:rtl/>
        </w:rPr>
        <w:t>م</w:t>
      </w:r>
      <w:r w:rsidR="001F0B00">
        <w:rPr>
          <w:rFonts w:hint="cs"/>
          <w:rtl/>
        </w:rPr>
        <w:t>ی‌</w:t>
      </w:r>
      <w:r w:rsidR="001F0B00">
        <w:rPr>
          <w:rFonts w:hint="eastAsia"/>
          <w:rtl/>
        </w:rPr>
        <w:t>کنم</w:t>
      </w:r>
      <w:r w:rsidRPr="00DD3345">
        <w:rPr>
          <w:rtl/>
        </w:rPr>
        <w:t xml:space="preserve"> پ</w:t>
      </w:r>
      <w:r w:rsidRPr="00DD3345">
        <w:rPr>
          <w:rFonts w:hint="cs"/>
          <w:rtl/>
        </w:rPr>
        <w:t>ی</w:t>
      </w:r>
      <w:r w:rsidRPr="00DD3345">
        <w:rPr>
          <w:rFonts w:hint="eastAsia"/>
          <w:rtl/>
        </w:rPr>
        <w:t>ر</w:t>
      </w:r>
      <w:r w:rsidRPr="00DD3345">
        <w:rPr>
          <w:rtl/>
        </w:rPr>
        <w:t xml:space="preserve"> ش</w:t>
      </w:r>
      <w:r w:rsidRPr="00DD3345">
        <w:rPr>
          <w:rFonts w:hint="cs"/>
          <w:rtl/>
        </w:rPr>
        <w:t>ی</w:t>
      </w:r>
      <w:r w:rsidRPr="00DD3345">
        <w:rPr>
          <w:rtl/>
        </w:rPr>
        <w:t xml:space="preserve"> اما </w:t>
      </w:r>
      <w:r w:rsidR="001F0B00">
        <w:rPr>
          <w:rtl/>
        </w:rPr>
        <w:t>ه</w:t>
      </w:r>
      <w:r w:rsidR="001F0B00">
        <w:rPr>
          <w:rFonts w:hint="cs"/>
          <w:rtl/>
        </w:rPr>
        <w:t>ی</w:t>
      </w:r>
      <w:r w:rsidR="001F0B00">
        <w:rPr>
          <w:rFonts w:hint="eastAsia"/>
          <w:rtl/>
        </w:rPr>
        <w:t>چ‌وقت</w:t>
      </w:r>
      <w:r w:rsidRPr="00DD3345">
        <w:rPr>
          <w:rtl/>
        </w:rPr>
        <w:t xml:space="preserve"> نوبت</w:t>
      </w:r>
      <w:r w:rsidRPr="00DD3345">
        <w:rPr>
          <w:rFonts w:hint="cs"/>
          <w:rtl/>
        </w:rPr>
        <w:t>ی</w:t>
      </w:r>
      <w:r w:rsidRPr="00DD3345">
        <w:rPr>
          <w:rtl/>
        </w:rPr>
        <w:t xml:space="preserve"> نش</w:t>
      </w:r>
      <w:r w:rsidRPr="00DD3345">
        <w:rPr>
          <w:rFonts w:hint="cs"/>
          <w:rtl/>
        </w:rPr>
        <w:t>ی</w:t>
      </w:r>
    </w:p>
    <w:p w:rsidR="00DD3345" w:rsidRPr="00DD3345" w:rsidRDefault="001F0B00" w:rsidP="00DD3345">
      <w:pPr>
        <w:rPr>
          <w:rtl/>
        </w:rPr>
      </w:pPr>
      <w:r>
        <w:rPr>
          <w:rtl/>
        </w:rPr>
        <w:t>سؤال</w:t>
      </w:r>
      <w:r w:rsidR="00DD3345" w:rsidRPr="00DD3345">
        <w:rPr>
          <w:rtl/>
        </w:rPr>
        <w:t xml:space="preserve"> کردم</w:t>
      </w:r>
      <w:r w:rsidR="00DD3345">
        <w:rPr>
          <w:rFonts w:hint="cs"/>
          <w:rtl/>
        </w:rPr>
        <w:t>:</w:t>
      </w:r>
      <w:r w:rsidR="00DD3345" w:rsidRPr="00DD3345">
        <w:rPr>
          <w:rtl/>
        </w:rPr>
        <w:t xml:space="preserve"> </w:t>
      </w:r>
      <w:r>
        <w:rPr>
          <w:rtl/>
        </w:rPr>
        <w:t>حاج‌خانم</w:t>
      </w:r>
      <w:r w:rsidR="00DD3345" w:rsidRPr="00DD3345">
        <w:rPr>
          <w:rtl/>
        </w:rPr>
        <w:t xml:space="preserve"> نوبت</w:t>
      </w:r>
      <w:r w:rsidR="00DD3345" w:rsidRPr="00DD3345">
        <w:rPr>
          <w:rFonts w:hint="cs"/>
          <w:rtl/>
        </w:rPr>
        <w:t>ی</w:t>
      </w:r>
      <w:r w:rsidR="00DD3345" w:rsidRPr="00DD3345">
        <w:rPr>
          <w:rtl/>
        </w:rPr>
        <w:t xml:space="preserve"> د</w:t>
      </w:r>
      <w:r w:rsidR="00DD3345" w:rsidRPr="00DD3345">
        <w:rPr>
          <w:rFonts w:hint="cs"/>
          <w:rtl/>
        </w:rPr>
        <w:t>ی</w:t>
      </w:r>
      <w:r w:rsidR="00DD3345" w:rsidRPr="00DD3345">
        <w:rPr>
          <w:rFonts w:hint="eastAsia"/>
          <w:rtl/>
        </w:rPr>
        <w:t>گه</w:t>
      </w:r>
      <w:r w:rsidR="00DD3345" w:rsidRPr="00DD3345">
        <w:rPr>
          <w:rtl/>
        </w:rPr>
        <w:t xml:space="preserve"> چ</w:t>
      </w:r>
      <w:r w:rsidR="00DD3345" w:rsidRPr="00DD3345">
        <w:rPr>
          <w:rFonts w:hint="cs"/>
          <w:rtl/>
        </w:rPr>
        <w:t>ی</w:t>
      </w:r>
      <w:r w:rsidR="00DD3345" w:rsidRPr="00DD3345">
        <w:rPr>
          <w:rFonts w:hint="eastAsia"/>
          <w:rtl/>
        </w:rPr>
        <w:t>ه</w:t>
      </w:r>
      <w:r w:rsidR="00DD3345" w:rsidRPr="00DD3345">
        <w:rPr>
          <w:rtl/>
        </w:rPr>
        <w:t xml:space="preserve"> ؟</w:t>
      </w:r>
    </w:p>
    <w:p w:rsidR="009144F8" w:rsidRDefault="00DD3345" w:rsidP="00DD3345">
      <w:pPr>
        <w:rPr>
          <w:rtl/>
          <w:lang w:bidi="fa-IR"/>
        </w:rPr>
      </w:pPr>
      <w:r w:rsidRPr="00DD3345">
        <w:rPr>
          <w:rFonts w:hint="eastAsia"/>
          <w:rtl/>
        </w:rPr>
        <w:t>گفت</w:t>
      </w:r>
      <w:r>
        <w:rPr>
          <w:rFonts w:hint="cs"/>
          <w:rtl/>
        </w:rPr>
        <w:t>:</w:t>
      </w:r>
      <w:r w:rsidRPr="00DD3345">
        <w:rPr>
          <w:rtl/>
        </w:rPr>
        <w:t xml:space="preserve"> فردا که </w:t>
      </w:r>
      <w:r w:rsidR="001F0B00">
        <w:rPr>
          <w:rtl/>
        </w:rPr>
        <w:t>ازکارافتاده</w:t>
      </w:r>
      <w:r w:rsidRPr="00DD3345">
        <w:rPr>
          <w:rtl/>
        </w:rPr>
        <w:t xml:space="preserve"> شد</w:t>
      </w:r>
      <w:r w:rsidRPr="00DD3345">
        <w:rPr>
          <w:rFonts w:hint="cs"/>
          <w:rtl/>
        </w:rPr>
        <w:t>ی</w:t>
      </w:r>
      <w:r w:rsidRPr="00DD3345">
        <w:rPr>
          <w:rtl/>
        </w:rPr>
        <w:t xml:space="preserve"> و قدرت انجام کارها</w:t>
      </w:r>
      <w:r w:rsidRPr="00DD3345">
        <w:rPr>
          <w:rFonts w:hint="cs"/>
          <w:rtl/>
        </w:rPr>
        <w:t>ی</w:t>
      </w:r>
      <w:r w:rsidRPr="00DD3345">
        <w:rPr>
          <w:rtl/>
        </w:rPr>
        <w:t xml:space="preserve"> عاد</w:t>
      </w:r>
      <w:r w:rsidRPr="00DD3345">
        <w:rPr>
          <w:rFonts w:hint="cs"/>
          <w:rtl/>
        </w:rPr>
        <w:t>ی</w:t>
      </w:r>
      <w:r w:rsidRPr="00DD3345">
        <w:rPr>
          <w:rtl/>
        </w:rPr>
        <w:t xml:space="preserve"> روزانت رو نداشت</w:t>
      </w:r>
      <w:r w:rsidRPr="00DD3345">
        <w:rPr>
          <w:rFonts w:hint="cs"/>
          <w:rtl/>
        </w:rPr>
        <w:t>ی</w:t>
      </w:r>
      <w:r>
        <w:rPr>
          <w:rFonts w:hint="cs"/>
          <w:rtl/>
        </w:rPr>
        <w:t xml:space="preserve">، </w:t>
      </w:r>
      <w:r w:rsidRPr="00DD3345">
        <w:rPr>
          <w:rFonts w:hint="eastAsia"/>
          <w:rtl/>
        </w:rPr>
        <w:t>ب</w:t>
      </w:r>
      <w:r w:rsidRPr="00DD3345">
        <w:rPr>
          <w:rFonts w:hint="cs"/>
          <w:rtl/>
        </w:rPr>
        <w:t>ی</w:t>
      </w:r>
      <w:r w:rsidRPr="00DD3345">
        <w:rPr>
          <w:rFonts w:hint="eastAsia"/>
          <w:rtl/>
        </w:rPr>
        <w:t>ن</w:t>
      </w:r>
      <w:r w:rsidRPr="00DD3345">
        <w:rPr>
          <w:rtl/>
        </w:rPr>
        <w:t xml:space="preserve"> بچه هات به خاطر نگهدار</w:t>
      </w:r>
      <w:r w:rsidRPr="00DD3345">
        <w:rPr>
          <w:rFonts w:hint="cs"/>
          <w:rtl/>
        </w:rPr>
        <w:t>ی</w:t>
      </w:r>
      <w:r w:rsidRPr="00DD3345">
        <w:rPr>
          <w:rFonts w:hint="eastAsia"/>
          <w:rtl/>
        </w:rPr>
        <w:t>ت</w:t>
      </w:r>
      <w:r w:rsidRPr="00DD3345">
        <w:rPr>
          <w:rtl/>
        </w:rPr>
        <w:t xml:space="preserve"> دعوا نشه که امروز نوبت من ن</w:t>
      </w:r>
      <w:r w:rsidRPr="00DD3345">
        <w:rPr>
          <w:rFonts w:hint="cs"/>
          <w:rtl/>
        </w:rPr>
        <w:t>ی</w:t>
      </w:r>
      <w:r w:rsidRPr="00DD3345">
        <w:rPr>
          <w:rFonts w:hint="eastAsia"/>
          <w:rtl/>
        </w:rPr>
        <w:t>ست</w:t>
      </w:r>
      <w:r w:rsidRPr="00DD3345">
        <w:rPr>
          <w:rtl/>
        </w:rPr>
        <w:t xml:space="preserve">. من نگهش </w:t>
      </w:r>
      <w:r w:rsidR="001F0B00">
        <w:rPr>
          <w:rtl/>
        </w:rPr>
        <w:t>نم</w:t>
      </w:r>
      <w:r w:rsidR="001F0B00">
        <w:rPr>
          <w:rFonts w:hint="cs"/>
          <w:rtl/>
        </w:rPr>
        <w:t>ی‌</w:t>
      </w:r>
      <w:r w:rsidR="001F0B00">
        <w:rPr>
          <w:rFonts w:hint="eastAsia"/>
          <w:rtl/>
        </w:rPr>
        <w:t>دارم</w:t>
      </w:r>
      <w:r w:rsidRPr="00DD3345">
        <w:rPr>
          <w:rtl/>
        </w:rPr>
        <w:t xml:space="preserve">، نوبت توست. </w:t>
      </w:r>
      <w:r w:rsidRPr="00DD3345">
        <w:rPr>
          <w:rFonts w:hint="eastAsia"/>
          <w:rtl/>
        </w:rPr>
        <w:t>از</w:t>
      </w:r>
      <w:r w:rsidRPr="00DD3345">
        <w:rPr>
          <w:rtl/>
        </w:rPr>
        <w:t xml:space="preserve"> خداوند درخواست دارم که به تمام</w:t>
      </w:r>
      <w:r w:rsidRPr="00DD3345">
        <w:rPr>
          <w:rFonts w:hint="cs"/>
          <w:rtl/>
        </w:rPr>
        <w:t>ی</w:t>
      </w:r>
      <w:r w:rsidRPr="00DD3345">
        <w:rPr>
          <w:rtl/>
        </w:rPr>
        <w:t xml:space="preserve"> ما </w:t>
      </w:r>
      <w:r w:rsidR="001F0B00">
        <w:rPr>
          <w:rtl/>
        </w:rPr>
        <w:t>انسان‌ها</w:t>
      </w:r>
      <w:r w:rsidRPr="00DD3345">
        <w:rPr>
          <w:rtl/>
        </w:rPr>
        <w:t xml:space="preserve"> عمر با عزت عطا کند</w:t>
      </w:r>
      <w:r>
        <w:rPr>
          <w:rFonts w:hint="cs"/>
          <w:rtl/>
        </w:rPr>
        <w:t xml:space="preserve"> </w:t>
      </w:r>
      <w:r w:rsidRPr="00DD3345">
        <w:rPr>
          <w:rFonts w:hint="eastAsia"/>
          <w:rtl/>
          <w:lang w:bidi="fa-IR"/>
        </w:rPr>
        <w:t>و</w:t>
      </w:r>
      <w:r w:rsidRPr="00DD3345">
        <w:rPr>
          <w:rtl/>
          <w:lang w:bidi="fa-IR"/>
        </w:rPr>
        <w:t xml:space="preserve"> ه</w:t>
      </w:r>
      <w:r w:rsidRPr="00DD3345">
        <w:rPr>
          <w:rFonts w:hint="cs"/>
          <w:rtl/>
          <w:lang w:bidi="fa-IR"/>
        </w:rPr>
        <w:t>ی</w:t>
      </w:r>
      <w:r w:rsidRPr="00DD3345">
        <w:rPr>
          <w:rFonts w:hint="eastAsia"/>
          <w:rtl/>
          <w:lang w:bidi="fa-IR"/>
        </w:rPr>
        <w:t>چ</w:t>
      </w:r>
      <w:r w:rsidRPr="00DD3345">
        <w:rPr>
          <w:rtl/>
          <w:lang w:bidi="fa-IR"/>
        </w:rPr>
        <w:t xml:space="preserve"> کدوم ما </w:t>
      </w:r>
      <w:r w:rsidR="001F0B00">
        <w:rPr>
          <w:rtl/>
          <w:lang w:bidi="fa-IR"/>
        </w:rPr>
        <w:t>ه</w:t>
      </w:r>
      <w:r w:rsidR="001F0B00">
        <w:rPr>
          <w:rFonts w:hint="cs"/>
          <w:rtl/>
          <w:lang w:bidi="fa-IR"/>
        </w:rPr>
        <w:t>ی</w:t>
      </w:r>
      <w:r w:rsidR="001F0B00">
        <w:rPr>
          <w:rFonts w:hint="eastAsia"/>
          <w:rtl/>
          <w:lang w:bidi="fa-IR"/>
        </w:rPr>
        <w:t>چ‌وقت</w:t>
      </w:r>
      <w:r w:rsidRPr="00DD3345">
        <w:rPr>
          <w:rtl/>
          <w:lang w:bidi="fa-IR"/>
        </w:rPr>
        <w:t xml:space="preserve"> نوبت</w:t>
      </w:r>
      <w:r w:rsidRPr="00DD3345">
        <w:rPr>
          <w:rFonts w:hint="cs"/>
          <w:rtl/>
          <w:lang w:bidi="fa-IR"/>
        </w:rPr>
        <w:t>ی</w:t>
      </w:r>
      <w:r w:rsidRPr="00DD3345">
        <w:rPr>
          <w:rtl/>
          <w:lang w:bidi="fa-IR"/>
        </w:rPr>
        <w:t xml:space="preserve"> و محتاج نش</w:t>
      </w:r>
      <w:r w:rsidRPr="00DD3345">
        <w:rPr>
          <w:rFonts w:hint="cs"/>
          <w:rtl/>
          <w:lang w:bidi="fa-IR"/>
        </w:rPr>
        <w:t>ی</w:t>
      </w:r>
      <w:r w:rsidRPr="00DD3345">
        <w:rPr>
          <w:rFonts w:hint="eastAsia"/>
          <w:rtl/>
          <w:lang w:bidi="fa-IR"/>
        </w:rPr>
        <w:t>م</w:t>
      </w:r>
      <w:r w:rsidRPr="00DD3345">
        <w:rPr>
          <w:rtl/>
          <w:lang w:bidi="fa-IR"/>
        </w:rPr>
        <w:t>!</w:t>
      </w:r>
    </w:p>
    <w:p w:rsidR="006064B5" w:rsidRPr="006064B5" w:rsidRDefault="006064B5" w:rsidP="006064B5">
      <w:pPr>
        <w:rPr>
          <w:lang w:bidi="fa-IR"/>
        </w:rPr>
      </w:pPr>
    </w:p>
    <w:p w:rsidR="00051ACD" w:rsidRPr="00051ACD" w:rsidRDefault="00051ACD" w:rsidP="00984BAC">
      <w:pPr>
        <w:pStyle w:val="Heading2"/>
        <w:rPr>
          <w:rtl/>
          <w:lang w:bidi="fa-IR"/>
        </w:rPr>
      </w:pPr>
      <w:r w:rsidRPr="00051ACD">
        <w:rPr>
          <w:rFonts w:hint="cs"/>
          <w:rtl/>
          <w:lang w:bidi="fa-IR"/>
        </w:rPr>
        <w:t xml:space="preserve">احکام: </w:t>
      </w:r>
      <w:r w:rsidR="007E1F89">
        <w:rPr>
          <w:rFonts w:hint="cs"/>
          <w:rtl/>
          <w:lang w:bidi="fa-IR"/>
        </w:rPr>
        <w:t>دست زخمی (</w:t>
      </w:r>
      <w:r w:rsidR="009144F8">
        <w:rPr>
          <w:rFonts w:hint="cs"/>
          <w:rtl/>
          <w:lang w:bidi="fa-IR"/>
        </w:rPr>
        <w:t>3</w:t>
      </w:r>
      <w:r w:rsidR="007E1F89">
        <w:rPr>
          <w:rFonts w:hint="cs"/>
          <w:rtl/>
          <w:lang w:bidi="fa-IR"/>
        </w:rPr>
        <w:t>)</w:t>
      </w:r>
    </w:p>
    <w:p w:rsidR="00051ACD" w:rsidRPr="005758D8" w:rsidRDefault="00AC17F0" w:rsidP="005758D8">
      <w:pPr>
        <w:rPr>
          <w:rFonts w:ascii="Yekan" w:hAnsi="Yekan"/>
          <w:color w:val="4F4F4E"/>
          <w:rtl/>
        </w:rPr>
      </w:pPr>
      <w:r w:rsidRPr="005758D8">
        <w:rPr>
          <w:rFonts w:ascii="Yekan" w:hAnsi="Yekan" w:hint="cs"/>
          <w:color w:val="4F4F4E"/>
          <w:rtl/>
        </w:rPr>
        <w:t xml:space="preserve">سر بازی فوتبال، افتاده زمین و </w:t>
      </w:r>
      <w:r w:rsidR="00343751" w:rsidRPr="005758D8">
        <w:rPr>
          <w:rFonts w:ascii="Yekan" w:hAnsi="Yekan" w:hint="eastAsia"/>
          <w:color w:val="4F4F4E"/>
          <w:rtl/>
        </w:rPr>
        <w:t>متأسفانه</w:t>
      </w:r>
      <w:r w:rsidR="007E1F89" w:rsidRPr="005758D8">
        <w:rPr>
          <w:rFonts w:ascii="Yekan" w:hAnsi="Yekan" w:hint="cs"/>
          <w:color w:val="4F4F4E"/>
          <w:rtl/>
        </w:rPr>
        <w:t xml:space="preserve"> دستش </w:t>
      </w:r>
      <w:r w:rsidR="005758D8" w:rsidRPr="005758D8">
        <w:rPr>
          <w:rFonts w:ascii="Yekan" w:hAnsi="Yekan" w:hint="cs"/>
          <w:color w:val="4F4F4E"/>
          <w:rtl/>
        </w:rPr>
        <w:t>شکسته و ناچار آن را گچ گرفته</w:t>
      </w:r>
      <w:r w:rsidRPr="005758D8">
        <w:rPr>
          <w:rFonts w:ascii="Yekan" w:hAnsi="Yekan" w:hint="cs"/>
          <w:color w:val="4F4F4E"/>
          <w:rtl/>
        </w:rPr>
        <w:t xml:space="preserve">. حالا وقت نماز رسیده و می‌خواهد وضو بگیرد. </w:t>
      </w:r>
      <w:r w:rsidR="005758D8" w:rsidRPr="005758D8">
        <w:rPr>
          <w:rFonts w:ascii="Yekan" w:hAnsi="Yekan" w:hint="cs"/>
          <w:color w:val="4F4F4E"/>
          <w:rtl/>
        </w:rPr>
        <w:t xml:space="preserve">در این صورت اگر برداشتن گچ ممکن نیست باید وضوی جبیره‌ای (کشیدن دست مرطوب بر روی گچ) بگیرد و </w:t>
      </w:r>
      <w:r w:rsidR="005758D8">
        <w:rPr>
          <w:rFonts w:ascii="Yekan" w:hAnsi="Yekan" w:hint="cs"/>
          <w:color w:val="4F4F4E"/>
          <w:rtl/>
        </w:rPr>
        <w:t xml:space="preserve">اگر گچ بیشتر از حد معمول اطراف جراحت را گرفته، </w:t>
      </w:r>
      <w:r w:rsidR="001F0B00">
        <w:rPr>
          <w:rFonts w:ascii="Yekan" w:hAnsi="Yekan" w:hint="eastAsia"/>
          <w:color w:val="4F4F4E"/>
          <w:rtl/>
        </w:rPr>
        <w:t>بنا</w:t>
      </w:r>
      <w:r w:rsidR="001F0B00">
        <w:rPr>
          <w:rFonts w:ascii="Yekan" w:hAnsi="Yekan"/>
          <w:color w:val="4F4F4E"/>
          <w:rtl/>
        </w:rPr>
        <w:t xml:space="preserve"> </w:t>
      </w:r>
      <w:r w:rsidR="001F0B00">
        <w:rPr>
          <w:rFonts w:ascii="Yekan" w:hAnsi="Yekan" w:hint="eastAsia"/>
          <w:color w:val="4F4F4E"/>
          <w:rtl/>
        </w:rPr>
        <w:t>بر</w:t>
      </w:r>
      <w:r w:rsidR="005758D8" w:rsidRPr="005758D8">
        <w:rPr>
          <w:rFonts w:ascii="Yekan" w:hAnsi="Yekan" w:hint="cs"/>
          <w:color w:val="4F4F4E"/>
          <w:rtl/>
        </w:rPr>
        <w:t xml:space="preserve"> احتیاط واجب تیمم هم بنماید.</w:t>
      </w:r>
    </w:p>
    <w:p w:rsidR="00051ACD" w:rsidRPr="005758D8" w:rsidRDefault="00051ACD" w:rsidP="00051ACD">
      <w:pPr>
        <w:rPr>
          <w:rFonts w:ascii="Yekan" w:hAnsi="Yekan"/>
          <w:color w:val="4F4F4E"/>
          <w:rtl/>
        </w:rPr>
      </w:pPr>
    </w:p>
    <w:p w:rsidR="00051ACD" w:rsidRPr="005758D8" w:rsidRDefault="00EC4162" w:rsidP="005758D8">
      <w:pPr>
        <w:rPr>
          <w:rFonts w:ascii="Yekan" w:hAnsi="Yekan"/>
          <w:color w:val="4F4F4E"/>
          <w:rtl/>
        </w:rPr>
      </w:pPr>
      <w:r w:rsidRPr="005758D8">
        <w:rPr>
          <w:rFonts w:ascii="Yekan" w:hAnsi="Yekan" w:hint="cs"/>
          <w:color w:val="4F4F4E"/>
          <w:rtl/>
        </w:rPr>
        <w:t xml:space="preserve">متن دقیق </w:t>
      </w:r>
      <w:r w:rsidR="005758D8">
        <w:rPr>
          <w:rFonts w:ascii="Yekan" w:hAnsi="Yekan" w:hint="cs"/>
          <w:color w:val="4F4F4E"/>
          <w:rtl/>
        </w:rPr>
        <w:t>استفتاء</w:t>
      </w:r>
      <w:r w:rsidR="00051ACD" w:rsidRPr="005758D8">
        <w:rPr>
          <w:rFonts w:ascii="Yekan" w:hAnsi="Yekan" w:hint="cs"/>
          <w:color w:val="4F4F4E"/>
          <w:rtl/>
        </w:rPr>
        <w:t>:</w:t>
      </w:r>
    </w:p>
    <w:p w:rsidR="005758D8" w:rsidRPr="005758D8" w:rsidRDefault="005758D8" w:rsidP="005758D8">
      <w:pPr>
        <w:rPr>
          <w:rFonts w:ascii="Yekan" w:hAnsi="Yekan"/>
          <w:color w:val="4F4F4E"/>
          <w:rtl/>
        </w:rPr>
      </w:pPr>
      <w:r w:rsidRPr="005758D8">
        <w:rPr>
          <w:rFonts w:ascii="Yekan" w:hAnsi="Yekan"/>
          <w:color w:val="4F4F4E"/>
          <w:rtl/>
        </w:rPr>
        <w:t>-کس</w:t>
      </w:r>
      <w:r w:rsidRPr="005758D8">
        <w:rPr>
          <w:rFonts w:ascii="Yekan" w:hAnsi="Yekan" w:hint="cs"/>
          <w:color w:val="4F4F4E"/>
          <w:rtl/>
        </w:rPr>
        <w:t>ی</w:t>
      </w:r>
      <w:r w:rsidRPr="005758D8">
        <w:rPr>
          <w:rFonts w:ascii="Yekan" w:hAnsi="Yekan"/>
          <w:color w:val="4F4F4E"/>
          <w:rtl/>
        </w:rPr>
        <w:t xml:space="preserve"> که دستش شکسته چگونه با</w:t>
      </w:r>
      <w:r w:rsidRPr="005758D8">
        <w:rPr>
          <w:rFonts w:ascii="Yekan" w:hAnsi="Yekan" w:hint="cs"/>
          <w:color w:val="4F4F4E"/>
          <w:rtl/>
        </w:rPr>
        <w:t>ی</w:t>
      </w:r>
      <w:r w:rsidRPr="005758D8">
        <w:rPr>
          <w:rFonts w:ascii="Yekan" w:hAnsi="Yekan" w:hint="eastAsia"/>
          <w:color w:val="4F4F4E"/>
          <w:rtl/>
        </w:rPr>
        <w:t>د</w:t>
      </w:r>
      <w:r w:rsidRPr="005758D8">
        <w:rPr>
          <w:rFonts w:ascii="Yekan" w:hAnsi="Yekan"/>
          <w:color w:val="4F4F4E"/>
          <w:rtl/>
        </w:rPr>
        <w:t xml:space="preserve"> وضو و غسل نما</w:t>
      </w:r>
      <w:r w:rsidRPr="005758D8">
        <w:rPr>
          <w:rFonts w:ascii="Yekan" w:hAnsi="Yekan" w:hint="cs"/>
          <w:color w:val="4F4F4E"/>
          <w:rtl/>
        </w:rPr>
        <w:t>ی</w:t>
      </w:r>
      <w:r w:rsidRPr="005758D8">
        <w:rPr>
          <w:rFonts w:ascii="Yekan" w:hAnsi="Yekan" w:hint="eastAsia"/>
          <w:color w:val="4F4F4E"/>
          <w:rtl/>
        </w:rPr>
        <w:t>د؟</w:t>
      </w:r>
    </w:p>
    <w:p w:rsidR="005758D8" w:rsidRPr="005758D8" w:rsidRDefault="005758D8" w:rsidP="005758D8">
      <w:pPr>
        <w:rPr>
          <w:rFonts w:ascii="Yekan" w:hAnsi="Yekan"/>
          <w:color w:val="4F4F4E"/>
          <w:rtl/>
        </w:rPr>
      </w:pPr>
      <w:r w:rsidRPr="005758D8">
        <w:rPr>
          <w:rFonts w:ascii="Times New Roman" w:hAnsi="Times New Roman" w:cs="Times New Roman" w:hint="cs"/>
          <w:color w:val="4F4F4E"/>
          <w:rtl/>
        </w:rPr>
        <w:t>–</w:t>
      </w:r>
      <w:r w:rsidRPr="005758D8">
        <w:rPr>
          <w:rFonts w:ascii="Yekan" w:hAnsi="Yekan"/>
          <w:color w:val="4F4F4E"/>
          <w:rtl/>
        </w:rPr>
        <w:t xml:space="preserve"> اگر قسمت شکستگ</w:t>
      </w:r>
      <w:r w:rsidRPr="005758D8">
        <w:rPr>
          <w:rFonts w:ascii="Yekan" w:hAnsi="Yekan" w:hint="cs"/>
          <w:color w:val="4F4F4E"/>
          <w:rtl/>
        </w:rPr>
        <w:t>ی</w:t>
      </w:r>
      <w:r w:rsidRPr="005758D8">
        <w:rPr>
          <w:rFonts w:ascii="Yekan" w:hAnsi="Yekan"/>
          <w:color w:val="4F4F4E"/>
          <w:rtl/>
        </w:rPr>
        <w:t xml:space="preserve"> مشخص باشد و دکتر علاوه بر قسمت شکسته شده کل دست را </w:t>
      </w:r>
      <w:r w:rsidR="001F0B00">
        <w:rPr>
          <w:rFonts w:ascii="Yekan" w:hAnsi="Yekan" w:hint="eastAsia"/>
          <w:color w:val="4F4F4E"/>
          <w:rtl/>
        </w:rPr>
        <w:t>به‌صورت</w:t>
      </w:r>
      <w:r w:rsidRPr="005758D8">
        <w:rPr>
          <w:rFonts w:ascii="Yekan" w:hAnsi="Yekan"/>
          <w:color w:val="4F4F4E"/>
          <w:rtl/>
        </w:rPr>
        <w:t xml:space="preserve"> </w:t>
      </w:r>
      <w:r w:rsidR="001F0B00">
        <w:rPr>
          <w:rFonts w:ascii="Yekan" w:hAnsi="Yekan" w:hint="eastAsia"/>
          <w:color w:val="4F4F4E"/>
          <w:rtl/>
        </w:rPr>
        <w:t>غ</w:t>
      </w:r>
      <w:r w:rsidR="001F0B00">
        <w:rPr>
          <w:rFonts w:ascii="Yekan" w:hAnsi="Yekan" w:hint="cs"/>
          <w:color w:val="4F4F4E"/>
          <w:rtl/>
        </w:rPr>
        <w:t>ی</w:t>
      </w:r>
      <w:r w:rsidR="001F0B00">
        <w:rPr>
          <w:rFonts w:ascii="Yekan" w:hAnsi="Yekan" w:hint="eastAsia"/>
          <w:color w:val="4F4F4E"/>
          <w:rtl/>
        </w:rPr>
        <w:t>رمتعارف</w:t>
      </w:r>
      <w:r w:rsidRPr="005758D8">
        <w:rPr>
          <w:rFonts w:ascii="Yekan" w:hAnsi="Yekan"/>
          <w:color w:val="4F4F4E"/>
          <w:rtl/>
        </w:rPr>
        <w:t xml:space="preserve"> (</w:t>
      </w:r>
      <w:r w:rsidRPr="005758D8">
        <w:rPr>
          <w:rFonts w:ascii="Yekan" w:hAnsi="Yekan" w:hint="cs"/>
          <w:color w:val="4F4F4E"/>
          <w:rtl/>
        </w:rPr>
        <w:t>ی</w:t>
      </w:r>
      <w:r w:rsidRPr="005758D8">
        <w:rPr>
          <w:rFonts w:ascii="Yekan" w:hAnsi="Yekan" w:hint="eastAsia"/>
          <w:color w:val="4F4F4E"/>
          <w:rtl/>
        </w:rPr>
        <w:t>عن</w:t>
      </w:r>
      <w:r w:rsidRPr="005758D8">
        <w:rPr>
          <w:rFonts w:ascii="Yekan" w:hAnsi="Yekan" w:hint="cs"/>
          <w:color w:val="4F4F4E"/>
          <w:rtl/>
        </w:rPr>
        <w:t>ی</w:t>
      </w:r>
      <w:r w:rsidRPr="005758D8">
        <w:rPr>
          <w:rFonts w:ascii="Yekan" w:hAnsi="Yekan"/>
          <w:color w:val="4F4F4E"/>
          <w:rtl/>
        </w:rPr>
        <w:t xml:space="preserve"> </w:t>
      </w:r>
      <w:r w:rsidR="001F0B00">
        <w:rPr>
          <w:rFonts w:ascii="Yekan" w:hAnsi="Yekan" w:hint="eastAsia"/>
          <w:color w:val="4F4F4E"/>
          <w:rtl/>
        </w:rPr>
        <w:t>ب</w:t>
      </w:r>
      <w:r w:rsidR="001F0B00">
        <w:rPr>
          <w:rFonts w:ascii="Yekan" w:hAnsi="Yekan" w:hint="cs"/>
          <w:color w:val="4F4F4E"/>
          <w:rtl/>
        </w:rPr>
        <w:t>ی</w:t>
      </w:r>
      <w:r w:rsidR="001F0B00">
        <w:rPr>
          <w:rFonts w:ascii="Yekan" w:hAnsi="Yekan" w:hint="eastAsia"/>
          <w:color w:val="4F4F4E"/>
          <w:rtl/>
        </w:rPr>
        <w:t>ش‌ازاندازه</w:t>
      </w:r>
      <w:r w:rsidRPr="005758D8">
        <w:rPr>
          <w:rFonts w:ascii="Yekan" w:hAnsi="Yekan"/>
          <w:color w:val="4F4F4E"/>
          <w:rtl/>
        </w:rPr>
        <w:t xml:space="preserve"> محل جب</w:t>
      </w:r>
      <w:r w:rsidRPr="005758D8">
        <w:rPr>
          <w:rFonts w:ascii="Yekan" w:hAnsi="Yekan" w:hint="cs"/>
          <w:color w:val="4F4F4E"/>
          <w:rtl/>
        </w:rPr>
        <w:t>ی</w:t>
      </w:r>
      <w:r w:rsidRPr="005758D8">
        <w:rPr>
          <w:rFonts w:ascii="Yekan" w:hAnsi="Yekan" w:hint="eastAsia"/>
          <w:color w:val="4F4F4E"/>
          <w:rtl/>
        </w:rPr>
        <w:t>ره</w:t>
      </w:r>
      <w:r w:rsidRPr="005758D8">
        <w:rPr>
          <w:rFonts w:ascii="Yekan" w:hAnsi="Yekan"/>
          <w:color w:val="4F4F4E"/>
          <w:rtl/>
        </w:rPr>
        <w:t>) گچ بگ</w:t>
      </w:r>
      <w:r w:rsidRPr="005758D8">
        <w:rPr>
          <w:rFonts w:ascii="Yekan" w:hAnsi="Yekan" w:hint="cs"/>
          <w:color w:val="4F4F4E"/>
          <w:rtl/>
        </w:rPr>
        <w:t>ی</w:t>
      </w:r>
      <w:r w:rsidRPr="005758D8">
        <w:rPr>
          <w:rFonts w:ascii="Yekan" w:hAnsi="Yekan" w:hint="eastAsia"/>
          <w:color w:val="4F4F4E"/>
          <w:rtl/>
        </w:rPr>
        <w:t>رد،</w:t>
      </w:r>
      <w:r w:rsidRPr="005758D8">
        <w:rPr>
          <w:rFonts w:ascii="Yekan" w:hAnsi="Yekan"/>
          <w:color w:val="4F4F4E"/>
          <w:rtl/>
        </w:rPr>
        <w:t xml:space="preserve"> </w:t>
      </w:r>
      <w:r w:rsidR="001F0B00">
        <w:rPr>
          <w:rFonts w:ascii="Yekan" w:hAnsi="Yekan" w:hint="eastAsia"/>
          <w:color w:val="4F4F4E"/>
          <w:rtl/>
        </w:rPr>
        <w:t>تأث</w:t>
      </w:r>
      <w:r w:rsidR="001F0B00">
        <w:rPr>
          <w:rFonts w:ascii="Yekan" w:hAnsi="Yekan" w:hint="cs"/>
          <w:color w:val="4F4F4E"/>
          <w:rtl/>
        </w:rPr>
        <w:t>ی</w:t>
      </w:r>
      <w:r w:rsidR="001F0B00">
        <w:rPr>
          <w:rFonts w:ascii="Yekan" w:hAnsi="Yekan" w:hint="eastAsia"/>
          <w:color w:val="4F4F4E"/>
          <w:rtl/>
        </w:rPr>
        <w:t>ر</w:t>
      </w:r>
      <w:r w:rsidR="001F0B00">
        <w:rPr>
          <w:rFonts w:ascii="Yekan" w:hAnsi="Yekan" w:hint="cs"/>
          <w:color w:val="4F4F4E"/>
          <w:rtl/>
        </w:rPr>
        <w:t>ی</w:t>
      </w:r>
      <w:r w:rsidRPr="005758D8">
        <w:rPr>
          <w:rFonts w:ascii="Yekan" w:hAnsi="Yekan"/>
          <w:color w:val="4F4F4E"/>
          <w:rtl/>
        </w:rPr>
        <w:t xml:space="preserve"> در حکم دارد، و آ</w:t>
      </w:r>
      <w:r w:rsidRPr="005758D8">
        <w:rPr>
          <w:rFonts w:ascii="Yekan" w:hAnsi="Yekan" w:hint="cs"/>
          <w:color w:val="4F4F4E"/>
          <w:rtl/>
        </w:rPr>
        <w:t>ی</w:t>
      </w:r>
      <w:r w:rsidRPr="005758D8">
        <w:rPr>
          <w:rFonts w:ascii="Yekan" w:hAnsi="Yekan" w:hint="eastAsia"/>
          <w:color w:val="4F4F4E"/>
          <w:rtl/>
        </w:rPr>
        <w:t>ا</w:t>
      </w:r>
      <w:r w:rsidRPr="005758D8">
        <w:rPr>
          <w:rFonts w:ascii="Yekan" w:hAnsi="Yekan"/>
          <w:color w:val="4F4F4E"/>
          <w:rtl/>
        </w:rPr>
        <w:t xml:space="preserve"> ت</w:t>
      </w:r>
      <w:r w:rsidRPr="005758D8">
        <w:rPr>
          <w:rFonts w:ascii="Yekan" w:hAnsi="Yekan" w:hint="cs"/>
          <w:color w:val="4F4F4E"/>
          <w:rtl/>
        </w:rPr>
        <w:t>ی</w:t>
      </w:r>
      <w:r w:rsidRPr="005758D8">
        <w:rPr>
          <w:rFonts w:ascii="Yekan" w:hAnsi="Yekan" w:hint="eastAsia"/>
          <w:color w:val="4F4F4E"/>
          <w:rtl/>
        </w:rPr>
        <w:t>مم</w:t>
      </w:r>
      <w:r w:rsidRPr="005758D8">
        <w:rPr>
          <w:rFonts w:ascii="Yekan" w:hAnsi="Yekan"/>
          <w:color w:val="4F4F4E"/>
          <w:rtl/>
        </w:rPr>
        <w:t xml:space="preserve"> هم با</w:t>
      </w:r>
      <w:r w:rsidRPr="005758D8">
        <w:rPr>
          <w:rFonts w:ascii="Yekan" w:hAnsi="Yekan" w:hint="cs"/>
          <w:color w:val="4F4F4E"/>
          <w:rtl/>
        </w:rPr>
        <w:t>ی</w:t>
      </w:r>
      <w:r w:rsidRPr="005758D8">
        <w:rPr>
          <w:rFonts w:ascii="Yekan" w:hAnsi="Yekan" w:hint="eastAsia"/>
          <w:color w:val="4F4F4E"/>
          <w:rtl/>
        </w:rPr>
        <w:t>د</w:t>
      </w:r>
      <w:r w:rsidRPr="005758D8">
        <w:rPr>
          <w:rFonts w:ascii="Yekan" w:hAnsi="Yekan"/>
          <w:color w:val="4F4F4E"/>
          <w:rtl/>
        </w:rPr>
        <w:t xml:space="preserve"> انجام شود؟</w:t>
      </w:r>
    </w:p>
    <w:p w:rsidR="005758D8" w:rsidRPr="005758D8" w:rsidRDefault="005758D8" w:rsidP="005758D8">
      <w:pPr>
        <w:rPr>
          <w:rFonts w:ascii="Yekan" w:hAnsi="Yekan"/>
          <w:color w:val="4F4F4E"/>
          <w:rtl/>
        </w:rPr>
      </w:pPr>
    </w:p>
    <w:p w:rsidR="005758D8" w:rsidRPr="005758D8" w:rsidRDefault="005758D8" w:rsidP="005758D8">
      <w:pPr>
        <w:rPr>
          <w:rFonts w:ascii="Yekan" w:hAnsi="Yekan"/>
          <w:color w:val="4F4F4E"/>
        </w:rPr>
      </w:pPr>
      <w:r w:rsidRPr="005758D8">
        <w:rPr>
          <w:rFonts w:ascii="Yekan" w:hAnsi="Yekan" w:hint="eastAsia"/>
          <w:color w:val="4F4F4E"/>
          <w:rtl/>
        </w:rPr>
        <w:t>جواب</w:t>
      </w:r>
      <w:r w:rsidRPr="005758D8">
        <w:rPr>
          <w:rFonts w:ascii="Yekan" w:hAnsi="Yekan"/>
          <w:color w:val="4F4F4E"/>
          <w:rtl/>
        </w:rPr>
        <w:t>: در فرض سؤال با</w:t>
      </w:r>
      <w:r w:rsidRPr="005758D8">
        <w:rPr>
          <w:rFonts w:ascii="Yekan" w:hAnsi="Yekan" w:hint="cs"/>
          <w:color w:val="4F4F4E"/>
          <w:rtl/>
        </w:rPr>
        <w:t>ی</w:t>
      </w:r>
      <w:r w:rsidRPr="005758D8">
        <w:rPr>
          <w:rFonts w:ascii="Yekan" w:hAnsi="Yekan" w:hint="eastAsia"/>
          <w:color w:val="4F4F4E"/>
          <w:rtl/>
        </w:rPr>
        <w:t>د</w:t>
      </w:r>
      <w:r w:rsidRPr="005758D8">
        <w:rPr>
          <w:rFonts w:ascii="Yekan" w:hAnsi="Yekan"/>
          <w:color w:val="4F4F4E"/>
          <w:rtl/>
        </w:rPr>
        <w:t xml:space="preserve"> به وظ</w:t>
      </w:r>
      <w:r w:rsidRPr="005758D8">
        <w:rPr>
          <w:rFonts w:ascii="Yekan" w:hAnsi="Yekan" w:hint="cs"/>
          <w:color w:val="4F4F4E"/>
          <w:rtl/>
        </w:rPr>
        <w:t>ی</w:t>
      </w:r>
      <w:r w:rsidRPr="005758D8">
        <w:rPr>
          <w:rFonts w:ascii="Yekan" w:hAnsi="Yekan" w:hint="eastAsia"/>
          <w:color w:val="4F4F4E"/>
          <w:rtl/>
        </w:rPr>
        <w:t>فه</w:t>
      </w:r>
      <w:r w:rsidRPr="005758D8">
        <w:rPr>
          <w:rFonts w:ascii="Yekan" w:hAnsi="Yekan"/>
          <w:color w:val="4F4F4E"/>
          <w:rtl/>
        </w:rPr>
        <w:t xml:space="preserve"> جب</w:t>
      </w:r>
      <w:r w:rsidRPr="005758D8">
        <w:rPr>
          <w:rFonts w:ascii="Yekan" w:hAnsi="Yekan" w:hint="cs"/>
          <w:color w:val="4F4F4E"/>
          <w:rtl/>
        </w:rPr>
        <w:t>ی</w:t>
      </w:r>
      <w:r w:rsidRPr="005758D8">
        <w:rPr>
          <w:rFonts w:ascii="Yekan" w:hAnsi="Yekan" w:hint="eastAsia"/>
          <w:color w:val="4F4F4E"/>
          <w:rtl/>
        </w:rPr>
        <w:t>ره</w:t>
      </w:r>
      <w:r w:rsidRPr="005758D8">
        <w:rPr>
          <w:rFonts w:ascii="Yekan" w:hAnsi="Yekan"/>
          <w:color w:val="4F4F4E"/>
          <w:rtl/>
        </w:rPr>
        <w:t xml:space="preserve"> عمل نما</w:t>
      </w:r>
      <w:r w:rsidRPr="005758D8">
        <w:rPr>
          <w:rFonts w:ascii="Yekan" w:hAnsi="Yekan" w:hint="cs"/>
          <w:color w:val="4F4F4E"/>
          <w:rtl/>
        </w:rPr>
        <w:t>یی</w:t>
      </w:r>
      <w:r w:rsidRPr="005758D8">
        <w:rPr>
          <w:rFonts w:ascii="Yekan" w:hAnsi="Yekan" w:hint="eastAsia"/>
          <w:color w:val="4F4F4E"/>
          <w:rtl/>
        </w:rPr>
        <w:t>د</w:t>
      </w:r>
      <w:r w:rsidRPr="005758D8">
        <w:rPr>
          <w:rFonts w:ascii="Yekan" w:hAnsi="Yekan"/>
          <w:color w:val="4F4F4E"/>
          <w:rtl/>
        </w:rPr>
        <w:t xml:space="preserve"> و </w:t>
      </w:r>
      <w:r w:rsidR="001F0B00">
        <w:rPr>
          <w:rFonts w:ascii="Yekan" w:hAnsi="Yekan" w:hint="eastAsia"/>
          <w:color w:val="4F4F4E"/>
          <w:rtl/>
        </w:rPr>
        <w:t>درصورت</w:t>
      </w:r>
      <w:r w:rsidR="001F0B00">
        <w:rPr>
          <w:rFonts w:ascii="Yekan" w:hAnsi="Yekan" w:hint="cs"/>
          <w:color w:val="4F4F4E"/>
          <w:rtl/>
        </w:rPr>
        <w:t>ی‌</w:t>
      </w:r>
      <w:r w:rsidR="001F0B00">
        <w:rPr>
          <w:rFonts w:ascii="Yekan" w:hAnsi="Yekan" w:hint="eastAsia"/>
          <w:color w:val="4F4F4E"/>
          <w:rtl/>
        </w:rPr>
        <w:t>که</w:t>
      </w:r>
      <w:r w:rsidRPr="005758D8">
        <w:rPr>
          <w:rFonts w:ascii="Yekan" w:hAnsi="Yekan"/>
          <w:color w:val="4F4F4E"/>
          <w:rtl/>
        </w:rPr>
        <w:t xml:space="preserve"> گچ ب</w:t>
      </w:r>
      <w:r w:rsidRPr="005758D8">
        <w:rPr>
          <w:rFonts w:ascii="Yekan" w:hAnsi="Yekan" w:hint="cs"/>
          <w:color w:val="4F4F4E"/>
          <w:rtl/>
        </w:rPr>
        <w:t>ی</w:t>
      </w:r>
      <w:r w:rsidRPr="005758D8">
        <w:rPr>
          <w:rFonts w:ascii="Yekan" w:hAnsi="Yekan" w:hint="eastAsia"/>
          <w:color w:val="4F4F4E"/>
          <w:rtl/>
        </w:rPr>
        <w:t>شتر</w:t>
      </w:r>
      <w:r w:rsidRPr="005758D8">
        <w:rPr>
          <w:rFonts w:ascii="Yekan" w:hAnsi="Yekan"/>
          <w:color w:val="4F4F4E"/>
          <w:rtl/>
        </w:rPr>
        <w:t xml:space="preserve"> از حد معمول اطراف جراحت را گرفته و برداشتن آن ممکن ن</w:t>
      </w:r>
      <w:r w:rsidRPr="005758D8">
        <w:rPr>
          <w:rFonts w:ascii="Yekan" w:hAnsi="Yekan" w:hint="cs"/>
          <w:color w:val="4F4F4E"/>
          <w:rtl/>
        </w:rPr>
        <w:t>ی</w:t>
      </w:r>
      <w:r w:rsidRPr="005758D8">
        <w:rPr>
          <w:rFonts w:ascii="Yekan" w:hAnsi="Yekan" w:hint="eastAsia"/>
          <w:color w:val="4F4F4E"/>
          <w:rtl/>
        </w:rPr>
        <w:t>ست،</w:t>
      </w:r>
      <w:r w:rsidRPr="005758D8">
        <w:rPr>
          <w:rFonts w:ascii="Yekan" w:hAnsi="Yekan"/>
          <w:color w:val="4F4F4E"/>
          <w:rtl/>
        </w:rPr>
        <w:t xml:space="preserve"> بنا بر احت</w:t>
      </w:r>
      <w:r w:rsidRPr="005758D8">
        <w:rPr>
          <w:rFonts w:ascii="Yekan" w:hAnsi="Yekan" w:hint="cs"/>
          <w:color w:val="4F4F4E"/>
          <w:rtl/>
        </w:rPr>
        <w:t>ی</w:t>
      </w:r>
      <w:r w:rsidRPr="005758D8">
        <w:rPr>
          <w:rFonts w:ascii="Yekan" w:hAnsi="Yekan" w:hint="eastAsia"/>
          <w:color w:val="4F4F4E"/>
          <w:rtl/>
        </w:rPr>
        <w:t>اط</w:t>
      </w:r>
      <w:r w:rsidRPr="005758D8">
        <w:rPr>
          <w:rFonts w:ascii="Yekan" w:hAnsi="Yekan"/>
          <w:color w:val="4F4F4E"/>
          <w:rtl/>
        </w:rPr>
        <w:t xml:space="preserve"> واجب ت</w:t>
      </w:r>
      <w:r w:rsidRPr="005758D8">
        <w:rPr>
          <w:rFonts w:ascii="Yekan" w:hAnsi="Yekan" w:hint="cs"/>
          <w:color w:val="4F4F4E"/>
          <w:rtl/>
        </w:rPr>
        <w:t>ی</w:t>
      </w:r>
      <w:r w:rsidRPr="005758D8">
        <w:rPr>
          <w:rFonts w:ascii="Yekan" w:hAnsi="Yekan" w:hint="eastAsia"/>
          <w:color w:val="4F4F4E"/>
          <w:rtl/>
        </w:rPr>
        <w:t>مم</w:t>
      </w:r>
      <w:r w:rsidRPr="005758D8">
        <w:rPr>
          <w:rFonts w:ascii="Yekan" w:hAnsi="Yekan"/>
          <w:color w:val="4F4F4E"/>
          <w:rtl/>
        </w:rPr>
        <w:t xml:space="preserve"> هم بنما</w:t>
      </w:r>
      <w:r w:rsidRPr="005758D8">
        <w:rPr>
          <w:rFonts w:ascii="Yekan" w:hAnsi="Yekan" w:hint="cs"/>
          <w:color w:val="4F4F4E"/>
          <w:rtl/>
        </w:rPr>
        <w:t>یی</w:t>
      </w:r>
      <w:r w:rsidRPr="005758D8">
        <w:rPr>
          <w:rFonts w:ascii="Yekan" w:hAnsi="Yekan" w:hint="eastAsia"/>
          <w:color w:val="4F4F4E"/>
          <w:rtl/>
        </w:rPr>
        <w:t>د</w:t>
      </w:r>
      <w:r w:rsidRPr="005758D8">
        <w:rPr>
          <w:rFonts w:ascii="Yekan" w:hAnsi="Yekan"/>
          <w:color w:val="4F4F4E"/>
          <w:rtl/>
        </w:rPr>
        <w:t>.</w:t>
      </w:r>
    </w:p>
    <w:p w:rsidR="005758D8" w:rsidRPr="005758D8" w:rsidRDefault="005758D8" w:rsidP="005758D8">
      <w:pPr>
        <w:rPr>
          <w:rFonts w:ascii="Yekan" w:hAnsi="Yekan"/>
          <w:color w:val="4F4F4E"/>
          <w:rtl/>
        </w:rPr>
      </w:pPr>
      <w:r w:rsidRPr="005758D8">
        <w:rPr>
          <w:rFonts w:ascii="Yekan" w:hAnsi="Yekan"/>
          <w:color w:val="4F4F4E"/>
          <w:rtl/>
        </w:rPr>
        <w:t xml:space="preserve">استفتاء سايت هدانا از دفتر حضرت </w:t>
      </w:r>
      <w:r w:rsidR="001F0B00">
        <w:rPr>
          <w:rFonts w:ascii="Yekan" w:hAnsi="Yekan" w:hint="eastAsia"/>
          <w:color w:val="4F4F4E"/>
          <w:rtl/>
        </w:rPr>
        <w:t>آ</w:t>
      </w:r>
      <w:r w:rsidR="001F0B00">
        <w:rPr>
          <w:rFonts w:ascii="Yekan" w:hAnsi="Yekan" w:hint="cs"/>
          <w:color w:val="4F4F4E"/>
          <w:rtl/>
        </w:rPr>
        <w:t>ی</w:t>
      </w:r>
      <w:r w:rsidR="001F0B00">
        <w:rPr>
          <w:rFonts w:ascii="Yekan" w:hAnsi="Yekan" w:hint="eastAsia"/>
          <w:color w:val="4F4F4E"/>
          <w:rtl/>
        </w:rPr>
        <w:t>ت‌الله</w:t>
      </w:r>
      <w:r w:rsidRPr="005758D8">
        <w:rPr>
          <w:rFonts w:ascii="Yekan" w:hAnsi="Yekan"/>
          <w:color w:val="4F4F4E"/>
          <w:rtl/>
        </w:rPr>
        <w:t xml:space="preserve"> خام</w:t>
      </w:r>
      <w:r>
        <w:rPr>
          <w:rFonts w:ascii="Yekan" w:hAnsi="Yekan"/>
          <w:color w:val="4F4F4E"/>
          <w:rtl/>
        </w:rPr>
        <w:t>نه</w:t>
      </w:r>
      <w:r>
        <w:rPr>
          <w:rFonts w:ascii="Yekan" w:hAnsi="Yekan" w:cs="B Aria" w:hint="cs"/>
          <w:color w:val="4F4F4E"/>
          <w:rtl/>
        </w:rPr>
        <w:t>‌</w:t>
      </w:r>
      <w:r>
        <w:rPr>
          <w:rFonts w:ascii="Yekan" w:hAnsi="Yekan" w:hint="cs"/>
          <w:color w:val="4F4F4E"/>
          <w:rtl/>
        </w:rPr>
        <w:t xml:space="preserve">ای </w:t>
      </w:r>
      <w:r w:rsidRPr="005758D8">
        <w:rPr>
          <w:rFonts w:ascii="Yekan" w:hAnsi="Yekan"/>
          <w:color w:val="4F4F4E"/>
          <w:rtl/>
        </w:rPr>
        <w:t>شماره استفتاء: 579125</w:t>
      </w:r>
    </w:p>
    <w:p w:rsidR="005758D8" w:rsidRPr="005758D8" w:rsidRDefault="005758D8" w:rsidP="005758D8">
      <w:pPr>
        <w:rPr>
          <w:rFonts w:ascii="Yekan" w:hAnsi="Yekan"/>
          <w:color w:val="4F4F4E"/>
        </w:rPr>
      </w:pPr>
    </w:p>
    <w:p w:rsidR="00205A94" w:rsidRDefault="00A20385" w:rsidP="00984BAC">
      <w:pPr>
        <w:pStyle w:val="Heading2"/>
        <w:rPr>
          <w:rtl/>
          <w:lang w:bidi="fa-IR"/>
        </w:rPr>
      </w:pPr>
      <w:r>
        <w:rPr>
          <w:rFonts w:hint="cs"/>
          <w:rtl/>
          <w:lang w:bidi="fa-IR"/>
        </w:rPr>
        <w:lastRenderedPageBreak/>
        <w:t xml:space="preserve">کتاب خوب: </w:t>
      </w:r>
      <w:r w:rsidR="00B43131">
        <w:rPr>
          <w:rFonts w:hint="cs"/>
          <w:rtl/>
          <w:lang w:bidi="fa-IR"/>
        </w:rPr>
        <w:t xml:space="preserve"> </w:t>
      </w:r>
      <w:r w:rsidR="00694FDD">
        <w:rPr>
          <w:rFonts w:hint="cs"/>
          <w:rtl/>
          <w:lang w:bidi="fa-IR"/>
        </w:rPr>
        <w:t>کشتی پهلوگرفته</w:t>
      </w:r>
    </w:p>
    <w:p w:rsidR="00382260" w:rsidRPr="00382260" w:rsidRDefault="00382260" w:rsidP="00694FDD">
      <w:pPr>
        <w:rPr>
          <w:rFonts w:ascii="Yekan" w:hAnsi="Yekan"/>
          <w:color w:val="4F4F4E"/>
          <w:rtl/>
        </w:rPr>
      </w:pPr>
      <w:r w:rsidRPr="00382260">
        <w:rPr>
          <w:rFonts w:ascii="Yekan" w:hAnsi="Yekan"/>
          <w:color w:val="4F4F4E"/>
          <w:rtl/>
        </w:rPr>
        <w:t xml:space="preserve">ناشر: </w:t>
      </w:r>
      <w:r w:rsidR="00694FDD">
        <w:rPr>
          <w:rFonts w:ascii="Yekan" w:hAnsi="Yekan" w:hint="cs"/>
          <w:color w:val="4F4F4E"/>
          <w:rtl/>
        </w:rPr>
        <w:t>نیستان</w:t>
      </w:r>
    </w:p>
    <w:p w:rsidR="00382260" w:rsidRDefault="00382260" w:rsidP="00382260">
      <w:pPr>
        <w:rPr>
          <w:rFonts w:ascii="Yekan" w:hAnsi="Yekan"/>
          <w:color w:val="4F4F4E"/>
          <w:rtl/>
        </w:rPr>
      </w:pPr>
      <w:r w:rsidRPr="00382260">
        <w:rPr>
          <w:rFonts w:ascii="Yekan" w:hAnsi="Yekan"/>
          <w:color w:val="4F4F4E"/>
          <w:rtl/>
        </w:rPr>
        <w:t>نو</w:t>
      </w:r>
      <w:r w:rsidRPr="00382260">
        <w:rPr>
          <w:rFonts w:ascii="Yekan" w:hAnsi="Yekan" w:hint="cs"/>
          <w:color w:val="4F4F4E"/>
          <w:rtl/>
        </w:rPr>
        <w:t>ی</w:t>
      </w:r>
      <w:r w:rsidRPr="00382260">
        <w:rPr>
          <w:rFonts w:ascii="Yekan" w:hAnsi="Yekan" w:hint="eastAsia"/>
          <w:color w:val="4F4F4E"/>
          <w:rtl/>
        </w:rPr>
        <w:t>سنده</w:t>
      </w:r>
      <w:r w:rsidR="00694FDD">
        <w:rPr>
          <w:rFonts w:ascii="Yekan" w:hAnsi="Yekan"/>
          <w:color w:val="4F4F4E"/>
          <w:rtl/>
        </w:rPr>
        <w:t xml:space="preserve">: </w:t>
      </w:r>
      <w:r w:rsidR="00694FDD">
        <w:rPr>
          <w:rFonts w:ascii="Yekan" w:hAnsi="Yekan" w:hint="cs"/>
          <w:color w:val="4F4F4E"/>
          <w:rtl/>
        </w:rPr>
        <w:t>سید مهدی شجاعی</w:t>
      </w:r>
    </w:p>
    <w:p w:rsidR="008564F3" w:rsidRDefault="006741CE" w:rsidP="00382260">
      <w:pPr>
        <w:rPr>
          <w:rFonts w:ascii="Yekan" w:hAnsi="Yekan"/>
          <w:color w:val="4F4F4E"/>
          <w:rtl/>
        </w:rPr>
      </w:pPr>
      <w:r>
        <w:rPr>
          <w:rFonts w:ascii="Yekan" w:hAnsi="Yekan" w:hint="cs"/>
          <w:color w:val="4F4F4E"/>
          <w:rtl/>
        </w:rPr>
        <w:t xml:space="preserve">تعداد صفحات: </w:t>
      </w:r>
      <w:r w:rsidR="00694FDD">
        <w:rPr>
          <w:rFonts w:ascii="Yekan" w:hAnsi="Yekan" w:hint="cs"/>
          <w:color w:val="4F4F4E"/>
          <w:rtl/>
        </w:rPr>
        <w:t>160</w:t>
      </w:r>
    </w:p>
    <w:p w:rsidR="006741CE" w:rsidRDefault="006741CE" w:rsidP="00694FDD">
      <w:pPr>
        <w:rPr>
          <w:rFonts w:ascii="Yekan" w:hAnsi="Yekan"/>
          <w:color w:val="4F4F4E"/>
          <w:rtl/>
        </w:rPr>
      </w:pPr>
      <w:r>
        <w:rPr>
          <w:rFonts w:ascii="Yekan" w:hAnsi="Yekan" w:hint="cs"/>
          <w:color w:val="4F4F4E"/>
          <w:rtl/>
        </w:rPr>
        <w:t xml:space="preserve">قیمت: </w:t>
      </w:r>
      <w:r w:rsidR="00694FDD">
        <w:rPr>
          <w:rFonts w:ascii="Yekan" w:hAnsi="Yekan" w:hint="cs"/>
          <w:color w:val="4F4F4E"/>
          <w:rtl/>
        </w:rPr>
        <w:t>9</w:t>
      </w:r>
      <w:r w:rsidR="00382260">
        <w:rPr>
          <w:rFonts w:ascii="Yekan" w:hAnsi="Yekan" w:hint="cs"/>
          <w:color w:val="4F4F4E"/>
          <w:rtl/>
        </w:rPr>
        <w:t>500</w:t>
      </w:r>
      <w:r>
        <w:rPr>
          <w:rFonts w:ascii="Yekan" w:hAnsi="Yekan" w:hint="cs"/>
          <w:color w:val="4F4F4E"/>
          <w:rtl/>
        </w:rPr>
        <w:t xml:space="preserve"> تومان </w:t>
      </w:r>
    </w:p>
    <w:p w:rsidR="00694FDD" w:rsidRDefault="00694FDD" w:rsidP="001F0B00">
      <w:pPr>
        <w:rPr>
          <w:rFonts w:ascii="Yekan" w:hAnsi="Yekan"/>
          <w:color w:val="4F4F4E"/>
          <w:rtl/>
        </w:rPr>
      </w:pPr>
      <w:r w:rsidRPr="00694FDD">
        <w:rPr>
          <w:rFonts w:ascii="Yekan" w:hAnsi="Yekan"/>
          <w:color w:val="4F4F4E"/>
          <w:rtl/>
        </w:rPr>
        <w:t xml:space="preserve">در این کتاب </w:t>
      </w:r>
      <w:r w:rsidR="001F0B00">
        <w:rPr>
          <w:rFonts w:ascii="Yekan" w:hAnsi="Yekan" w:hint="eastAsia"/>
          <w:color w:val="4F4F4E"/>
          <w:rtl/>
        </w:rPr>
        <w:t>م</w:t>
      </w:r>
      <w:r w:rsidR="001F0B00">
        <w:rPr>
          <w:rFonts w:ascii="Yekan" w:hAnsi="Yekan" w:hint="cs"/>
          <w:color w:val="4F4F4E"/>
          <w:rtl/>
        </w:rPr>
        <w:t>ی‌</w:t>
      </w:r>
      <w:r w:rsidR="001F0B00">
        <w:rPr>
          <w:rFonts w:ascii="Yekan" w:hAnsi="Yekan" w:hint="eastAsia"/>
          <w:color w:val="4F4F4E"/>
          <w:rtl/>
        </w:rPr>
        <w:t>خوان</w:t>
      </w:r>
      <w:r w:rsidR="001F0B00">
        <w:rPr>
          <w:rFonts w:ascii="Yekan" w:hAnsi="Yekan" w:hint="cs"/>
          <w:color w:val="4F4F4E"/>
          <w:rtl/>
        </w:rPr>
        <w:t>ی</w:t>
      </w:r>
      <w:r w:rsidR="001F0B00">
        <w:rPr>
          <w:rFonts w:ascii="Yekan" w:hAnsi="Yekan" w:hint="eastAsia"/>
          <w:color w:val="4F4F4E"/>
          <w:rtl/>
        </w:rPr>
        <w:t>م</w:t>
      </w:r>
      <w:r w:rsidRPr="00694FDD">
        <w:rPr>
          <w:rFonts w:ascii="Yekan" w:hAnsi="Yekan"/>
          <w:color w:val="4F4F4E"/>
          <w:rtl/>
        </w:rPr>
        <w:t xml:space="preserve">: روزگار غریبی است دخترم! دنیا از آن </w:t>
      </w:r>
      <w:r w:rsidR="001F0B00">
        <w:rPr>
          <w:rFonts w:ascii="Yekan" w:hAnsi="Yekan" w:hint="eastAsia"/>
          <w:color w:val="4F4F4E"/>
          <w:rtl/>
        </w:rPr>
        <w:t>غر</w:t>
      </w:r>
      <w:r w:rsidR="001F0B00">
        <w:rPr>
          <w:rFonts w:ascii="Yekan" w:hAnsi="Yekan" w:hint="cs"/>
          <w:color w:val="4F4F4E"/>
          <w:rtl/>
        </w:rPr>
        <w:t>ی</w:t>
      </w:r>
      <w:r w:rsidR="001F0B00">
        <w:rPr>
          <w:rFonts w:ascii="Yekan" w:hAnsi="Yekan" w:hint="eastAsia"/>
          <w:color w:val="4F4F4E"/>
          <w:rtl/>
        </w:rPr>
        <w:t>ب‌تر</w:t>
      </w:r>
      <w:r w:rsidRPr="00694FDD">
        <w:rPr>
          <w:rFonts w:ascii="Yekan" w:hAnsi="Yekan"/>
          <w:color w:val="4F4F4E"/>
          <w:rtl/>
        </w:rPr>
        <w:t xml:space="preserve">! این چه دنیایی است که دختر رسول خدا را در خویش تاب </w:t>
      </w:r>
      <w:r w:rsidR="001F0B00">
        <w:rPr>
          <w:rFonts w:ascii="Yekan" w:hAnsi="Yekan" w:hint="eastAsia"/>
          <w:color w:val="4F4F4E"/>
          <w:rtl/>
        </w:rPr>
        <w:t>نم</w:t>
      </w:r>
      <w:r w:rsidR="001F0B00">
        <w:rPr>
          <w:rFonts w:ascii="Yekan" w:hAnsi="Yekan" w:hint="cs"/>
          <w:color w:val="4F4F4E"/>
          <w:rtl/>
        </w:rPr>
        <w:t>ی‌</w:t>
      </w:r>
      <w:r w:rsidR="001F0B00">
        <w:rPr>
          <w:rFonts w:ascii="Yekan" w:hAnsi="Yekan" w:hint="eastAsia"/>
          <w:color w:val="4F4F4E"/>
          <w:rtl/>
        </w:rPr>
        <w:t>آورد</w:t>
      </w:r>
      <w:r w:rsidRPr="00694FDD">
        <w:rPr>
          <w:rFonts w:ascii="Yekan" w:hAnsi="Yekan"/>
          <w:color w:val="4F4F4E"/>
          <w:rtl/>
        </w:rPr>
        <w:t xml:space="preserve">؟ این چه روزگاری است که «راز آفرینش زن» را در خود تحمل </w:t>
      </w:r>
      <w:r w:rsidR="001F0B00">
        <w:rPr>
          <w:rFonts w:ascii="Yekan" w:hAnsi="Yekan" w:hint="eastAsia"/>
          <w:color w:val="4F4F4E"/>
          <w:rtl/>
        </w:rPr>
        <w:t>نم</w:t>
      </w:r>
      <w:r w:rsidR="001F0B00">
        <w:rPr>
          <w:rFonts w:ascii="Yekan" w:hAnsi="Yekan" w:hint="cs"/>
          <w:color w:val="4F4F4E"/>
          <w:rtl/>
        </w:rPr>
        <w:t>ی‌</w:t>
      </w:r>
      <w:r w:rsidR="001F0B00">
        <w:rPr>
          <w:rFonts w:ascii="Yekan" w:hAnsi="Yekan" w:hint="eastAsia"/>
          <w:color w:val="4F4F4E"/>
          <w:rtl/>
        </w:rPr>
        <w:t>کند</w:t>
      </w:r>
      <w:r w:rsidRPr="00694FDD">
        <w:rPr>
          <w:rFonts w:ascii="Yekan" w:hAnsi="Yekan"/>
          <w:color w:val="4F4F4E"/>
          <w:rtl/>
        </w:rPr>
        <w:t xml:space="preserve">؟ این چه عالمی است که دردانه خدا را از خویش </w:t>
      </w:r>
      <w:r w:rsidR="001F0B00">
        <w:rPr>
          <w:rFonts w:ascii="Yekan" w:hAnsi="Yekan" w:hint="eastAsia"/>
          <w:color w:val="4F4F4E"/>
          <w:rtl/>
        </w:rPr>
        <w:t>م</w:t>
      </w:r>
      <w:r w:rsidR="001F0B00">
        <w:rPr>
          <w:rFonts w:ascii="Yekan" w:hAnsi="Yekan" w:hint="cs"/>
          <w:color w:val="4F4F4E"/>
          <w:rtl/>
        </w:rPr>
        <w:t>ی‌</w:t>
      </w:r>
      <w:r w:rsidR="001F0B00">
        <w:rPr>
          <w:rFonts w:ascii="Yekan" w:hAnsi="Yekan" w:hint="eastAsia"/>
          <w:color w:val="4F4F4E"/>
          <w:rtl/>
        </w:rPr>
        <w:t>راند</w:t>
      </w:r>
      <w:r w:rsidRPr="00694FDD">
        <w:rPr>
          <w:rFonts w:ascii="Yekan" w:hAnsi="Yekan"/>
          <w:color w:val="4F4F4E"/>
          <w:rtl/>
        </w:rPr>
        <w:t xml:space="preserve">؟ روزگار غریبی است دخترم. دنیا از آن </w:t>
      </w:r>
      <w:r w:rsidR="001F0B00">
        <w:rPr>
          <w:rFonts w:ascii="Yekan" w:hAnsi="Yekan" w:hint="eastAsia"/>
          <w:color w:val="4F4F4E"/>
          <w:rtl/>
        </w:rPr>
        <w:t>غر</w:t>
      </w:r>
      <w:r w:rsidR="001F0B00">
        <w:rPr>
          <w:rFonts w:ascii="Yekan" w:hAnsi="Yekan" w:hint="cs"/>
          <w:color w:val="4F4F4E"/>
          <w:rtl/>
        </w:rPr>
        <w:t>ی</w:t>
      </w:r>
      <w:r w:rsidR="001F0B00">
        <w:rPr>
          <w:rFonts w:ascii="Yekan" w:hAnsi="Yekan" w:hint="eastAsia"/>
          <w:color w:val="4F4F4E"/>
          <w:rtl/>
        </w:rPr>
        <w:t>ب‌تر</w:t>
      </w:r>
      <w:r w:rsidRPr="00694FDD">
        <w:rPr>
          <w:rFonts w:ascii="Yekan" w:hAnsi="Yekan"/>
          <w:color w:val="4F4F4E"/>
          <w:rtl/>
        </w:rPr>
        <w:t>. آنجا جای تو نیست، دنیا هرگز جای تو نبوده است. بیا دخترم، بیا، تو از آغاز هم دنیایی نبودی. تو از بهشت آمده بودی، تو از بهشت آمده بودی</w:t>
      </w:r>
      <w:r w:rsidRPr="00694FDD">
        <w:rPr>
          <w:rFonts w:ascii="Yekan" w:hAnsi="Yekan"/>
          <w:color w:val="4F4F4E"/>
        </w:rPr>
        <w:t xml:space="preserve"> …</w:t>
      </w:r>
    </w:p>
    <w:p w:rsidR="009144F8" w:rsidRDefault="009144F8" w:rsidP="009144F8">
      <w:pPr>
        <w:rPr>
          <w:rFonts w:ascii="Yekan" w:hAnsi="Yekan"/>
          <w:color w:val="4F4F4E"/>
          <w:rtl/>
        </w:rPr>
      </w:pPr>
      <w:r>
        <w:rPr>
          <w:rFonts w:ascii="Yekan" w:hAnsi="Yekan" w:hint="cs"/>
          <w:color w:val="4F4F4E"/>
          <w:rtl/>
        </w:rPr>
        <w:t>این کتاب پرفروش</w:t>
      </w:r>
      <w:r>
        <w:rPr>
          <w:rFonts w:ascii="Yekan" w:hAnsi="Yekan" w:cs="B Aria" w:hint="cs"/>
          <w:color w:val="4F4F4E"/>
          <w:rtl/>
        </w:rPr>
        <w:t>‌</w:t>
      </w:r>
      <w:r>
        <w:rPr>
          <w:rFonts w:ascii="Yekan" w:hAnsi="Yekan" w:hint="cs"/>
          <w:color w:val="4F4F4E"/>
          <w:rtl/>
        </w:rPr>
        <w:t>ترین کتاب ادبیات داستانی ایران است که</w:t>
      </w:r>
      <w:r w:rsidRPr="00694FDD">
        <w:rPr>
          <w:rFonts w:ascii="Yekan" w:hAnsi="Yekan"/>
          <w:color w:val="4F4F4E"/>
          <w:rtl/>
        </w:rPr>
        <w:t xml:space="preserve"> راوی </w:t>
      </w:r>
      <w:r>
        <w:rPr>
          <w:rFonts w:ascii="Yekan" w:hAnsi="Yekan" w:hint="cs"/>
          <w:color w:val="4F4F4E"/>
          <w:rtl/>
        </w:rPr>
        <w:t>داستان</w:t>
      </w:r>
      <w:r w:rsidRPr="00694FDD">
        <w:rPr>
          <w:rFonts w:ascii="Yekan" w:hAnsi="Yekan"/>
          <w:color w:val="4F4F4E"/>
          <w:rtl/>
        </w:rPr>
        <w:t xml:space="preserve"> در هر کدام از </w:t>
      </w:r>
      <w:r>
        <w:rPr>
          <w:rFonts w:ascii="Yekan" w:hAnsi="Yekan" w:hint="cs"/>
          <w:color w:val="4F4F4E"/>
          <w:rtl/>
        </w:rPr>
        <w:t>14 فصل کتاب</w:t>
      </w:r>
      <w:r w:rsidRPr="00694FDD">
        <w:rPr>
          <w:rFonts w:ascii="Yekan" w:hAnsi="Yekan"/>
          <w:color w:val="4F4F4E"/>
          <w:rtl/>
        </w:rPr>
        <w:t>، یکی از وابستگان حضرت فاطمه (س</w:t>
      </w:r>
      <w:r>
        <w:rPr>
          <w:rFonts w:ascii="Yekan" w:hAnsi="Yekan" w:hint="cs"/>
          <w:color w:val="4F4F4E"/>
          <w:rtl/>
        </w:rPr>
        <w:t>لام الله علیها</w:t>
      </w:r>
      <w:r w:rsidRPr="00694FDD">
        <w:rPr>
          <w:rFonts w:ascii="Yekan" w:hAnsi="Yekan"/>
          <w:color w:val="4F4F4E"/>
          <w:rtl/>
        </w:rPr>
        <w:t xml:space="preserve">) هستند؛ </w:t>
      </w:r>
    </w:p>
    <w:p w:rsidR="009144F8" w:rsidRDefault="009144F8" w:rsidP="00694FDD">
      <w:pPr>
        <w:rPr>
          <w:rFonts w:ascii="Yekan" w:hAnsi="Yekan"/>
          <w:color w:val="4F4F4E"/>
          <w:rtl/>
        </w:rPr>
      </w:pPr>
    </w:p>
    <w:p w:rsidR="00E1423C" w:rsidRDefault="00012B95" w:rsidP="00984BAC">
      <w:pPr>
        <w:pStyle w:val="Heading2"/>
        <w:rPr>
          <w:rtl/>
          <w:lang w:bidi="fa-IR"/>
        </w:rPr>
      </w:pPr>
      <w:r>
        <w:rPr>
          <w:rFonts w:hint="cs"/>
          <w:rtl/>
          <w:lang w:bidi="fa-IR"/>
        </w:rPr>
        <w:t>چیستان</w:t>
      </w:r>
      <w:r w:rsidR="00A20385">
        <w:rPr>
          <w:rFonts w:hint="cs"/>
          <w:rtl/>
          <w:lang w:bidi="fa-IR"/>
        </w:rPr>
        <w:t>:</w:t>
      </w:r>
      <w:r w:rsidR="006741CE">
        <w:rPr>
          <w:rFonts w:hint="cs"/>
          <w:rtl/>
          <w:lang w:bidi="fa-IR"/>
        </w:rPr>
        <w:t xml:space="preserve"> </w:t>
      </w:r>
      <w:r w:rsidR="00984BAC">
        <w:rPr>
          <w:rFonts w:hint="cs"/>
          <w:rtl/>
          <w:lang w:bidi="fa-IR"/>
        </w:rPr>
        <w:t>گرگ و گوسفند و علف</w:t>
      </w:r>
      <w:del w:id="1" w:author="MJ Norouzi" w:date="2016-01-15T23:41:00Z">
        <w:r w:rsidR="00A20385" w:rsidDel="003B1165">
          <w:rPr>
            <w:rFonts w:hint="cs"/>
            <w:rtl/>
            <w:lang w:bidi="fa-IR"/>
          </w:rPr>
          <w:delText xml:space="preserve"> </w:delText>
        </w:r>
      </w:del>
    </w:p>
    <w:p w:rsidR="00DC7122" w:rsidRPr="00DC7122" w:rsidRDefault="00DC7122" w:rsidP="00DC7122">
      <w:pPr>
        <w:rPr>
          <w:lang w:bidi="fa-IR"/>
        </w:rPr>
      </w:pPr>
      <w:r w:rsidRPr="00DC7122">
        <w:rPr>
          <w:b/>
          <w:bCs/>
          <w:rtl/>
          <w:lang w:bidi="fa-IR"/>
        </w:rPr>
        <w:t xml:space="preserve">چوپانی یک گرگ و یک گوسفند و مقداری علف دارد. و </w:t>
      </w:r>
      <w:r w:rsidR="001F0B00">
        <w:rPr>
          <w:b/>
          <w:bCs/>
          <w:rtl/>
          <w:lang w:bidi="fa-IR"/>
        </w:rPr>
        <w:t>م</w:t>
      </w:r>
      <w:r w:rsidR="001F0B00">
        <w:rPr>
          <w:rFonts w:hint="cs"/>
          <w:b/>
          <w:bCs/>
          <w:rtl/>
          <w:lang w:bidi="fa-IR"/>
        </w:rPr>
        <w:t>ی‌</w:t>
      </w:r>
      <w:r w:rsidR="001F0B00">
        <w:rPr>
          <w:rFonts w:hint="eastAsia"/>
          <w:b/>
          <w:bCs/>
          <w:rtl/>
          <w:lang w:bidi="fa-IR"/>
        </w:rPr>
        <w:t>خواهد</w:t>
      </w:r>
      <w:r w:rsidRPr="00DC7122">
        <w:rPr>
          <w:b/>
          <w:bCs/>
          <w:rtl/>
          <w:lang w:bidi="fa-IR"/>
        </w:rPr>
        <w:t xml:space="preserve"> از پلی بگذرد که این پل ظرفیت تحمل دو چیز را دارد</w:t>
      </w:r>
      <w:r w:rsidRPr="00DC7122">
        <w:rPr>
          <w:b/>
          <w:bCs/>
          <w:lang w:bidi="fa-IR"/>
        </w:rPr>
        <w:t>.</w:t>
      </w:r>
      <w:r>
        <w:rPr>
          <w:rFonts w:hint="cs"/>
          <w:b/>
          <w:bCs/>
          <w:rtl/>
          <w:lang w:bidi="fa-IR"/>
        </w:rPr>
        <w:t xml:space="preserve"> </w:t>
      </w:r>
      <w:r w:rsidRPr="00DC7122">
        <w:rPr>
          <w:rFonts w:ascii="Cambria" w:hAnsi="Cambria" w:cs="Cambria"/>
          <w:lang w:bidi="fa-IR"/>
        </w:rPr>
        <w:t> </w:t>
      </w:r>
      <w:r w:rsidRPr="00DC7122">
        <w:rPr>
          <w:b/>
          <w:bCs/>
          <w:rtl/>
          <w:lang w:bidi="fa-IR"/>
        </w:rPr>
        <w:t xml:space="preserve">چگونه این چوپان گرگ و گوسفند و علف را به آن طرف پل ببرد بدون اینکه </w:t>
      </w:r>
      <w:r w:rsidR="001F0B00">
        <w:rPr>
          <w:b/>
          <w:bCs/>
          <w:rtl/>
          <w:lang w:bidi="fa-IR"/>
        </w:rPr>
        <w:t>ه</w:t>
      </w:r>
      <w:r w:rsidR="001F0B00">
        <w:rPr>
          <w:rFonts w:hint="cs"/>
          <w:b/>
          <w:bCs/>
          <w:rtl/>
          <w:lang w:bidi="fa-IR"/>
        </w:rPr>
        <w:t>ی</w:t>
      </w:r>
      <w:r w:rsidR="001F0B00">
        <w:rPr>
          <w:rFonts w:hint="eastAsia"/>
          <w:b/>
          <w:bCs/>
          <w:rtl/>
          <w:lang w:bidi="fa-IR"/>
        </w:rPr>
        <w:t>چ‌کدامشان</w:t>
      </w:r>
      <w:r w:rsidRPr="00DC7122">
        <w:rPr>
          <w:b/>
          <w:bCs/>
          <w:rtl/>
          <w:lang w:bidi="fa-IR"/>
        </w:rPr>
        <w:t xml:space="preserve"> خورده شوند؟</w:t>
      </w:r>
    </w:p>
    <w:p w:rsidR="00DC7122" w:rsidRPr="00DC7122" w:rsidRDefault="00DC7122" w:rsidP="007D7E17">
      <w:pPr>
        <w:rPr>
          <w:rtl/>
          <w:lang w:bidi="fa-IR"/>
        </w:rPr>
      </w:pPr>
    </w:p>
    <w:p w:rsidR="00DC7122" w:rsidRPr="00DC7122" w:rsidRDefault="00DC7122" w:rsidP="007D7E17">
      <w:pPr>
        <w:rPr>
          <w:rtl/>
          <w:lang w:bidi="fa-IR"/>
        </w:rPr>
      </w:pPr>
    </w:p>
    <w:p w:rsidR="002F3618" w:rsidRDefault="002F3618" w:rsidP="007D7E17">
      <w:pPr>
        <w:rPr>
          <w:rtl/>
          <w:lang w:bidi="fa-IR"/>
        </w:rPr>
      </w:pPr>
      <w:r>
        <w:rPr>
          <w:rFonts w:hint="cs"/>
          <w:rtl/>
          <w:lang w:bidi="fa-IR"/>
        </w:rPr>
        <w:t xml:space="preserve">پاسخ: </w:t>
      </w:r>
    </w:p>
    <w:p w:rsidR="007D7E17" w:rsidRDefault="00DC7122" w:rsidP="007D7E17">
      <w:pPr>
        <w:rPr>
          <w:rtl/>
          <w:lang w:bidi="fa-IR"/>
        </w:rPr>
      </w:pPr>
      <w:r w:rsidRPr="00DC7122">
        <w:rPr>
          <w:rtl/>
          <w:lang w:bidi="fa-IR"/>
        </w:rPr>
        <w:t xml:space="preserve">ابتدا گوسفند را به </w:t>
      </w:r>
      <w:r w:rsidR="001F0B00">
        <w:rPr>
          <w:rtl/>
          <w:lang w:bidi="fa-IR"/>
        </w:rPr>
        <w:t>آن‌طرف</w:t>
      </w:r>
      <w:r w:rsidRPr="00DC7122">
        <w:rPr>
          <w:rtl/>
          <w:lang w:bidi="fa-IR"/>
        </w:rPr>
        <w:t xml:space="preserve"> </w:t>
      </w:r>
      <w:r w:rsidR="001F0B00">
        <w:rPr>
          <w:rtl/>
          <w:lang w:bidi="fa-IR"/>
        </w:rPr>
        <w:t>م</w:t>
      </w:r>
      <w:r w:rsidR="001F0B00">
        <w:rPr>
          <w:rFonts w:hint="cs"/>
          <w:rtl/>
          <w:lang w:bidi="fa-IR"/>
        </w:rPr>
        <w:t>ی‌</w:t>
      </w:r>
      <w:r w:rsidR="001F0B00">
        <w:rPr>
          <w:rFonts w:hint="eastAsia"/>
          <w:rtl/>
          <w:lang w:bidi="fa-IR"/>
        </w:rPr>
        <w:t>برد</w:t>
      </w:r>
      <w:r w:rsidRPr="00DC7122">
        <w:rPr>
          <w:rtl/>
          <w:lang w:bidi="fa-IR"/>
        </w:rPr>
        <w:t xml:space="preserve"> و </w:t>
      </w:r>
      <w:r w:rsidR="001F0B00">
        <w:rPr>
          <w:rtl/>
          <w:lang w:bidi="fa-IR"/>
        </w:rPr>
        <w:t>برم</w:t>
      </w:r>
      <w:r w:rsidR="001F0B00">
        <w:rPr>
          <w:rFonts w:hint="cs"/>
          <w:rtl/>
          <w:lang w:bidi="fa-IR"/>
        </w:rPr>
        <w:t>ی‌</w:t>
      </w:r>
      <w:r w:rsidR="001F0B00">
        <w:rPr>
          <w:rFonts w:hint="eastAsia"/>
          <w:rtl/>
          <w:lang w:bidi="fa-IR"/>
        </w:rPr>
        <w:t>گردد</w:t>
      </w:r>
      <w:r w:rsidRPr="00DC7122">
        <w:rPr>
          <w:rtl/>
          <w:lang w:bidi="fa-IR"/>
        </w:rPr>
        <w:t xml:space="preserve"> علف را به </w:t>
      </w:r>
      <w:r w:rsidR="001F0B00">
        <w:rPr>
          <w:rtl/>
          <w:lang w:bidi="fa-IR"/>
        </w:rPr>
        <w:t>آن‌طرف</w:t>
      </w:r>
      <w:r w:rsidRPr="00DC7122">
        <w:rPr>
          <w:rtl/>
          <w:lang w:bidi="fa-IR"/>
        </w:rPr>
        <w:t xml:space="preserve"> </w:t>
      </w:r>
      <w:r w:rsidR="001F0B00">
        <w:rPr>
          <w:rtl/>
          <w:lang w:bidi="fa-IR"/>
        </w:rPr>
        <w:t>م</w:t>
      </w:r>
      <w:r w:rsidR="001F0B00">
        <w:rPr>
          <w:rFonts w:hint="cs"/>
          <w:rtl/>
          <w:lang w:bidi="fa-IR"/>
        </w:rPr>
        <w:t>ی‌</w:t>
      </w:r>
      <w:r w:rsidR="001F0B00">
        <w:rPr>
          <w:rFonts w:hint="eastAsia"/>
          <w:rtl/>
          <w:lang w:bidi="fa-IR"/>
        </w:rPr>
        <w:t>برد</w:t>
      </w:r>
      <w:r w:rsidRPr="00DC7122">
        <w:rPr>
          <w:rtl/>
          <w:lang w:bidi="fa-IR"/>
        </w:rPr>
        <w:t xml:space="preserve"> و گوسفند را </w:t>
      </w:r>
      <w:r w:rsidR="001F0B00">
        <w:rPr>
          <w:rtl/>
          <w:lang w:bidi="fa-IR"/>
        </w:rPr>
        <w:t>برم</w:t>
      </w:r>
      <w:r w:rsidR="001F0B00">
        <w:rPr>
          <w:rFonts w:hint="cs"/>
          <w:rtl/>
          <w:lang w:bidi="fa-IR"/>
        </w:rPr>
        <w:t>ی‌</w:t>
      </w:r>
      <w:r w:rsidR="001F0B00">
        <w:rPr>
          <w:rFonts w:hint="eastAsia"/>
          <w:rtl/>
          <w:lang w:bidi="fa-IR"/>
        </w:rPr>
        <w:t>گرداند</w:t>
      </w:r>
      <w:r w:rsidRPr="00DC7122">
        <w:rPr>
          <w:rtl/>
          <w:lang w:bidi="fa-IR"/>
        </w:rPr>
        <w:t xml:space="preserve"> و همان موقع گرگ را به </w:t>
      </w:r>
      <w:r w:rsidR="001F0B00">
        <w:rPr>
          <w:rtl/>
          <w:lang w:bidi="fa-IR"/>
        </w:rPr>
        <w:t>آن‌طرف</w:t>
      </w:r>
      <w:r w:rsidRPr="00DC7122">
        <w:rPr>
          <w:rtl/>
          <w:lang w:bidi="fa-IR"/>
        </w:rPr>
        <w:t xml:space="preserve"> </w:t>
      </w:r>
      <w:r w:rsidR="001F0B00">
        <w:rPr>
          <w:rtl/>
          <w:lang w:bidi="fa-IR"/>
        </w:rPr>
        <w:t>م</w:t>
      </w:r>
      <w:r w:rsidR="001F0B00">
        <w:rPr>
          <w:rFonts w:hint="cs"/>
          <w:rtl/>
          <w:lang w:bidi="fa-IR"/>
        </w:rPr>
        <w:t>ی‌</w:t>
      </w:r>
      <w:r w:rsidR="001F0B00">
        <w:rPr>
          <w:rFonts w:hint="eastAsia"/>
          <w:rtl/>
          <w:lang w:bidi="fa-IR"/>
        </w:rPr>
        <w:t>برد</w:t>
      </w:r>
      <w:r w:rsidRPr="00DC7122">
        <w:rPr>
          <w:rtl/>
          <w:lang w:bidi="fa-IR"/>
        </w:rPr>
        <w:t xml:space="preserve"> و سپس </w:t>
      </w:r>
      <w:r w:rsidR="001F0B00">
        <w:rPr>
          <w:rtl/>
          <w:lang w:bidi="fa-IR"/>
        </w:rPr>
        <w:t>برم</w:t>
      </w:r>
      <w:r w:rsidR="001F0B00">
        <w:rPr>
          <w:rFonts w:hint="cs"/>
          <w:rtl/>
          <w:lang w:bidi="fa-IR"/>
        </w:rPr>
        <w:t>ی‌</w:t>
      </w:r>
      <w:r w:rsidR="001F0B00">
        <w:rPr>
          <w:rFonts w:hint="eastAsia"/>
          <w:rtl/>
          <w:lang w:bidi="fa-IR"/>
        </w:rPr>
        <w:t>گردد</w:t>
      </w:r>
      <w:r w:rsidRPr="00DC7122">
        <w:rPr>
          <w:rtl/>
          <w:lang w:bidi="fa-IR"/>
        </w:rPr>
        <w:t xml:space="preserve"> و گوسفند را هم با خود </w:t>
      </w:r>
      <w:r w:rsidR="001F0B00">
        <w:rPr>
          <w:rtl/>
          <w:lang w:bidi="fa-IR"/>
        </w:rPr>
        <w:t>م</w:t>
      </w:r>
      <w:r w:rsidR="001F0B00">
        <w:rPr>
          <w:rFonts w:hint="cs"/>
          <w:rtl/>
          <w:lang w:bidi="fa-IR"/>
        </w:rPr>
        <w:t>ی‌</w:t>
      </w:r>
      <w:r w:rsidR="001F0B00">
        <w:rPr>
          <w:rFonts w:hint="eastAsia"/>
          <w:rtl/>
          <w:lang w:bidi="fa-IR"/>
        </w:rPr>
        <w:t>برد</w:t>
      </w:r>
      <w:r w:rsidRPr="00DC7122">
        <w:rPr>
          <w:rtl/>
          <w:lang w:bidi="fa-IR"/>
        </w:rPr>
        <w:t xml:space="preserve">. در </w:t>
      </w:r>
      <w:r w:rsidR="001F0B00">
        <w:rPr>
          <w:rtl/>
          <w:lang w:bidi="fa-IR"/>
        </w:rPr>
        <w:t>ا</w:t>
      </w:r>
      <w:r w:rsidR="001F0B00">
        <w:rPr>
          <w:rFonts w:hint="cs"/>
          <w:rtl/>
          <w:lang w:bidi="fa-IR"/>
        </w:rPr>
        <w:t>ی</w:t>
      </w:r>
      <w:r w:rsidR="001F0B00">
        <w:rPr>
          <w:rFonts w:hint="eastAsia"/>
          <w:rtl/>
          <w:lang w:bidi="fa-IR"/>
        </w:rPr>
        <w:t>ن</w:t>
      </w:r>
      <w:r w:rsidR="001F0B00">
        <w:rPr>
          <w:rtl/>
          <w:lang w:bidi="fa-IR"/>
        </w:rPr>
        <w:t xml:space="preserve"> صورت</w:t>
      </w:r>
      <w:r w:rsidRPr="00DC7122">
        <w:rPr>
          <w:rtl/>
          <w:lang w:bidi="fa-IR"/>
        </w:rPr>
        <w:t xml:space="preserve"> </w:t>
      </w:r>
      <w:r w:rsidR="001F0B00">
        <w:rPr>
          <w:rtl/>
          <w:lang w:bidi="fa-IR"/>
        </w:rPr>
        <w:t>ه</w:t>
      </w:r>
      <w:r w:rsidR="001F0B00">
        <w:rPr>
          <w:rFonts w:hint="cs"/>
          <w:rtl/>
          <w:lang w:bidi="fa-IR"/>
        </w:rPr>
        <w:t>ی</w:t>
      </w:r>
      <w:r w:rsidR="001F0B00">
        <w:rPr>
          <w:rFonts w:hint="eastAsia"/>
          <w:rtl/>
          <w:lang w:bidi="fa-IR"/>
        </w:rPr>
        <w:t>چ‌کدام</w:t>
      </w:r>
      <w:r w:rsidRPr="00DC7122">
        <w:rPr>
          <w:rtl/>
          <w:lang w:bidi="fa-IR"/>
        </w:rPr>
        <w:t xml:space="preserve"> طعمه دیگری </w:t>
      </w:r>
      <w:r w:rsidR="001F0B00">
        <w:rPr>
          <w:rtl/>
          <w:lang w:bidi="fa-IR"/>
        </w:rPr>
        <w:t>نم</w:t>
      </w:r>
      <w:r w:rsidR="001F0B00">
        <w:rPr>
          <w:rFonts w:hint="cs"/>
          <w:rtl/>
          <w:lang w:bidi="fa-IR"/>
        </w:rPr>
        <w:t>ی‌</w:t>
      </w:r>
      <w:r w:rsidR="001F0B00">
        <w:rPr>
          <w:rFonts w:hint="eastAsia"/>
          <w:rtl/>
          <w:lang w:bidi="fa-IR"/>
        </w:rPr>
        <w:t>شوند</w:t>
      </w:r>
      <w:r w:rsidRPr="00DC7122">
        <w:rPr>
          <w:lang w:bidi="fa-IR"/>
        </w:rPr>
        <w:t>.</w:t>
      </w:r>
    </w:p>
    <w:p w:rsidR="007D7E17" w:rsidRPr="007D7E17" w:rsidRDefault="007D7E17" w:rsidP="007D7E17">
      <w:pPr>
        <w:rPr>
          <w:rFonts w:asciiTheme="minorHAnsi" w:hAnsiTheme="minorHAnsi"/>
          <w:b/>
          <w:bCs/>
          <w:color w:val="2E74B5" w:themeColor="accent1" w:themeShade="BF"/>
          <w:lang w:bidi="fa-IR"/>
        </w:rPr>
      </w:pPr>
      <w:r w:rsidRPr="007D7E17">
        <w:rPr>
          <w:rtl/>
          <w:lang w:bidi="fa-IR"/>
        </w:rPr>
        <w:br/>
      </w:r>
    </w:p>
    <w:p w:rsidR="006846BE" w:rsidRDefault="006846BE" w:rsidP="00984BAC">
      <w:pPr>
        <w:pStyle w:val="Heading2"/>
        <w:rPr>
          <w:rFonts w:asciiTheme="minorHAnsi" w:hAnsiTheme="minorHAnsi"/>
          <w:rtl/>
          <w:lang w:bidi="fa-IR"/>
        </w:rPr>
      </w:pPr>
      <w:r>
        <w:rPr>
          <w:rFonts w:asciiTheme="minorHAnsi" w:hAnsiTheme="minorHAnsi" w:hint="cs"/>
          <w:rtl/>
          <w:lang w:bidi="fa-IR"/>
        </w:rPr>
        <w:t xml:space="preserve">شهدا: </w:t>
      </w:r>
      <w:r w:rsidRPr="006846BE">
        <w:rPr>
          <w:color w:val="auto"/>
          <w:rtl/>
          <w:lang w:bidi="fa-IR"/>
        </w:rPr>
        <w:t>چرا تماس نمی‌</w:t>
      </w:r>
      <w:r>
        <w:rPr>
          <w:rtl/>
          <w:lang w:bidi="fa-IR"/>
        </w:rPr>
        <w:t>گیری بیایند بچه‌های من را ببرند</w:t>
      </w:r>
      <w:r>
        <w:rPr>
          <w:rFonts w:hint="cs"/>
          <w:rtl/>
          <w:lang w:bidi="fa-IR"/>
        </w:rPr>
        <w:t>؟</w:t>
      </w:r>
    </w:p>
    <w:p w:rsidR="006846BE" w:rsidRPr="006846BE" w:rsidRDefault="006846BE" w:rsidP="006846BE">
      <w:pPr>
        <w:rPr>
          <w:rtl/>
          <w:lang w:bidi="fa-IR"/>
        </w:rPr>
      </w:pPr>
      <w:r w:rsidRPr="006846BE">
        <w:rPr>
          <w:rFonts w:hint="cs"/>
          <w:rtl/>
          <w:lang w:bidi="fa-IR"/>
        </w:rPr>
        <w:t>خیلی وقت بود که توی منطقه عملیات محرم مشغول تفحص</w:t>
      </w:r>
      <w:r w:rsidRPr="006846BE">
        <w:rPr>
          <w:rFonts w:ascii="Cambria" w:hAnsi="Cambria" w:cs="Cambria" w:hint="cs"/>
          <w:rtl/>
        </w:rPr>
        <w:t> </w:t>
      </w:r>
      <w:r w:rsidRPr="006846BE">
        <w:rPr>
          <w:rFonts w:hint="cs"/>
          <w:rtl/>
          <w:lang w:bidi="fa-IR"/>
        </w:rPr>
        <w:t>شهدا</w:t>
      </w:r>
      <w:r w:rsidRPr="006846BE">
        <w:rPr>
          <w:rFonts w:ascii="Cambria" w:hAnsi="Cambria" w:cs="Cambria" w:hint="cs"/>
          <w:rtl/>
        </w:rPr>
        <w:t> </w:t>
      </w:r>
      <w:r w:rsidRPr="006846BE">
        <w:rPr>
          <w:rFonts w:hint="cs"/>
          <w:rtl/>
          <w:lang w:bidi="fa-IR"/>
        </w:rPr>
        <w:t>بودم؛ دیگر عشایر منطقه هم من رو می‌شناختند و اگر پیکر</w:t>
      </w:r>
      <w:r w:rsidRPr="006846BE">
        <w:rPr>
          <w:rFonts w:ascii="Cambria" w:hAnsi="Cambria" w:cs="Cambria" w:hint="cs"/>
          <w:rtl/>
        </w:rPr>
        <w:t> </w:t>
      </w:r>
      <w:r w:rsidRPr="006846BE">
        <w:rPr>
          <w:rFonts w:hint="cs"/>
          <w:rtl/>
          <w:lang w:bidi="fa-IR"/>
        </w:rPr>
        <w:t>شهیدی</w:t>
      </w:r>
      <w:r w:rsidRPr="006846BE">
        <w:rPr>
          <w:rFonts w:ascii="Cambria" w:hAnsi="Cambria" w:cs="Cambria" w:hint="cs"/>
          <w:rtl/>
        </w:rPr>
        <w:t> </w:t>
      </w:r>
      <w:r w:rsidRPr="006846BE">
        <w:rPr>
          <w:rFonts w:hint="cs"/>
          <w:rtl/>
          <w:lang w:bidi="fa-IR"/>
        </w:rPr>
        <w:t>را می‌دیدند، خبرم می‌کردند؛ یک روز یکی از عشایر چوپان به نام «غلامی» با بنده تماس گرفت</w:t>
      </w:r>
      <w:r w:rsidRPr="006846BE">
        <w:rPr>
          <w:rtl/>
          <w:lang w:bidi="fa-IR"/>
        </w:rPr>
        <w:t>.</w:t>
      </w:r>
    </w:p>
    <w:p w:rsidR="006846BE" w:rsidRPr="006846BE" w:rsidRDefault="006846BE" w:rsidP="006846BE">
      <w:pPr>
        <w:rPr>
          <w:lang w:bidi="fa-IR"/>
        </w:rPr>
      </w:pPr>
      <w:r w:rsidRPr="006846BE">
        <w:rPr>
          <w:rFonts w:hint="cs"/>
          <w:rtl/>
          <w:lang w:bidi="fa-IR"/>
        </w:rPr>
        <w:t>ـ سه تا</w:t>
      </w:r>
      <w:r w:rsidRPr="006846BE">
        <w:rPr>
          <w:rFonts w:ascii="Cambria" w:hAnsi="Cambria" w:cs="Cambria" w:hint="cs"/>
          <w:rtl/>
        </w:rPr>
        <w:t> </w:t>
      </w:r>
      <w:r w:rsidRPr="006846BE">
        <w:rPr>
          <w:rFonts w:hint="cs"/>
          <w:rtl/>
          <w:lang w:bidi="fa-IR"/>
        </w:rPr>
        <w:t>شهید</w:t>
      </w:r>
      <w:r w:rsidRPr="006846BE">
        <w:rPr>
          <w:rFonts w:ascii="Cambria" w:hAnsi="Cambria" w:cs="Cambria" w:hint="cs"/>
          <w:rtl/>
        </w:rPr>
        <w:t> </w:t>
      </w:r>
      <w:r w:rsidRPr="006846BE">
        <w:rPr>
          <w:rFonts w:hint="cs"/>
          <w:rtl/>
          <w:lang w:bidi="fa-IR"/>
        </w:rPr>
        <w:t>پیدا کردم سریع بیا پیکر‌ها را ببر</w:t>
      </w:r>
      <w:r w:rsidRPr="006846BE">
        <w:rPr>
          <w:rtl/>
          <w:lang w:bidi="fa-IR"/>
        </w:rPr>
        <w:t>.</w:t>
      </w:r>
    </w:p>
    <w:p w:rsidR="006846BE" w:rsidRPr="006846BE" w:rsidRDefault="006846BE" w:rsidP="006846BE">
      <w:pPr>
        <w:rPr>
          <w:rtl/>
          <w:lang w:bidi="fa-IR"/>
        </w:rPr>
      </w:pPr>
      <w:r w:rsidRPr="006846BE">
        <w:rPr>
          <w:rFonts w:hint="cs"/>
          <w:rtl/>
          <w:lang w:bidi="fa-IR"/>
        </w:rPr>
        <w:t>ـ باشه میام</w:t>
      </w:r>
      <w:r w:rsidRPr="006846BE">
        <w:rPr>
          <w:rtl/>
          <w:lang w:bidi="fa-IR"/>
        </w:rPr>
        <w:t>.</w:t>
      </w:r>
    </w:p>
    <w:p w:rsidR="006846BE" w:rsidRPr="006846BE" w:rsidRDefault="006846BE" w:rsidP="006846BE">
      <w:pPr>
        <w:rPr>
          <w:rtl/>
          <w:lang w:bidi="fa-IR"/>
        </w:rPr>
      </w:pPr>
      <w:r w:rsidRPr="006846BE">
        <w:rPr>
          <w:rFonts w:hint="cs"/>
          <w:rtl/>
          <w:lang w:bidi="fa-IR"/>
        </w:rPr>
        <w:t>ـ نه الان خودت را برسان؛ با تو کار دارم</w:t>
      </w:r>
      <w:r w:rsidRPr="006846BE">
        <w:rPr>
          <w:rtl/>
          <w:lang w:bidi="fa-IR"/>
        </w:rPr>
        <w:t>.</w:t>
      </w:r>
    </w:p>
    <w:p w:rsidR="006846BE" w:rsidRPr="006846BE" w:rsidRDefault="006846BE" w:rsidP="006846BE">
      <w:pPr>
        <w:rPr>
          <w:rtl/>
          <w:lang w:bidi="fa-IR"/>
        </w:rPr>
      </w:pPr>
      <w:r w:rsidRPr="006846BE">
        <w:rPr>
          <w:rFonts w:hint="cs"/>
          <w:rtl/>
          <w:lang w:bidi="fa-IR"/>
        </w:rPr>
        <w:t xml:space="preserve">تعجب کردم که چرا </w:t>
      </w:r>
      <w:r w:rsidR="001F0B00">
        <w:rPr>
          <w:rtl/>
          <w:lang w:bidi="fa-IR"/>
        </w:rPr>
        <w:t>ا</w:t>
      </w:r>
      <w:r w:rsidR="001F0B00">
        <w:rPr>
          <w:rFonts w:hint="cs"/>
          <w:rtl/>
          <w:lang w:bidi="fa-IR"/>
        </w:rPr>
        <w:t>ی</w:t>
      </w:r>
      <w:r w:rsidR="001F0B00">
        <w:rPr>
          <w:rFonts w:hint="eastAsia"/>
          <w:rtl/>
          <w:lang w:bidi="fa-IR"/>
        </w:rPr>
        <w:t>ن‌قدر</w:t>
      </w:r>
      <w:r w:rsidRPr="006846BE">
        <w:rPr>
          <w:rFonts w:hint="cs"/>
          <w:rtl/>
          <w:lang w:bidi="fa-IR"/>
        </w:rPr>
        <w:t xml:space="preserve"> اصرار می‌کند؛ خودم را به جایی که گفته بود رساندم؛ سه</w:t>
      </w:r>
      <w:r w:rsidRPr="006846BE">
        <w:rPr>
          <w:rFonts w:ascii="Cambria" w:hAnsi="Cambria" w:cs="Cambria" w:hint="cs"/>
          <w:rtl/>
        </w:rPr>
        <w:t> </w:t>
      </w:r>
      <w:r w:rsidRPr="006846BE">
        <w:rPr>
          <w:rFonts w:hint="cs"/>
          <w:rtl/>
          <w:lang w:bidi="fa-IR"/>
        </w:rPr>
        <w:t>شهید</w:t>
      </w:r>
      <w:r w:rsidRPr="006846BE">
        <w:rPr>
          <w:rFonts w:ascii="Cambria" w:hAnsi="Cambria" w:cs="Cambria" w:hint="cs"/>
          <w:rtl/>
        </w:rPr>
        <w:t> </w:t>
      </w:r>
      <w:r w:rsidRPr="006846BE">
        <w:rPr>
          <w:rFonts w:hint="cs"/>
          <w:rtl/>
          <w:lang w:bidi="fa-IR"/>
        </w:rPr>
        <w:t>را دیدم</w:t>
      </w:r>
      <w:r w:rsidRPr="006846BE">
        <w:rPr>
          <w:rtl/>
          <w:lang w:bidi="fa-IR"/>
        </w:rPr>
        <w:t>.</w:t>
      </w:r>
    </w:p>
    <w:p w:rsidR="006846BE" w:rsidRDefault="006846BE" w:rsidP="006846BE">
      <w:pPr>
        <w:rPr>
          <w:rtl/>
          <w:lang w:bidi="fa-IR"/>
        </w:rPr>
      </w:pPr>
      <w:r w:rsidRPr="006846BE">
        <w:rPr>
          <w:rtl/>
          <w:lang w:bidi="fa-IR"/>
        </w:rPr>
        <w:lastRenderedPageBreak/>
        <w:t>غلامی می‌گفت: «چند وقت این</w:t>
      </w:r>
      <w:r w:rsidRPr="006846BE">
        <w:rPr>
          <w:rFonts w:ascii="Cambria" w:hAnsi="Cambria" w:cs="Cambria" w:hint="cs"/>
          <w:rtl/>
        </w:rPr>
        <w:t> </w:t>
      </w:r>
      <w:r w:rsidRPr="006846BE">
        <w:rPr>
          <w:rtl/>
          <w:lang w:bidi="fa-IR"/>
        </w:rPr>
        <w:t>شهدا</w:t>
      </w:r>
      <w:r w:rsidRPr="006846BE">
        <w:rPr>
          <w:rFonts w:ascii="Cambria" w:hAnsi="Cambria" w:cs="Cambria" w:hint="cs"/>
          <w:rtl/>
        </w:rPr>
        <w:t> </w:t>
      </w:r>
      <w:r w:rsidRPr="006846BE">
        <w:rPr>
          <w:rtl/>
          <w:lang w:bidi="fa-IR"/>
        </w:rPr>
        <w:t xml:space="preserve">را </w:t>
      </w:r>
      <w:r w:rsidR="001F0B00">
        <w:rPr>
          <w:rtl/>
          <w:lang w:bidi="fa-IR"/>
        </w:rPr>
        <w:t>ا</w:t>
      </w:r>
      <w:r w:rsidR="001F0B00">
        <w:rPr>
          <w:rFonts w:hint="cs"/>
          <w:rtl/>
          <w:lang w:bidi="fa-IR"/>
        </w:rPr>
        <w:t>ی</w:t>
      </w:r>
      <w:r w:rsidR="001F0B00">
        <w:rPr>
          <w:rFonts w:hint="eastAsia"/>
          <w:rtl/>
          <w:lang w:bidi="fa-IR"/>
        </w:rPr>
        <w:t>نجا</w:t>
      </w:r>
      <w:r w:rsidRPr="006846BE">
        <w:rPr>
          <w:rtl/>
          <w:lang w:bidi="fa-IR"/>
        </w:rPr>
        <w:t xml:space="preserve"> دیدم، هر وقت خواستم به شما زنگ بزنم بیایید، موفق نشدم. تا اینکه شب گذشته در عالم خواب خانمی را دیدم که البته اجازه نگاه کردن به صورتش را نداشتم، ایشان به من فرمودند: چرا تماس نمی‌</w:t>
      </w:r>
      <w:r>
        <w:rPr>
          <w:rtl/>
          <w:lang w:bidi="fa-IR"/>
        </w:rPr>
        <w:t>گیری بیایند بچه‌های من را ببرند</w:t>
      </w:r>
      <w:r>
        <w:rPr>
          <w:rFonts w:hint="cs"/>
          <w:rtl/>
          <w:lang w:bidi="fa-IR"/>
        </w:rPr>
        <w:t>؟</w:t>
      </w:r>
      <w:r w:rsidRPr="006846BE">
        <w:rPr>
          <w:rtl/>
          <w:lang w:bidi="fa-IR"/>
        </w:rPr>
        <w:t xml:space="preserve"> از خواب بیدار شدم، حیران بودم، نمی‌دانستم این خانم که بود. خواب را برای مادرم تعریف کردم؛ مادرم گفت</w:t>
      </w:r>
      <w:r w:rsidRPr="006846BE">
        <w:rPr>
          <w:lang w:bidi="fa-IR"/>
        </w:rPr>
        <w:t>:</w:t>
      </w:r>
      <w:r w:rsidRPr="006846BE">
        <w:rPr>
          <w:rFonts w:ascii="Cambria" w:hAnsi="Cambria" w:cs="Cambria"/>
          <w:lang w:bidi="fa-IR"/>
        </w:rPr>
        <w:t> </w:t>
      </w:r>
      <w:r w:rsidRPr="006846BE">
        <w:rPr>
          <w:rtl/>
          <w:lang w:bidi="fa-IR"/>
        </w:rPr>
        <w:t>ایشان خانم</w:t>
      </w:r>
      <w:r w:rsidRPr="006846BE">
        <w:rPr>
          <w:rFonts w:ascii="Cambria" w:hAnsi="Cambria" w:cs="Cambria" w:hint="cs"/>
          <w:rtl/>
        </w:rPr>
        <w:t> </w:t>
      </w:r>
      <w:r w:rsidRPr="006846BE">
        <w:rPr>
          <w:rtl/>
          <w:lang w:bidi="fa-IR"/>
        </w:rPr>
        <w:t>حضرت زهرا(سلام الله علیها)، مادر</w:t>
      </w:r>
      <w:r w:rsidRPr="006846BE">
        <w:rPr>
          <w:rFonts w:ascii="Cambria" w:hAnsi="Cambria" w:cs="Cambria" w:hint="cs"/>
          <w:rtl/>
        </w:rPr>
        <w:t> </w:t>
      </w:r>
      <w:r w:rsidRPr="006846BE">
        <w:rPr>
          <w:rtl/>
          <w:lang w:bidi="fa-IR"/>
        </w:rPr>
        <w:t>شهدا</w:t>
      </w:r>
      <w:r w:rsidRPr="006846BE">
        <w:rPr>
          <w:rFonts w:ascii="Cambria" w:hAnsi="Cambria" w:cs="Cambria" w:hint="cs"/>
          <w:rtl/>
        </w:rPr>
        <w:t> </w:t>
      </w:r>
      <w:r w:rsidRPr="006846BE">
        <w:rPr>
          <w:rtl/>
          <w:lang w:bidi="fa-IR"/>
        </w:rPr>
        <w:t>بودند. سریع برو و به مأمور تفحص منطقه بگو بیایند و</w:t>
      </w:r>
      <w:r w:rsidRPr="006846BE">
        <w:rPr>
          <w:rFonts w:ascii="Cambria" w:hAnsi="Cambria" w:cs="Cambria" w:hint="cs"/>
          <w:rtl/>
        </w:rPr>
        <w:t> </w:t>
      </w:r>
      <w:r w:rsidRPr="006846BE">
        <w:rPr>
          <w:rtl/>
          <w:lang w:bidi="fa-IR"/>
        </w:rPr>
        <w:t>شهدا</w:t>
      </w:r>
      <w:r w:rsidRPr="006846BE">
        <w:rPr>
          <w:rFonts w:ascii="Cambria" w:hAnsi="Cambria" w:cs="Cambria" w:hint="cs"/>
          <w:rtl/>
        </w:rPr>
        <w:t> </w:t>
      </w:r>
      <w:r w:rsidRPr="006846BE">
        <w:rPr>
          <w:rtl/>
          <w:lang w:bidi="fa-IR"/>
        </w:rPr>
        <w:t>را ببرند</w:t>
      </w:r>
      <w:r w:rsidRPr="006846BE">
        <w:rPr>
          <w:lang w:bidi="fa-IR"/>
        </w:rPr>
        <w:t>.</w:t>
      </w:r>
    </w:p>
    <w:p w:rsidR="006846BE" w:rsidRPr="006846BE" w:rsidRDefault="006846BE" w:rsidP="006846BE">
      <w:pPr>
        <w:rPr>
          <w:lang w:bidi="fa-IR"/>
        </w:rPr>
      </w:pPr>
      <w:r>
        <w:rPr>
          <w:rFonts w:hint="cs"/>
          <w:rtl/>
          <w:lang w:bidi="fa-IR"/>
        </w:rPr>
        <w:t xml:space="preserve">راوی: </w:t>
      </w:r>
      <w:r w:rsidRPr="006846BE">
        <w:rPr>
          <w:rtl/>
          <w:lang w:bidi="fa-IR"/>
        </w:rPr>
        <w:t>«</w:t>
      </w:r>
      <w:r w:rsidR="001F0B00">
        <w:rPr>
          <w:rtl/>
          <w:lang w:bidi="fa-IR"/>
        </w:rPr>
        <w:t>حاج جعفر</w:t>
      </w:r>
      <w:r w:rsidRPr="006846BE">
        <w:rPr>
          <w:rFonts w:hint="cs"/>
          <w:rtl/>
          <w:lang w:bidi="fa-IR"/>
        </w:rPr>
        <w:t xml:space="preserve"> نظری» از جستجوگران</w:t>
      </w:r>
      <w:r>
        <w:rPr>
          <w:rFonts w:hint="cs"/>
          <w:rtl/>
          <w:lang w:bidi="fa-IR"/>
        </w:rPr>
        <w:t xml:space="preserve"> منطقه شهرانی، منبع سایت خادمین</w:t>
      </w:r>
    </w:p>
    <w:p w:rsidR="00A20385" w:rsidRPr="005B58BF" w:rsidRDefault="007D7E17" w:rsidP="00984BAC">
      <w:pPr>
        <w:pStyle w:val="Heading2"/>
        <w:rPr>
          <w:rFonts w:asciiTheme="minorHAnsi" w:hAnsiTheme="minorHAnsi"/>
          <w:lang w:bidi="fa-IR"/>
        </w:rPr>
      </w:pPr>
      <w:r>
        <w:rPr>
          <w:rFonts w:hint="cs"/>
          <w:rtl/>
          <w:lang w:bidi="fa-IR"/>
        </w:rPr>
        <w:t>دانستنی</w:t>
      </w:r>
      <w:r>
        <w:rPr>
          <w:rFonts w:cs="B Aria" w:hint="cs"/>
          <w:rtl/>
          <w:lang w:bidi="fa-IR"/>
        </w:rPr>
        <w:t>‌</w:t>
      </w:r>
      <w:r>
        <w:rPr>
          <w:rFonts w:hint="cs"/>
          <w:rtl/>
          <w:lang w:bidi="fa-IR"/>
        </w:rPr>
        <w:t xml:space="preserve">ها: </w:t>
      </w:r>
      <w:r w:rsidR="00984BAC">
        <w:rPr>
          <w:rFonts w:hint="cs"/>
          <w:rtl/>
          <w:lang w:bidi="fa-IR"/>
        </w:rPr>
        <w:t>یک لیوان نوشابه = یک نخ سیگار</w:t>
      </w:r>
    </w:p>
    <w:p w:rsidR="004B7CE2" w:rsidRDefault="00984BAC" w:rsidP="00984BAC">
      <w:pPr>
        <w:rPr>
          <w:lang w:bidi="fa-IR"/>
        </w:rPr>
      </w:pPr>
      <w:r>
        <w:rPr>
          <w:rFonts w:hint="cs"/>
          <w:rtl/>
          <w:lang w:bidi="fa-IR"/>
        </w:rPr>
        <w:t>ب</w:t>
      </w:r>
      <w:r w:rsidR="004B7CE2">
        <w:rPr>
          <w:rtl/>
          <w:lang w:bidi="fa-IR"/>
        </w:rPr>
        <w:t>س</w:t>
      </w:r>
      <w:r w:rsidR="004B7CE2">
        <w:rPr>
          <w:rFonts w:hint="cs"/>
          <w:rtl/>
          <w:lang w:bidi="fa-IR"/>
        </w:rPr>
        <w:t>ی</w:t>
      </w:r>
      <w:r w:rsidR="004B7CE2">
        <w:rPr>
          <w:rFonts w:hint="eastAsia"/>
          <w:rtl/>
          <w:lang w:bidi="fa-IR"/>
        </w:rPr>
        <w:t>ار</w:t>
      </w:r>
      <w:r w:rsidR="004B7CE2">
        <w:rPr>
          <w:rFonts w:hint="cs"/>
          <w:rtl/>
          <w:lang w:bidi="fa-IR"/>
        </w:rPr>
        <w:t>ی</w:t>
      </w:r>
      <w:r w:rsidR="004B7CE2">
        <w:rPr>
          <w:rtl/>
          <w:lang w:bidi="fa-IR"/>
        </w:rPr>
        <w:t xml:space="preserve"> از نوشابه‌ها، دارا</w:t>
      </w:r>
      <w:r w:rsidR="004B7CE2">
        <w:rPr>
          <w:rFonts w:hint="cs"/>
          <w:rtl/>
          <w:lang w:bidi="fa-IR"/>
        </w:rPr>
        <w:t>ی</w:t>
      </w:r>
      <w:r w:rsidR="004B7CE2">
        <w:rPr>
          <w:rtl/>
          <w:lang w:bidi="fa-IR"/>
        </w:rPr>
        <w:t xml:space="preserve"> مقاد</w:t>
      </w:r>
      <w:r w:rsidR="004B7CE2">
        <w:rPr>
          <w:rFonts w:hint="cs"/>
          <w:rtl/>
          <w:lang w:bidi="fa-IR"/>
        </w:rPr>
        <w:t>ی</w:t>
      </w:r>
      <w:r w:rsidR="004B7CE2">
        <w:rPr>
          <w:rFonts w:hint="eastAsia"/>
          <w:rtl/>
          <w:lang w:bidi="fa-IR"/>
        </w:rPr>
        <w:t>ر</w:t>
      </w:r>
      <w:r w:rsidR="004B7CE2">
        <w:rPr>
          <w:rtl/>
          <w:lang w:bidi="fa-IR"/>
        </w:rPr>
        <w:t xml:space="preserve"> </w:t>
      </w:r>
      <w:r w:rsidR="001F0B00">
        <w:rPr>
          <w:rtl/>
          <w:lang w:bidi="fa-IR"/>
        </w:rPr>
        <w:t>قابل‌توجه</w:t>
      </w:r>
      <w:r w:rsidR="001F0B00">
        <w:rPr>
          <w:rFonts w:hint="cs"/>
          <w:rtl/>
          <w:lang w:bidi="fa-IR"/>
        </w:rPr>
        <w:t>ی</w:t>
      </w:r>
      <w:r w:rsidR="004B7CE2">
        <w:rPr>
          <w:rtl/>
          <w:lang w:bidi="fa-IR"/>
        </w:rPr>
        <w:t xml:space="preserve"> كافئ</w:t>
      </w:r>
      <w:r w:rsidR="004B7CE2">
        <w:rPr>
          <w:rFonts w:hint="cs"/>
          <w:rtl/>
          <w:lang w:bidi="fa-IR"/>
        </w:rPr>
        <w:t>ی</w:t>
      </w:r>
      <w:r w:rsidR="004B7CE2">
        <w:rPr>
          <w:rFonts w:hint="eastAsia"/>
          <w:rtl/>
          <w:lang w:bidi="fa-IR"/>
        </w:rPr>
        <w:t>ن</w:t>
      </w:r>
      <w:r w:rsidR="004B7CE2">
        <w:rPr>
          <w:rtl/>
          <w:lang w:bidi="fa-IR"/>
        </w:rPr>
        <w:t xml:space="preserve"> در ترك</w:t>
      </w:r>
      <w:r w:rsidR="004B7CE2">
        <w:rPr>
          <w:rFonts w:hint="cs"/>
          <w:rtl/>
          <w:lang w:bidi="fa-IR"/>
        </w:rPr>
        <w:t>ی</w:t>
      </w:r>
      <w:r w:rsidR="004B7CE2">
        <w:rPr>
          <w:rFonts w:hint="eastAsia"/>
          <w:rtl/>
          <w:lang w:bidi="fa-IR"/>
        </w:rPr>
        <w:t>بات</w:t>
      </w:r>
      <w:r w:rsidR="004B7CE2">
        <w:rPr>
          <w:rtl/>
          <w:lang w:bidi="fa-IR"/>
        </w:rPr>
        <w:t xml:space="preserve"> خود هستند(</w:t>
      </w:r>
      <w:r w:rsidR="001F0B00">
        <w:rPr>
          <w:rtl/>
          <w:lang w:bidi="fa-IR"/>
        </w:rPr>
        <w:t>به‌طور</w:t>
      </w:r>
      <w:r w:rsidR="004B7CE2">
        <w:rPr>
          <w:rtl/>
          <w:lang w:bidi="fa-IR"/>
        </w:rPr>
        <w:t xml:space="preserve"> متوسط 43 تا 65 </w:t>
      </w:r>
      <w:r w:rsidR="001F0B00">
        <w:rPr>
          <w:rtl/>
          <w:lang w:bidi="fa-IR"/>
        </w:rPr>
        <w:t>م</w:t>
      </w:r>
      <w:r w:rsidR="001F0B00">
        <w:rPr>
          <w:rFonts w:hint="cs"/>
          <w:rtl/>
          <w:lang w:bidi="fa-IR"/>
        </w:rPr>
        <w:t>ی</w:t>
      </w:r>
      <w:r w:rsidR="001F0B00">
        <w:rPr>
          <w:rFonts w:hint="eastAsia"/>
          <w:rtl/>
          <w:lang w:bidi="fa-IR"/>
        </w:rPr>
        <w:t>ل</w:t>
      </w:r>
      <w:r w:rsidR="001F0B00">
        <w:rPr>
          <w:rFonts w:hint="cs"/>
          <w:rtl/>
          <w:lang w:bidi="fa-IR"/>
        </w:rPr>
        <w:t>ی‌</w:t>
      </w:r>
      <w:r w:rsidR="001F0B00">
        <w:rPr>
          <w:rFonts w:hint="eastAsia"/>
          <w:rtl/>
          <w:lang w:bidi="fa-IR"/>
        </w:rPr>
        <w:t>گرم</w:t>
      </w:r>
      <w:r w:rsidR="004B7CE2">
        <w:rPr>
          <w:rtl/>
          <w:lang w:bidi="fa-IR"/>
        </w:rPr>
        <w:t xml:space="preserve"> در </w:t>
      </w:r>
      <w:r w:rsidR="004B7CE2">
        <w:rPr>
          <w:rFonts w:hint="cs"/>
          <w:rtl/>
          <w:lang w:bidi="fa-IR"/>
        </w:rPr>
        <w:t>ی</w:t>
      </w:r>
      <w:r w:rsidR="004B7CE2">
        <w:rPr>
          <w:rFonts w:hint="eastAsia"/>
          <w:rtl/>
          <w:lang w:bidi="fa-IR"/>
        </w:rPr>
        <w:t>ك</w:t>
      </w:r>
      <w:r w:rsidR="004B7CE2">
        <w:rPr>
          <w:rtl/>
          <w:lang w:bidi="fa-IR"/>
        </w:rPr>
        <w:t xml:space="preserve"> فنجان) و هم</w:t>
      </w:r>
      <w:r w:rsidR="004B7CE2">
        <w:rPr>
          <w:rFonts w:hint="cs"/>
          <w:rtl/>
          <w:lang w:bidi="fa-IR"/>
        </w:rPr>
        <w:t>ی</w:t>
      </w:r>
      <w:r w:rsidR="004B7CE2">
        <w:rPr>
          <w:rFonts w:hint="eastAsia"/>
          <w:rtl/>
          <w:lang w:bidi="fa-IR"/>
        </w:rPr>
        <w:t>ن</w:t>
      </w:r>
      <w:r w:rsidR="004B7CE2">
        <w:rPr>
          <w:rtl/>
          <w:lang w:bidi="fa-IR"/>
        </w:rPr>
        <w:t xml:space="preserve"> مسئله، بدگمان</w:t>
      </w:r>
      <w:r w:rsidR="004B7CE2">
        <w:rPr>
          <w:rFonts w:hint="cs"/>
          <w:rtl/>
          <w:lang w:bidi="fa-IR"/>
        </w:rPr>
        <w:t>ی‌</w:t>
      </w:r>
      <w:r w:rsidR="004B7CE2">
        <w:rPr>
          <w:rFonts w:hint="eastAsia"/>
          <w:rtl/>
          <w:lang w:bidi="fa-IR"/>
        </w:rPr>
        <w:t>ها</w:t>
      </w:r>
      <w:r w:rsidR="004B7CE2">
        <w:rPr>
          <w:rtl/>
          <w:lang w:bidi="fa-IR"/>
        </w:rPr>
        <w:t xml:space="preserve"> را درباره اثرات مضر مصرف نوشابه، بر ا</w:t>
      </w:r>
      <w:r w:rsidR="004B7CE2">
        <w:rPr>
          <w:rFonts w:hint="cs"/>
          <w:rtl/>
          <w:lang w:bidi="fa-IR"/>
        </w:rPr>
        <w:t>ی</w:t>
      </w:r>
      <w:r w:rsidR="004B7CE2">
        <w:rPr>
          <w:rFonts w:hint="eastAsia"/>
          <w:rtl/>
          <w:lang w:bidi="fa-IR"/>
        </w:rPr>
        <w:t>جاد</w:t>
      </w:r>
      <w:r w:rsidR="004B7CE2">
        <w:rPr>
          <w:rtl/>
          <w:lang w:bidi="fa-IR"/>
        </w:rPr>
        <w:t xml:space="preserve"> پرفشار</w:t>
      </w:r>
      <w:r w:rsidR="004B7CE2">
        <w:rPr>
          <w:rFonts w:hint="cs"/>
          <w:rtl/>
          <w:lang w:bidi="fa-IR"/>
        </w:rPr>
        <w:t>ی</w:t>
      </w:r>
      <w:r w:rsidR="004B7CE2">
        <w:rPr>
          <w:rtl/>
          <w:lang w:bidi="fa-IR"/>
        </w:rPr>
        <w:t xml:space="preserve"> خون را افزا</w:t>
      </w:r>
      <w:r w:rsidR="004B7CE2">
        <w:rPr>
          <w:rFonts w:hint="cs"/>
          <w:rtl/>
          <w:lang w:bidi="fa-IR"/>
        </w:rPr>
        <w:t>ی</w:t>
      </w:r>
      <w:r w:rsidR="004B7CE2">
        <w:rPr>
          <w:rFonts w:hint="eastAsia"/>
          <w:rtl/>
          <w:lang w:bidi="fa-IR"/>
        </w:rPr>
        <w:t>ش</w:t>
      </w:r>
      <w:r w:rsidR="004B7CE2">
        <w:rPr>
          <w:rtl/>
          <w:lang w:bidi="fa-IR"/>
        </w:rPr>
        <w:t xml:space="preserve"> داده است.</w:t>
      </w:r>
    </w:p>
    <w:p w:rsidR="00984BAC" w:rsidRDefault="004B7CE2" w:rsidP="00984BAC">
      <w:pPr>
        <w:rPr>
          <w:rtl/>
          <w:lang w:bidi="fa-IR"/>
        </w:rPr>
      </w:pPr>
      <w:r>
        <w:rPr>
          <w:rFonts w:hint="cs"/>
          <w:rtl/>
          <w:lang w:bidi="fa-IR"/>
        </w:rPr>
        <w:t>ﯾﮏ</w:t>
      </w:r>
      <w:r>
        <w:rPr>
          <w:rtl/>
          <w:lang w:bidi="fa-IR"/>
        </w:rPr>
        <w:t xml:space="preserve"> </w:t>
      </w:r>
      <w:r>
        <w:rPr>
          <w:rFonts w:hint="cs"/>
          <w:rtl/>
          <w:lang w:bidi="fa-IR"/>
        </w:rPr>
        <w:t>ﻟﯿﻮﺍﻥ</w:t>
      </w:r>
      <w:r>
        <w:rPr>
          <w:rtl/>
          <w:lang w:bidi="fa-IR"/>
        </w:rPr>
        <w:t xml:space="preserve"> </w:t>
      </w:r>
      <w:r>
        <w:rPr>
          <w:rFonts w:hint="cs"/>
          <w:rtl/>
          <w:lang w:bidi="fa-IR"/>
        </w:rPr>
        <w:t>ﻧﻮﺷﺎﺑﻪ</w:t>
      </w:r>
      <w:r>
        <w:rPr>
          <w:rtl/>
          <w:lang w:bidi="fa-IR"/>
        </w:rPr>
        <w:t xml:space="preserve"> </w:t>
      </w:r>
      <w:r>
        <w:rPr>
          <w:rFonts w:hint="cs"/>
          <w:rtl/>
          <w:lang w:bidi="fa-IR"/>
        </w:rPr>
        <w:t>ﻣﺸﮑﯽ</w:t>
      </w:r>
      <w:r>
        <w:rPr>
          <w:rtl/>
          <w:lang w:bidi="fa-IR"/>
        </w:rPr>
        <w:t xml:space="preserve"> </w:t>
      </w:r>
      <w:r>
        <w:rPr>
          <w:rFonts w:hint="cs"/>
          <w:rtl/>
          <w:lang w:bidi="fa-IR"/>
        </w:rPr>
        <w:t>ﺑﺎ</w:t>
      </w:r>
      <w:r>
        <w:rPr>
          <w:rtl/>
          <w:lang w:bidi="fa-IR"/>
        </w:rPr>
        <w:t xml:space="preserve"> </w:t>
      </w:r>
      <w:r>
        <w:rPr>
          <w:rFonts w:hint="cs"/>
          <w:rtl/>
          <w:lang w:bidi="fa-IR"/>
        </w:rPr>
        <w:t>ﮐﺸﯿﺪﻥ</w:t>
      </w:r>
      <w:r>
        <w:rPr>
          <w:rtl/>
          <w:lang w:bidi="fa-IR"/>
        </w:rPr>
        <w:t xml:space="preserve"> </w:t>
      </w:r>
      <w:r>
        <w:rPr>
          <w:rFonts w:hint="cs"/>
          <w:rtl/>
          <w:lang w:bidi="fa-IR"/>
        </w:rPr>
        <w:t>ﯾﮏ</w:t>
      </w:r>
      <w:r>
        <w:rPr>
          <w:rtl/>
          <w:lang w:bidi="fa-IR"/>
        </w:rPr>
        <w:t xml:space="preserve"> </w:t>
      </w:r>
      <w:r>
        <w:rPr>
          <w:rFonts w:hint="cs"/>
          <w:rtl/>
          <w:lang w:bidi="fa-IR"/>
        </w:rPr>
        <w:t>ﻧﺦ</w:t>
      </w:r>
      <w:r>
        <w:rPr>
          <w:rtl/>
          <w:lang w:bidi="fa-IR"/>
        </w:rPr>
        <w:t xml:space="preserve"> </w:t>
      </w:r>
      <w:r>
        <w:rPr>
          <w:rFonts w:hint="cs"/>
          <w:rtl/>
          <w:lang w:bidi="fa-IR"/>
        </w:rPr>
        <w:t>ﺳﯿﮕﺎﺭ</w:t>
      </w:r>
      <w:r>
        <w:rPr>
          <w:rtl/>
          <w:lang w:bidi="fa-IR"/>
        </w:rPr>
        <w:t xml:space="preserve"> </w:t>
      </w:r>
      <w:r>
        <w:rPr>
          <w:rFonts w:hint="cs"/>
          <w:rtl/>
          <w:lang w:bidi="fa-IR"/>
        </w:rPr>
        <w:t>ﺑﺮﺍﺑﺮ</w:t>
      </w:r>
      <w:r>
        <w:rPr>
          <w:rtl/>
          <w:lang w:bidi="fa-IR"/>
        </w:rPr>
        <w:t xml:space="preserve"> </w:t>
      </w:r>
      <w:r>
        <w:rPr>
          <w:rFonts w:hint="cs"/>
          <w:rtl/>
          <w:lang w:bidi="fa-IR"/>
        </w:rPr>
        <w:t>ﺍﺳﺖ</w:t>
      </w:r>
      <w:r>
        <w:rPr>
          <w:rtl/>
          <w:lang w:bidi="fa-IR"/>
        </w:rPr>
        <w:t>.</w:t>
      </w:r>
      <w:r w:rsidR="00984BAC">
        <w:rPr>
          <w:rFonts w:hint="cs"/>
          <w:rtl/>
          <w:lang w:bidi="fa-IR"/>
        </w:rPr>
        <w:t xml:space="preserve"> </w:t>
      </w:r>
      <w:r>
        <w:rPr>
          <w:rFonts w:hint="cs"/>
          <w:rtl/>
          <w:lang w:bidi="fa-IR"/>
        </w:rPr>
        <w:t>ﻧﻮﺷﺎﺑﻪ</w:t>
      </w:r>
      <w:r>
        <w:rPr>
          <w:rtl/>
          <w:lang w:bidi="fa-IR"/>
        </w:rPr>
        <w:t xml:space="preserve"> </w:t>
      </w:r>
      <w:r>
        <w:rPr>
          <w:rFonts w:hint="cs"/>
          <w:rtl/>
          <w:lang w:bidi="fa-IR"/>
        </w:rPr>
        <w:t>ﻣﺸﮑﯽ</w:t>
      </w:r>
      <w:r>
        <w:rPr>
          <w:rtl/>
          <w:lang w:bidi="fa-IR"/>
        </w:rPr>
        <w:t xml:space="preserve"> </w:t>
      </w:r>
      <w:r>
        <w:rPr>
          <w:rFonts w:hint="cs"/>
          <w:rtl/>
          <w:lang w:bidi="fa-IR"/>
        </w:rPr>
        <w:t>ﻣﯿﻨﺎﯼ</w:t>
      </w:r>
      <w:r>
        <w:rPr>
          <w:rtl/>
          <w:lang w:bidi="fa-IR"/>
        </w:rPr>
        <w:t xml:space="preserve"> </w:t>
      </w:r>
      <w:r>
        <w:rPr>
          <w:rFonts w:hint="cs"/>
          <w:rtl/>
          <w:lang w:bidi="fa-IR"/>
        </w:rPr>
        <w:t>ﺩﻧﺪﺍﻥ</w:t>
      </w:r>
      <w:r>
        <w:rPr>
          <w:rtl/>
          <w:lang w:bidi="fa-IR"/>
        </w:rPr>
        <w:t xml:space="preserve"> </w:t>
      </w:r>
      <w:r>
        <w:rPr>
          <w:rFonts w:hint="cs"/>
          <w:rtl/>
          <w:lang w:bidi="fa-IR"/>
        </w:rPr>
        <w:t>ﺭﺍ</w:t>
      </w:r>
      <w:r>
        <w:rPr>
          <w:rtl/>
          <w:lang w:bidi="fa-IR"/>
        </w:rPr>
        <w:t xml:space="preserve"> نابود </w:t>
      </w:r>
      <w:r w:rsidR="001F0B00">
        <w:rPr>
          <w:rtl/>
          <w:lang w:bidi="fa-IR"/>
        </w:rPr>
        <w:t>م</w:t>
      </w:r>
      <w:r w:rsidR="001F0B00">
        <w:rPr>
          <w:rFonts w:hint="cs"/>
          <w:rtl/>
          <w:lang w:bidi="fa-IR"/>
        </w:rPr>
        <w:t>ی‌</w:t>
      </w:r>
      <w:r w:rsidR="001F0B00">
        <w:rPr>
          <w:rFonts w:hint="eastAsia"/>
          <w:rtl/>
          <w:lang w:bidi="fa-IR"/>
        </w:rPr>
        <w:t>کند</w:t>
      </w:r>
      <w:r>
        <w:rPr>
          <w:rtl/>
          <w:lang w:bidi="fa-IR"/>
        </w:rPr>
        <w:t>.</w:t>
      </w:r>
      <w:r w:rsidR="00984BAC">
        <w:rPr>
          <w:rFonts w:hint="cs"/>
          <w:rtl/>
          <w:lang w:bidi="fa-IR"/>
        </w:rPr>
        <w:t xml:space="preserve"> </w:t>
      </w:r>
      <w:r>
        <w:rPr>
          <w:rFonts w:hint="cs"/>
          <w:rtl/>
          <w:lang w:bidi="fa-IR"/>
        </w:rPr>
        <w:t>ﻧﻮﺷﺎﺑﻪ</w:t>
      </w:r>
      <w:r>
        <w:rPr>
          <w:rtl/>
          <w:lang w:bidi="fa-IR"/>
        </w:rPr>
        <w:t xml:space="preserve"> </w:t>
      </w:r>
      <w:r>
        <w:rPr>
          <w:rFonts w:hint="cs"/>
          <w:rtl/>
          <w:lang w:bidi="fa-IR"/>
        </w:rPr>
        <w:t>ﺁﻟﺰﺍﯾﻤﺮ</w:t>
      </w:r>
      <w:r>
        <w:rPr>
          <w:rtl/>
          <w:lang w:bidi="fa-IR"/>
        </w:rPr>
        <w:t xml:space="preserve"> </w:t>
      </w:r>
      <w:r>
        <w:rPr>
          <w:rFonts w:hint="cs"/>
          <w:rtl/>
          <w:lang w:bidi="fa-IR"/>
        </w:rPr>
        <w:t>ﺭﺍ</w:t>
      </w:r>
      <w:r>
        <w:rPr>
          <w:rtl/>
          <w:lang w:bidi="fa-IR"/>
        </w:rPr>
        <w:t xml:space="preserve"> </w:t>
      </w:r>
      <w:r>
        <w:rPr>
          <w:rFonts w:hint="cs"/>
          <w:rtl/>
          <w:lang w:bidi="fa-IR"/>
        </w:rPr>
        <w:t>ﺗﺎ</w:t>
      </w:r>
      <w:r>
        <w:rPr>
          <w:rtl/>
          <w:lang w:bidi="fa-IR"/>
        </w:rPr>
        <w:t xml:space="preserve"> </w:t>
      </w:r>
      <w:r w:rsidR="001F0B00">
        <w:rPr>
          <w:rtl/>
          <w:lang w:bidi="fa-IR"/>
        </w:rPr>
        <w:t>ب</w:t>
      </w:r>
      <w:r w:rsidR="001F0B00">
        <w:rPr>
          <w:rFonts w:hint="cs"/>
          <w:rtl/>
          <w:lang w:bidi="fa-IR"/>
        </w:rPr>
        <w:t>ی‌</w:t>
      </w:r>
      <w:r w:rsidR="001F0B00">
        <w:rPr>
          <w:rFonts w:hint="eastAsia"/>
          <w:rtl/>
          <w:lang w:bidi="fa-IR"/>
        </w:rPr>
        <w:t>نها</w:t>
      </w:r>
      <w:r w:rsidR="001F0B00">
        <w:rPr>
          <w:rFonts w:hint="cs"/>
          <w:rtl/>
          <w:lang w:bidi="fa-IR"/>
        </w:rPr>
        <w:t>ی</w:t>
      </w:r>
      <w:r w:rsidR="001F0B00">
        <w:rPr>
          <w:rFonts w:hint="eastAsia"/>
          <w:rtl/>
          <w:lang w:bidi="fa-IR"/>
        </w:rPr>
        <w:t>ت</w:t>
      </w:r>
      <w:r>
        <w:rPr>
          <w:rtl/>
          <w:lang w:bidi="fa-IR"/>
        </w:rPr>
        <w:t xml:space="preserve"> </w:t>
      </w:r>
      <w:r>
        <w:rPr>
          <w:rFonts w:hint="cs"/>
          <w:rtl/>
          <w:lang w:bidi="fa-IR"/>
        </w:rPr>
        <w:t>ﺍﻓﺰﺍﯾﺶ</w:t>
      </w:r>
      <w:r>
        <w:rPr>
          <w:rtl/>
          <w:lang w:bidi="fa-IR"/>
        </w:rPr>
        <w:t xml:space="preserve"> </w:t>
      </w:r>
      <w:r w:rsidR="001F0B00">
        <w:rPr>
          <w:rtl/>
          <w:lang w:bidi="fa-IR"/>
        </w:rPr>
        <w:t>م</w:t>
      </w:r>
      <w:r w:rsidR="001F0B00">
        <w:rPr>
          <w:rFonts w:hint="cs"/>
          <w:rtl/>
          <w:lang w:bidi="fa-IR"/>
        </w:rPr>
        <w:t>ی‌</w:t>
      </w:r>
      <w:r w:rsidR="001F0B00">
        <w:rPr>
          <w:rFonts w:hint="eastAsia"/>
          <w:rtl/>
          <w:lang w:bidi="fa-IR"/>
        </w:rPr>
        <w:t>دهد</w:t>
      </w:r>
      <w:r>
        <w:rPr>
          <w:rtl/>
          <w:lang w:bidi="fa-IR"/>
        </w:rPr>
        <w:t>.</w:t>
      </w:r>
      <w:r w:rsidR="00984BAC">
        <w:rPr>
          <w:rFonts w:hint="cs"/>
          <w:rtl/>
          <w:lang w:bidi="fa-IR"/>
        </w:rPr>
        <w:t xml:space="preserve"> </w:t>
      </w:r>
      <w:r w:rsidRPr="00984BAC">
        <w:rPr>
          <w:rFonts w:hint="cs"/>
          <w:b/>
          <w:bCs/>
          <w:rtl/>
          <w:lang w:bidi="fa-IR"/>
        </w:rPr>
        <w:t>ﻧﻮﺷﺎﺑﻪ</w:t>
      </w:r>
      <w:r w:rsidRPr="00984BAC">
        <w:rPr>
          <w:b/>
          <w:bCs/>
          <w:rtl/>
          <w:lang w:bidi="fa-IR"/>
        </w:rPr>
        <w:t xml:space="preserve"> </w:t>
      </w:r>
      <w:r w:rsidRPr="00984BAC">
        <w:rPr>
          <w:rFonts w:hint="cs"/>
          <w:b/>
          <w:bCs/>
          <w:rtl/>
          <w:lang w:bidi="fa-IR"/>
        </w:rPr>
        <w:t>ﻣﺸﮑﯽ</w:t>
      </w:r>
      <w:r w:rsidRPr="00984BAC">
        <w:rPr>
          <w:b/>
          <w:bCs/>
          <w:rtl/>
          <w:lang w:bidi="fa-IR"/>
        </w:rPr>
        <w:t xml:space="preserve"> </w:t>
      </w:r>
      <w:r w:rsidR="001F0B00">
        <w:rPr>
          <w:b/>
          <w:bCs/>
          <w:rtl/>
          <w:lang w:bidi="fa-IR"/>
        </w:rPr>
        <w:t>گازدار</w:t>
      </w:r>
      <w:r w:rsidRPr="00984BAC">
        <w:rPr>
          <w:b/>
          <w:bCs/>
          <w:rtl/>
          <w:lang w:bidi="fa-IR"/>
        </w:rPr>
        <w:t xml:space="preserve"> </w:t>
      </w:r>
      <w:r w:rsidRPr="00984BAC">
        <w:rPr>
          <w:rFonts w:hint="cs"/>
          <w:b/>
          <w:bCs/>
          <w:rtl/>
          <w:lang w:bidi="fa-IR"/>
        </w:rPr>
        <w:t>ﻣﺎﻫﯿﺘﺎﺑﻪ</w:t>
      </w:r>
      <w:r w:rsidRPr="00984BAC">
        <w:rPr>
          <w:b/>
          <w:bCs/>
          <w:rtl/>
          <w:lang w:bidi="fa-IR"/>
        </w:rPr>
        <w:t xml:space="preserve"> </w:t>
      </w:r>
      <w:r w:rsidRPr="00984BAC">
        <w:rPr>
          <w:rFonts w:hint="cs"/>
          <w:b/>
          <w:bCs/>
          <w:rtl/>
          <w:lang w:bidi="fa-IR"/>
        </w:rPr>
        <w:t>ﺳﻮﺧﺘﻪ</w:t>
      </w:r>
      <w:r w:rsidRPr="00984BAC">
        <w:rPr>
          <w:b/>
          <w:bCs/>
          <w:rtl/>
          <w:lang w:bidi="fa-IR"/>
        </w:rPr>
        <w:t xml:space="preserve"> </w:t>
      </w:r>
      <w:r w:rsidRPr="00984BAC">
        <w:rPr>
          <w:rFonts w:hint="cs"/>
          <w:b/>
          <w:bCs/>
          <w:rtl/>
          <w:lang w:bidi="fa-IR"/>
        </w:rPr>
        <w:t>ﺭﺍ</w:t>
      </w:r>
      <w:r w:rsidRPr="00984BAC">
        <w:rPr>
          <w:b/>
          <w:bCs/>
          <w:rtl/>
          <w:lang w:bidi="fa-IR"/>
        </w:rPr>
        <w:t xml:space="preserve"> </w:t>
      </w:r>
      <w:r w:rsidRPr="00984BAC">
        <w:rPr>
          <w:rFonts w:hint="cs"/>
          <w:b/>
          <w:bCs/>
          <w:rtl/>
          <w:lang w:bidi="fa-IR"/>
        </w:rPr>
        <w:t>ﭘﺎﮎ</w:t>
      </w:r>
      <w:r w:rsidRPr="00984BAC">
        <w:rPr>
          <w:b/>
          <w:bCs/>
          <w:rtl/>
          <w:lang w:bidi="fa-IR"/>
        </w:rPr>
        <w:t xml:space="preserve"> </w:t>
      </w:r>
      <w:r w:rsidR="001F0B00">
        <w:rPr>
          <w:b/>
          <w:bCs/>
          <w:rtl/>
          <w:lang w:bidi="fa-IR"/>
        </w:rPr>
        <w:t>م</w:t>
      </w:r>
      <w:r w:rsidR="001F0B00">
        <w:rPr>
          <w:rFonts w:hint="cs"/>
          <w:b/>
          <w:bCs/>
          <w:rtl/>
          <w:lang w:bidi="fa-IR"/>
        </w:rPr>
        <w:t>ی‌</w:t>
      </w:r>
      <w:r w:rsidR="001F0B00">
        <w:rPr>
          <w:rFonts w:hint="eastAsia"/>
          <w:b/>
          <w:bCs/>
          <w:rtl/>
          <w:lang w:bidi="fa-IR"/>
        </w:rPr>
        <w:t>کند</w:t>
      </w:r>
      <w:r w:rsidRPr="00984BAC">
        <w:rPr>
          <w:b/>
          <w:bCs/>
          <w:rtl/>
          <w:lang w:bidi="fa-IR"/>
        </w:rPr>
        <w:t xml:space="preserve"> </w:t>
      </w:r>
      <w:r w:rsidRPr="00984BAC">
        <w:rPr>
          <w:rFonts w:hint="cs"/>
          <w:b/>
          <w:bCs/>
          <w:rtl/>
          <w:lang w:bidi="fa-IR"/>
        </w:rPr>
        <w:t>ﺁﺩﺍﻣﺲ</w:t>
      </w:r>
      <w:r w:rsidRPr="00984BAC">
        <w:rPr>
          <w:b/>
          <w:bCs/>
          <w:rtl/>
          <w:lang w:bidi="fa-IR"/>
        </w:rPr>
        <w:t xml:space="preserve"> </w:t>
      </w:r>
      <w:r w:rsidRPr="00984BAC">
        <w:rPr>
          <w:rFonts w:hint="cs"/>
          <w:b/>
          <w:bCs/>
          <w:rtl/>
          <w:lang w:bidi="fa-IR"/>
        </w:rPr>
        <w:t>ﭼﺴﺒﯿﺪﻩ</w:t>
      </w:r>
      <w:r w:rsidRPr="00984BAC">
        <w:rPr>
          <w:b/>
          <w:bCs/>
          <w:rtl/>
          <w:lang w:bidi="fa-IR"/>
        </w:rPr>
        <w:t xml:space="preserve"> </w:t>
      </w:r>
      <w:r w:rsidRPr="00984BAC">
        <w:rPr>
          <w:rFonts w:hint="cs"/>
          <w:b/>
          <w:bCs/>
          <w:rtl/>
          <w:lang w:bidi="fa-IR"/>
        </w:rPr>
        <w:t>ﺑﻪ</w:t>
      </w:r>
      <w:r w:rsidRPr="00984BAC">
        <w:rPr>
          <w:b/>
          <w:bCs/>
          <w:rtl/>
          <w:lang w:bidi="fa-IR"/>
        </w:rPr>
        <w:t xml:space="preserve"> </w:t>
      </w:r>
      <w:r w:rsidRPr="00984BAC">
        <w:rPr>
          <w:rFonts w:hint="cs"/>
          <w:b/>
          <w:bCs/>
          <w:rtl/>
          <w:lang w:bidi="fa-IR"/>
        </w:rPr>
        <w:t>ﻣﻮ</w:t>
      </w:r>
      <w:r w:rsidRPr="00984BAC">
        <w:rPr>
          <w:b/>
          <w:bCs/>
          <w:rtl/>
          <w:lang w:bidi="fa-IR"/>
        </w:rPr>
        <w:t xml:space="preserve"> </w:t>
      </w:r>
      <w:r w:rsidRPr="00984BAC">
        <w:rPr>
          <w:rFonts w:hint="cs"/>
          <w:b/>
          <w:bCs/>
          <w:rtl/>
          <w:lang w:bidi="fa-IR"/>
        </w:rPr>
        <w:t>ﻭ</w:t>
      </w:r>
      <w:r w:rsidRPr="00984BAC">
        <w:rPr>
          <w:b/>
          <w:bCs/>
          <w:rtl/>
          <w:lang w:bidi="fa-IR"/>
        </w:rPr>
        <w:t xml:space="preserve"> </w:t>
      </w:r>
      <w:r w:rsidRPr="00984BAC">
        <w:rPr>
          <w:rFonts w:hint="cs"/>
          <w:b/>
          <w:bCs/>
          <w:rtl/>
          <w:lang w:bidi="fa-IR"/>
        </w:rPr>
        <w:t>ﻟﺒﺎﺱ</w:t>
      </w:r>
      <w:r w:rsidRPr="00984BAC">
        <w:rPr>
          <w:b/>
          <w:bCs/>
          <w:rtl/>
          <w:lang w:bidi="fa-IR"/>
        </w:rPr>
        <w:t xml:space="preserve"> </w:t>
      </w:r>
      <w:r w:rsidRPr="00984BAC">
        <w:rPr>
          <w:rFonts w:hint="cs"/>
          <w:b/>
          <w:bCs/>
          <w:rtl/>
          <w:lang w:bidi="fa-IR"/>
        </w:rPr>
        <w:t>ﺭﺍ</w:t>
      </w:r>
      <w:r w:rsidRPr="00984BAC">
        <w:rPr>
          <w:b/>
          <w:bCs/>
          <w:rtl/>
          <w:lang w:bidi="fa-IR"/>
        </w:rPr>
        <w:t xml:space="preserve"> </w:t>
      </w:r>
      <w:r w:rsidRPr="00984BAC">
        <w:rPr>
          <w:rFonts w:hint="cs"/>
          <w:b/>
          <w:bCs/>
          <w:rtl/>
          <w:lang w:bidi="fa-IR"/>
        </w:rPr>
        <w:t>ﺗﻤﯿﺰ</w:t>
      </w:r>
      <w:r w:rsidRPr="00984BAC">
        <w:rPr>
          <w:b/>
          <w:bCs/>
          <w:rtl/>
          <w:lang w:bidi="fa-IR"/>
        </w:rPr>
        <w:t xml:space="preserve"> </w:t>
      </w:r>
      <w:r w:rsidR="001F0B00">
        <w:rPr>
          <w:b/>
          <w:bCs/>
          <w:rtl/>
          <w:lang w:bidi="fa-IR"/>
        </w:rPr>
        <w:t>م</w:t>
      </w:r>
      <w:r w:rsidR="001F0B00">
        <w:rPr>
          <w:rFonts w:hint="cs"/>
          <w:b/>
          <w:bCs/>
          <w:rtl/>
          <w:lang w:bidi="fa-IR"/>
        </w:rPr>
        <w:t>ی‌</w:t>
      </w:r>
      <w:r w:rsidR="001F0B00">
        <w:rPr>
          <w:rFonts w:hint="eastAsia"/>
          <w:b/>
          <w:bCs/>
          <w:rtl/>
          <w:lang w:bidi="fa-IR"/>
        </w:rPr>
        <w:t>کند</w:t>
      </w:r>
      <w:r w:rsidRPr="00984BAC">
        <w:rPr>
          <w:b/>
          <w:bCs/>
          <w:rtl/>
          <w:lang w:bidi="fa-IR"/>
        </w:rPr>
        <w:t xml:space="preserve"> </w:t>
      </w:r>
      <w:r w:rsidRPr="00984BAC">
        <w:rPr>
          <w:rFonts w:hint="cs"/>
          <w:b/>
          <w:bCs/>
          <w:rtl/>
          <w:lang w:bidi="fa-IR"/>
        </w:rPr>
        <w:t>ﺭﻭﻏﻦ</w:t>
      </w:r>
      <w:r w:rsidRPr="00984BAC">
        <w:rPr>
          <w:b/>
          <w:bCs/>
          <w:rtl/>
          <w:lang w:bidi="fa-IR"/>
        </w:rPr>
        <w:t xml:space="preserve"> </w:t>
      </w:r>
      <w:r w:rsidRPr="00984BAC">
        <w:rPr>
          <w:rFonts w:hint="cs"/>
          <w:b/>
          <w:bCs/>
          <w:rtl/>
          <w:lang w:bidi="fa-IR"/>
        </w:rPr>
        <w:t>ﺭﯾﺨﺘﻪ</w:t>
      </w:r>
      <w:r w:rsidRPr="00984BAC">
        <w:rPr>
          <w:b/>
          <w:bCs/>
          <w:rtl/>
          <w:lang w:bidi="fa-IR"/>
        </w:rPr>
        <w:t xml:space="preserve"> </w:t>
      </w:r>
      <w:r w:rsidRPr="00984BAC">
        <w:rPr>
          <w:rFonts w:hint="cs"/>
          <w:b/>
          <w:bCs/>
          <w:rtl/>
          <w:lang w:bidi="fa-IR"/>
        </w:rPr>
        <w:t>ﺍﺯ</w:t>
      </w:r>
      <w:r w:rsidRPr="00984BAC">
        <w:rPr>
          <w:b/>
          <w:bCs/>
          <w:rtl/>
          <w:lang w:bidi="fa-IR"/>
        </w:rPr>
        <w:t xml:space="preserve"> </w:t>
      </w:r>
      <w:r w:rsidRPr="00984BAC">
        <w:rPr>
          <w:rFonts w:hint="cs"/>
          <w:b/>
          <w:bCs/>
          <w:rtl/>
          <w:lang w:bidi="fa-IR"/>
        </w:rPr>
        <w:t>ﺍﺗﻮﻣﺒﯿﻞ</w:t>
      </w:r>
      <w:r w:rsidRPr="00984BAC">
        <w:rPr>
          <w:b/>
          <w:bCs/>
          <w:rtl/>
          <w:lang w:bidi="fa-IR"/>
        </w:rPr>
        <w:t xml:space="preserve"> </w:t>
      </w:r>
      <w:r w:rsidRPr="00984BAC">
        <w:rPr>
          <w:rFonts w:hint="cs"/>
          <w:b/>
          <w:bCs/>
          <w:rtl/>
          <w:lang w:bidi="fa-IR"/>
        </w:rPr>
        <w:t>ﺑﺮ</w:t>
      </w:r>
      <w:r w:rsidRPr="00984BAC">
        <w:rPr>
          <w:b/>
          <w:bCs/>
          <w:rtl/>
          <w:lang w:bidi="fa-IR"/>
        </w:rPr>
        <w:t xml:space="preserve"> </w:t>
      </w:r>
      <w:r w:rsidRPr="00984BAC">
        <w:rPr>
          <w:rFonts w:hint="cs"/>
          <w:b/>
          <w:bCs/>
          <w:rtl/>
          <w:lang w:bidi="fa-IR"/>
        </w:rPr>
        <w:t>ﺭﻭﯼ</w:t>
      </w:r>
      <w:r w:rsidRPr="00984BAC">
        <w:rPr>
          <w:b/>
          <w:bCs/>
          <w:rtl/>
          <w:lang w:bidi="fa-IR"/>
        </w:rPr>
        <w:t xml:space="preserve"> </w:t>
      </w:r>
      <w:r w:rsidRPr="00984BAC">
        <w:rPr>
          <w:rFonts w:hint="cs"/>
          <w:b/>
          <w:bCs/>
          <w:rtl/>
          <w:lang w:bidi="fa-IR"/>
        </w:rPr>
        <w:t>ﮐﺎﺷﯽ</w:t>
      </w:r>
      <w:r w:rsidRPr="00984BAC">
        <w:rPr>
          <w:b/>
          <w:bCs/>
          <w:rtl/>
          <w:lang w:bidi="fa-IR"/>
        </w:rPr>
        <w:t xml:space="preserve"> </w:t>
      </w:r>
      <w:r w:rsidRPr="00984BAC">
        <w:rPr>
          <w:rFonts w:hint="cs"/>
          <w:b/>
          <w:bCs/>
          <w:rtl/>
          <w:lang w:bidi="fa-IR"/>
        </w:rPr>
        <w:t>ﺣﯿﺎﻁ</w:t>
      </w:r>
      <w:r w:rsidRPr="00984BAC">
        <w:rPr>
          <w:b/>
          <w:bCs/>
          <w:rtl/>
          <w:lang w:bidi="fa-IR"/>
        </w:rPr>
        <w:t xml:space="preserve"> </w:t>
      </w:r>
      <w:r w:rsidRPr="00984BAC">
        <w:rPr>
          <w:rFonts w:hint="cs"/>
          <w:b/>
          <w:bCs/>
          <w:rtl/>
          <w:lang w:bidi="fa-IR"/>
        </w:rPr>
        <w:t>ﺭﺍ</w:t>
      </w:r>
      <w:r w:rsidRPr="00984BAC">
        <w:rPr>
          <w:b/>
          <w:bCs/>
          <w:rtl/>
          <w:lang w:bidi="fa-IR"/>
        </w:rPr>
        <w:t xml:space="preserve"> </w:t>
      </w:r>
      <w:r w:rsidRPr="00984BAC">
        <w:rPr>
          <w:rFonts w:hint="cs"/>
          <w:b/>
          <w:bCs/>
          <w:rtl/>
          <w:lang w:bidi="fa-IR"/>
        </w:rPr>
        <w:t>ﺍﺯ</w:t>
      </w:r>
      <w:r w:rsidRPr="00984BAC">
        <w:rPr>
          <w:b/>
          <w:bCs/>
          <w:rtl/>
          <w:lang w:bidi="fa-IR"/>
        </w:rPr>
        <w:t xml:space="preserve"> </w:t>
      </w:r>
      <w:r w:rsidRPr="00984BAC">
        <w:rPr>
          <w:rFonts w:hint="cs"/>
          <w:b/>
          <w:bCs/>
          <w:rtl/>
          <w:lang w:bidi="fa-IR"/>
        </w:rPr>
        <w:t>ﺑﯿﻦ</w:t>
      </w:r>
      <w:r w:rsidRPr="00984BAC">
        <w:rPr>
          <w:b/>
          <w:bCs/>
          <w:rtl/>
          <w:lang w:bidi="fa-IR"/>
        </w:rPr>
        <w:t xml:space="preserve"> </w:t>
      </w:r>
      <w:r w:rsidR="001F0B00">
        <w:rPr>
          <w:b/>
          <w:bCs/>
          <w:rtl/>
          <w:lang w:bidi="fa-IR"/>
        </w:rPr>
        <w:t>م</w:t>
      </w:r>
      <w:r w:rsidR="001F0B00">
        <w:rPr>
          <w:rFonts w:hint="cs"/>
          <w:b/>
          <w:bCs/>
          <w:rtl/>
          <w:lang w:bidi="fa-IR"/>
        </w:rPr>
        <w:t>ی‌</w:t>
      </w:r>
      <w:r w:rsidR="001F0B00">
        <w:rPr>
          <w:rFonts w:hint="eastAsia"/>
          <w:b/>
          <w:bCs/>
          <w:rtl/>
          <w:lang w:bidi="fa-IR"/>
        </w:rPr>
        <w:t>برد</w:t>
      </w:r>
      <w:r w:rsidRPr="00984BAC">
        <w:rPr>
          <w:b/>
          <w:bCs/>
          <w:rtl/>
          <w:lang w:bidi="fa-IR"/>
        </w:rPr>
        <w:t>.</w:t>
      </w:r>
      <w:r w:rsidR="00984BAC">
        <w:rPr>
          <w:rFonts w:hint="cs"/>
          <w:rtl/>
          <w:lang w:bidi="fa-IR"/>
        </w:rPr>
        <w:t xml:space="preserve"> </w:t>
      </w:r>
      <w:r>
        <w:rPr>
          <w:rFonts w:hint="eastAsia"/>
          <w:rtl/>
          <w:lang w:bidi="fa-IR"/>
        </w:rPr>
        <w:t>بدتر</w:t>
      </w:r>
      <w:r>
        <w:rPr>
          <w:rFonts w:hint="cs"/>
          <w:rtl/>
          <w:lang w:bidi="fa-IR"/>
        </w:rPr>
        <w:t>ی</w:t>
      </w:r>
      <w:r>
        <w:rPr>
          <w:rFonts w:hint="eastAsia"/>
          <w:rtl/>
          <w:lang w:bidi="fa-IR"/>
        </w:rPr>
        <w:t>ن</w:t>
      </w:r>
      <w:r>
        <w:rPr>
          <w:rtl/>
          <w:lang w:bidi="fa-IR"/>
        </w:rPr>
        <w:t xml:space="preserve"> </w:t>
      </w:r>
      <w:r>
        <w:rPr>
          <w:rFonts w:hint="cs"/>
          <w:rtl/>
          <w:lang w:bidi="fa-IR"/>
        </w:rPr>
        <w:t>ﭘﻮﮐﯽ</w:t>
      </w:r>
      <w:r>
        <w:rPr>
          <w:rtl/>
          <w:lang w:bidi="fa-IR"/>
        </w:rPr>
        <w:t xml:space="preserve"> </w:t>
      </w:r>
      <w:r>
        <w:rPr>
          <w:rFonts w:hint="cs"/>
          <w:rtl/>
          <w:lang w:bidi="fa-IR"/>
        </w:rPr>
        <w:t>ﺍﺳﺘﺨﻮﺍﻥ</w:t>
      </w:r>
      <w:r>
        <w:rPr>
          <w:rtl/>
          <w:lang w:bidi="fa-IR"/>
        </w:rPr>
        <w:t xml:space="preserve"> </w:t>
      </w:r>
      <w:r>
        <w:rPr>
          <w:rFonts w:hint="cs"/>
          <w:rtl/>
          <w:lang w:bidi="fa-IR"/>
        </w:rPr>
        <w:t>ﺍﺯ</w:t>
      </w:r>
      <w:r>
        <w:rPr>
          <w:rtl/>
          <w:lang w:bidi="fa-IR"/>
        </w:rPr>
        <w:t xml:space="preserve"> </w:t>
      </w:r>
      <w:r>
        <w:rPr>
          <w:rFonts w:hint="cs"/>
          <w:rtl/>
          <w:lang w:bidi="fa-IR"/>
        </w:rPr>
        <w:t>ﺁﻥ</w:t>
      </w:r>
      <w:r>
        <w:rPr>
          <w:rtl/>
          <w:lang w:bidi="fa-IR"/>
        </w:rPr>
        <w:t xml:space="preserve"> </w:t>
      </w:r>
      <w:r>
        <w:rPr>
          <w:rFonts w:hint="cs"/>
          <w:rtl/>
          <w:lang w:bidi="fa-IR"/>
        </w:rPr>
        <w:t>ﻧﻮﺷﺎﺑﻪ</w:t>
      </w:r>
      <w:r>
        <w:rPr>
          <w:rtl/>
          <w:lang w:bidi="fa-IR"/>
        </w:rPr>
        <w:t xml:space="preserve"> </w:t>
      </w:r>
      <w:r>
        <w:rPr>
          <w:rFonts w:hint="cs"/>
          <w:rtl/>
          <w:lang w:bidi="fa-IR"/>
        </w:rPr>
        <w:t>ﺍﺳﺖ</w:t>
      </w:r>
      <w:r>
        <w:rPr>
          <w:rtl/>
          <w:lang w:bidi="fa-IR"/>
        </w:rPr>
        <w:t xml:space="preserve"> </w:t>
      </w:r>
      <w:r w:rsidR="001F0B00">
        <w:rPr>
          <w:rtl/>
          <w:lang w:bidi="fa-IR"/>
        </w:rPr>
        <w:t>و قابل</w:t>
      </w:r>
      <w:r>
        <w:rPr>
          <w:rtl/>
          <w:lang w:bidi="fa-IR"/>
        </w:rPr>
        <w:t xml:space="preserve"> </w:t>
      </w:r>
      <w:r>
        <w:rPr>
          <w:rFonts w:hint="cs"/>
          <w:rtl/>
          <w:lang w:bidi="fa-IR"/>
        </w:rPr>
        <w:t>ﺩﺭﻣﺎﻥ</w:t>
      </w:r>
      <w:r>
        <w:rPr>
          <w:rtl/>
          <w:lang w:bidi="fa-IR"/>
        </w:rPr>
        <w:t xml:space="preserve"> </w:t>
      </w:r>
      <w:r>
        <w:rPr>
          <w:rFonts w:hint="cs"/>
          <w:rtl/>
          <w:lang w:bidi="fa-IR"/>
        </w:rPr>
        <w:t>ﻧﯿﺴﺖ</w:t>
      </w:r>
      <w:r>
        <w:rPr>
          <w:rtl/>
          <w:lang w:bidi="fa-IR"/>
        </w:rPr>
        <w:t xml:space="preserve">. </w:t>
      </w:r>
      <w:r w:rsidR="00984BAC">
        <w:rPr>
          <w:rFonts w:hint="cs"/>
          <w:rtl/>
          <w:lang w:bidi="fa-IR"/>
        </w:rPr>
        <w:t xml:space="preserve"> </w:t>
      </w:r>
      <w:r w:rsidR="001F0B00">
        <w:rPr>
          <w:rtl/>
          <w:lang w:bidi="fa-IR"/>
        </w:rPr>
        <w:t>تأث</w:t>
      </w:r>
      <w:r w:rsidR="001F0B00">
        <w:rPr>
          <w:rFonts w:hint="cs"/>
          <w:rtl/>
          <w:lang w:bidi="fa-IR"/>
        </w:rPr>
        <w:t>ی</w:t>
      </w:r>
      <w:r w:rsidR="001F0B00">
        <w:rPr>
          <w:rFonts w:hint="eastAsia"/>
          <w:rtl/>
          <w:lang w:bidi="fa-IR"/>
        </w:rPr>
        <w:t>رگذارتر</w:t>
      </w:r>
      <w:r w:rsidR="001F0B00">
        <w:rPr>
          <w:rFonts w:hint="cs"/>
          <w:rtl/>
          <w:lang w:bidi="fa-IR"/>
        </w:rPr>
        <w:t>ی</w:t>
      </w:r>
      <w:r w:rsidR="001F0B00">
        <w:rPr>
          <w:rFonts w:hint="eastAsia"/>
          <w:rtl/>
          <w:lang w:bidi="fa-IR"/>
        </w:rPr>
        <w:t>ن</w:t>
      </w:r>
      <w:r>
        <w:rPr>
          <w:rtl/>
          <w:lang w:bidi="fa-IR"/>
        </w:rPr>
        <w:t xml:space="preserve"> </w:t>
      </w:r>
      <w:r>
        <w:rPr>
          <w:rFonts w:hint="cs"/>
          <w:rtl/>
          <w:lang w:bidi="fa-IR"/>
        </w:rPr>
        <w:t>ﻋﺎﻣﻞ</w:t>
      </w:r>
      <w:r>
        <w:rPr>
          <w:rtl/>
          <w:lang w:bidi="fa-IR"/>
        </w:rPr>
        <w:t xml:space="preserve"> </w:t>
      </w:r>
      <w:r w:rsidR="001F0B00">
        <w:rPr>
          <w:rtl/>
          <w:lang w:bidi="fa-IR"/>
        </w:rPr>
        <w:t>قند خون</w:t>
      </w:r>
      <w:r>
        <w:rPr>
          <w:rtl/>
          <w:lang w:bidi="fa-IR"/>
        </w:rPr>
        <w:t xml:space="preserve"> </w:t>
      </w:r>
      <w:r>
        <w:rPr>
          <w:rFonts w:hint="cs"/>
          <w:rtl/>
          <w:lang w:bidi="fa-IR"/>
        </w:rPr>
        <w:t>ﻧﻮﺷﺎﺑﻪ</w:t>
      </w:r>
      <w:r>
        <w:rPr>
          <w:rtl/>
          <w:lang w:bidi="fa-IR"/>
        </w:rPr>
        <w:t xml:space="preserve"> </w:t>
      </w:r>
      <w:r w:rsidR="001F0B00">
        <w:rPr>
          <w:rtl/>
          <w:lang w:bidi="fa-IR"/>
        </w:rPr>
        <w:t>م</w:t>
      </w:r>
      <w:r w:rsidR="001F0B00">
        <w:rPr>
          <w:rFonts w:hint="cs"/>
          <w:rtl/>
          <w:lang w:bidi="fa-IR"/>
        </w:rPr>
        <w:t>ی‌</w:t>
      </w:r>
      <w:r w:rsidR="001F0B00">
        <w:rPr>
          <w:rFonts w:hint="eastAsia"/>
          <w:rtl/>
          <w:lang w:bidi="fa-IR"/>
        </w:rPr>
        <w:t>باشد</w:t>
      </w:r>
      <w:r>
        <w:rPr>
          <w:rtl/>
          <w:lang w:bidi="fa-IR"/>
        </w:rPr>
        <w:t>.</w:t>
      </w:r>
      <w:r w:rsidR="00984BAC">
        <w:rPr>
          <w:rFonts w:hint="cs"/>
          <w:rtl/>
          <w:lang w:bidi="fa-IR"/>
        </w:rPr>
        <w:t xml:space="preserve"> </w:t>
      </w:r>
      <w:r w:rsidR="001F0B00">
        <w:rPr>
          <w:rtl/>
          <w:lang w:bidi="fa-IR"/>
        </w:rPr>
        <w:t>بزرگ‌تر</w:t>
      </w:r>
      <w:r w:rsidR="001F0B00">
        <w:rPr>
          <w:rFonts w:hint="cs"/>
          <w:rtl/>
          <w:lang w:bidi="fa-IR"/>
        </w:rPr>
        <w:t>ی</w:t>
      </w:r>
      <w:r w:rsidR="001F0B00">
        <w:rPr>
          <w:rFonts w:hint="eastAsia"/>
          <w:rtl/>
          <w:lang w:bidi="fa-IR"/>
        </w:rPr>
        <w:t>ن</w:t>
      </w:r>
      <w:r>
        <w:rPr>
          <w:rtl/>
          <w:lang w:bidi="fa-IR"/>
        </w:rPr>
        <w:t xml:space="preserve"> </w:t>
      </w:r>
      <w:r>
        <w:rPr>
          <w:rFonts w:hint="cs"/>
          <w:rtl/>
          <w:lang w:bidi="fa-IR"/>
        </w:rPr>
        <w:t>ﺩﻟﯿﻞ</w:t>
      </w:r>
      <w:r>
        <w:rPr>
          <w:rtl/>
          <w:lang w:bidi="fa-IR"/>
        </w:rPr>
        <w:t xml:space="preserve"> </w:t>
      </w:r>
      <w:r>
        <w:rPr>
          <w:rFonts w:hint="cs"/>
          <w:rtl/>
          <w:lang w:bidi="fa-IR"/>
        </w:rPr>
        <w:t>ﺯﺧﻢ</w:t>
      </w:r>
      <w:r>
        <w:rPr>
          <w:rtl/>
          <w:lang w:bidi="fa-IR"/>
        </w:rPr>
        <w:t xml:space="preserve"> </w:t>
      </w:r>
      <w:r>
        <w:rPr>
          <w:rFonts w:hint="cs"/>
          <w:rtl/>
          <w:lang w:bidi="fa-IR"/>
        </w:rPr>
        <w:t>ﻣﻌﺪﻩ</w:t>
      </w:r>
      <w:r>
        <w:rPr>
          <w:rtl/>
          <w:lang w:bidi="fa-IR"/>
        </w:rPr>
        <w:t xml:space="preserve"> </w:t>
      </w:r>
      <w:r>
        <w:rPr>
          <w:rFonts w:hint="cs"/>
          <w:rtl/>
          <w:lang w:bidi="fa-IR"/>
        </w:rPr>
        <w:t>ﻧﻮﺷﺎﺑﻪ</w:t>
      </w:r>
      <w:r>
        <w:rPr>
          <w:rtl/>
          <w:lang w:bidi="fa-IR"/>
        </w:rPr>
        <w:t xml:space="preserve"> </w:t>
      </w:r>
      <w:r>
        <w:rPr>
          <w:rFonts w:hint="cs"/>
          <w:rtl/>
          <w:lang w:bidi="fa-IR"/>
        </w:rPr>
        <w:t>ﮔﺎﺯﺩﺍﺭ</w:t>
      </w:r>
      <w:r>
        <w:rPr>
          <w:rtl/>
          <w:lang w:bidi="fa-IR"/>
        </w:rPr>
        <w:t xml:space="preserve"> </w:t>
      </w:r>
      <w:r>
        <w:rPr>
          <w:rFonts w:hint="cs"/>
          <w:rtl/>
          <w:lang w:bidi="fa-IR"/>
        </w:rPr>
        <w:t>ﺍﺳﺖ</w:t>
      </w:r>
      <w:r>
        <w:rPr>
          <w:rtl/>
          <w:lang w:bidi="fa-IR"/>
        </w:rPr>
        <w:t>.</w:t>
      </w:r>
      <w:r w:rsidR="00984BAC">
        <w:rPr>
          <w:rFonts w:hint="cs"/>
          <w:rtl/>
          <w:lang w:bidi="fa-IR"/>
        </w:rPr>
        <w:t xml:space="preserve"> </w:t>
      </w:r>
      <w:r>
        <w:rPr>
          <w:rFonts w:hint="cs"/>
          <w:rtl/>
          <w:lang w:bidi="fa-IR"/>
        </w:rPr>
        <w:t>ﺍﻓﺮﺍﺩﯼ</w:t>
      </w:r>
      <w:r>
        <w:rPr>
          <w:rtl/>
          <w:lang w:bidi="fa-IR"/>
        </w:rPr>
        <w:t xml:space="preserve"> </w:t>
      </w:r>
      <w:r>
        <w:rPr>
          <w:rFonts w:hint="cs"/>
          <w:rtl/>
          <w:lang w:bidi="fa-IR"/>
        </w:rPr>
        <w:t>ﮐﻪ</w:t>
      </w:r>
      <w:r>
        <w:rPr>
          <w:rtl/>
          <w:lang w:bidi="fa-IR"/>
        </w:rPr>
        <w:t xml:space="preserve"> </w:t>
      </w:r>
      <w:r>
        <w:rPr>
          <w:rFonts w:hint="cs"/>
          <w:rtl/>
          <w:lang w:bidi="fa-IR"/>
        </w:rPr>
        <w:t>ﺩﺭ</w:t>
      </w:r>
      <w:r>
        <w:rPr>
          <w:rtl/>
          <w:lang w:bidi="fa-IR"/>
        </w:rPr>
        <w:t xml:space="preserve"> </w:t>
      </w:r>
      <w:r>
        <w:rPr>
          <w:rFonts w:hint="cs"/>
          <w:rtl/>
          <w:lang w:bidi="fa-IR"/>
        </w:rPr>
        <w:t>ﺯﻣﺎﻥ</w:t>
      </w:r>
      <w:r>
        <w:rPr>
          <w:rtl/>
          <w:lang w:bidi="fa-IR"/>
        </w:rPr>
        <w:t xml:space="preserve"> </w:t>
      </w:r>
      <w:r>
        <w:rPr>
          <w:rFonts w:hint="cs"/>
          <w:rtl/>
          <w:lang w:bidi="fa-IR"/>
        </w:rPr>
        <w:t>ﺳﺮﻣﺎﺧﻮﺭﺩﮔﯽ</w:t>
      </w:r>
      <w:r>
        <w:rPr>
          <w:rtl/>
          <w:lang w:bidi="fa-IR"/>
        </w:rPr>
        <w:t xml:space="preserve"> </w:t>
      </w:r>
      <w:r w:rsidR="001F0B00">
        <w:rPr>
          <w:rtl/>
          <w:lang w:bidi="fa-IR"/>
        </w:rPr>
        <w:t>استخوان‌درد</w:t>
      </w:r>
      <w:r>
        <w:rPr>
          <w:rtl/>
          <w:lang w:bidi="fa-IR"/>
        </w:rPr>
        <w:t xml:space="preserve"> </w:t>
      </w:r>
      <w:r>
        <w:rPr>
          <w:rFonts w:hint="cs"/>
          <w:rtl/>
          <w:lang w:bidi="fa-IR"/>
        </w:rPr>
        <w:t>ﺷﺪﯾﺪ</w:t>
      </w:r>
      <w:r>
        <w:rPr>
          <w:rtl/>
          <w:lang w:bidi="fa-IR"/>
        </w:rPr>
        <w:t xml:space="preserve"> </w:t>
      </w:r>
      <w:r w:rsidR="001F0B00">
        <w:rPr>
          <w:rtl/>
          <w:lang w:bidi="fa-IR"/>
        </w:rPr>
        <w:t>م</w:t>
      </w:r>
      <w:r w:rsidR="001F0B00">
        <w:rPr>
          <w:rFonts w:hint="cs"/>
          <w:rtl/>
          <w:lang w:bidi="fa-IR"/>
        </w:rPr>
        <w:t>ی‌</w:t>
      </w:r>
      <w:r w:rsidR="001F0B00">
        <w:rPr>
          <w:rFonts w:hint="eastAsia"/>
          <w:rtl/>
          <w:lang w:bidi="fa-IR"/>
        </w:rPr>
        <w:t>گ</w:t>
      </w:r>
      <w:r w:rsidR="001F0B00">
        <w:rPr>
          <w:rFonts w:hint="cs"/>
          <w:rtl/>
          <w:lang w:bidi="fa-IR"/>
        </w:rPr>
        <w:t>ی</w:t>
      </w:r>
      <w:r w:rsidR="001F0B00">
        <w:rPr>
          <w:rFonts w:hint="eastAsia"/>
          <w:rtl/>
          <w:lang w:bidi="fa-IR"/>
        </w:rPr>
        <w:t>رند</w:t>
      </w:r>
      <w:r>
        <w:rPr>
          <w:rtl/>
          <w:lang w:bidi="fa-IR"/>
        </w:rPr>
        <w:t xml:space="preserve"> </w:t>
      </w:r>
      <w:r>
        <w:rPr>
          <w:rFonts w:hint="cs"/>
          <w:rtl/>
          <w:lang w:bidi="fa-IR"/>
        </w:rPr>
        <w:t>ﺑﻪ</w:t>
      </w:r>
      <w:r>
        <w:rPr>
          <w:rtl/>
          <w:lang w:bidi="fa-IR"/>
        </w:rPr>
        <w:t xml:space="preserve"> </w:t>
      </w:r>
      <w:r>
        <w:rPr>
          <w:rFonts w:hint="cs"/>
          <w:rtl/>
          <w:lang w:bidi="fa-IR"/>
        </w:rPr>
        <w:t>ﺧﺎﻃﺮ</w:t>
      </w:r>
      <w:r>
        <w:rPr>
          <w:rtl/>
          <w:lang w:bidi="fa-IR"/>
        </w:rPr>
        <w:t xml:space="preserve"> </w:t>
      </w:r>
      <w:r>
        <w:rPr>
          <w:rFonts w:hint="cs"/>
          <w:rtl/>
          <w:lang w:bidi="fa-IR"/>
        </w:rPr>
        <w:t>ﻣﺼﺮﻑ</w:t>
      </w:r>
      <w:r>
        <w:rPr>
          <w:rtl/>
          <w:lang w:bidi="fa-IR"/>
        </w:rPr>
        <w:t xml:space="preserve"> </w:t>
      </w:r>
      <w:r>
        <w:rPr>
          <w:rFonts w:hint="cs"/>
          <w:rtl/>
          <w:lang w:bidi="fa-IR"/>
        </w:rPr>
        <w:t>ﻧﻮﺷﺎﺑﻪ</w:t>
      </w:r>
      <w:r>
        <w:rPr>
          <w:rtl/>
          <w:lang w:bidi="fa-IR"/>
        </w:rPr>
        <w:t xml:space="preserve"> </w:t>
      </w:r>
      <w:r w:rsidR="001F0B00">
        <w:rPr>
          <w:rtl/>
          <w:lang w:bidi="fa-IR"/>
        </w:rPr>
        <w:t>گازدار</w:t>
      </w:r>
      <w:r>
        <w:rPr>
          <w:rtl/>
          <w:lang w:bidi="fa-IR"/>
        </w:rPr>
        <w:t xml:space="preserve"> </w:t>
      </w:r>
      <w:r>
        <w:rPr>
          <w:rFonts w:hint="cs"/>
          <w:rtl/>
          <w:lang w:bidi="fa-IR"/>
        </w:rPr>
        <w:t>ﺍﺳﺖ</w:t>
      </w:r>
      <w:r>
        <w:rPr>
          <w:rtl/>
          <w:lang w:bidi="fa-IR"/>
        </w:rPr>
        <w:t>.</w:t>
      </w:r>
    </w:p>
    <w:p w:rsidR="00984BAC" w:rsidRDefault="00984BAC" w:rsidP="00984BAC">
      <w:pPr>
        <w:rPr>
          <w:rtl/>
          <w:lang w:bidi="fa-IR"/>
        </w:rPr>
      </w:pPr>
      <w:r>
        <w:rPr>
          <w:rFonts w:hint="cs"/>
          <w:rtl/>
          <w:lang w:bidi="fa-IR"/>
        </w:rPr>
        <w:t>و اینکه ﺍﯾﺮﺍﻥ</w:t>
      </w:r>
      <w:r>
        <w:rPr>
          <w:rtl/>
          <w:lang w:bidi="fa-IR"/>
        </w:rPr>
        <w:t xml:space="preserve"> </w:t>
      </w:r>
      <w:r>
        <w:rPr>
          <w:rFonts w:hint="cs"/>
          <w:rtl/>
          <w:lang w:bidi="fa-IR"/>
        </w:rPr>
        <w:t>ﺩﺭ</w:t>
      </w:r>
      <w:r>
        <w:rPr>
          <w:rtl/>
          <w:lang w:bidi="fa-IR"/>
        </w:rPr>
        <w:t xml:space="preserve"> </w:t>
      </w:r>
      <w:r>
        <w:rPr>
          <w:rFonts w:hint="cs"/>
          <w:rtl/>
          <w:lang w:bidi="fa-IR"/>
        </w:rPr>
        <w:t>ﻣﺼﺮﻑ</w:t>
      </w:r>
      <w:r>
        <w:rPr>
          <w:rtl/>
          <w:lang w:bidi="fa-IR"/>
        </w:rPr>
        <w:t xml:space="preserve"> </w:t>
      </w:r>
      <w:r>
        <w:rPr>
          <w:rFonts w:hint="cs"/>
          <w:rtl/>
          <w:lang w:bidi="fa-IR"/>
        </w:rPr>
        <w:t>ﻧﻮﺷﺎﺑﻪ</w:t>
      </w:r>
      <w:r>
        <w:rPr>
          <w:rtl/>
          <w:lang w:bidi="fa-IR"/>
        </w:rPr>
        <w:t xml:space="preserve"> </w:t>
      </w:r>
      <w:r>
        <w:rPr>
          <w:rFonts w:hint="cs"/>
          <w:rtl/>
          <w:lang w:bidi="fa-IR"/>
        </w:rPr>
        <w:t>ﻣﻘﺎﻡ</w:t>
      </w:r>
      <w:r>
        <w:rPr>
          <w:rtl/>
          <w:lang w:bidi="fa-IR"/>
        </w:rPr>
        <w:t xml:space="preserve"> </w:t>
      </w:r>
      <w:r>
        <w:rPr>
          <w:rFonts w:hint="cs"/>
          <w:rtl/>
          <w:lang w:bidi="fa-IR"/>
        </w:rPr>
        <w:t>ﺍﻭﻝ</w:t>
      </w:r>
      <w:r>
        <w:rPr>
          <w:rtl/>
          <w:lang w:bidi="fa-IR"/>
        </w:rPr>
        <w:t xml:space="preserve"> </w:t>
      </w:r>
      <w:r>
        <w:rPr>
          <w:rFonts w:hint="cs"/>
          <w:rtl/>
          <w:lang w:bidi="fa-IR"/>
        </w:rPr>
        <w:t>ﺟﻬﺎﻥ</w:t>
      </w:r>
      <w:r>
        <w:rPr>
          <w:rtl/>
          <w:lang w:bidi="fa-IR"/>
        </w:rPr>
        <w:t xml:space="preserve"> </w:t>
      </w:r>
      <w:r>
        <w:rPr>
          <w:rFonts w:hint="cs"/>
          <w:rtl/>
          <w:lang w:bidi="fa-IR"/>
        </w:rPr>
        <w:t>ﺭﺍ</w:t>
      </w:r>
      <w:r>
        <w:rPr>
          <w:rtl/>
          <w:lang w:bidi="fa-IR"/>
        </w:rPr>
        <w:t xml:space="preserve"> </w:t>
      </w:r>
      <w:r>
        <w:rPr>
          <w:rFonts w:hint="cs"/>
          <w:rtl/>
          <w:lang w:bidi="fa-IR"/>
        </w:rPr>
        <w:t>ﺩﺍﺭﺩ.</w:t>
      </w:r>
    </w:p>
    <w:p w:rsidR="00984BAC" w:rsidRDefault="00984BAC" w:rsidP="00984BAC">
      <w:pPr>
        <w:rPr>
          <w:rtl/>
          <w:lang w:bidi="fa-IR"/>
        </w:rPr>
      </w:pPr>
      <w:r>
        <w:rPr>
          <w:rFonts w:hint="cs"/>
          <w:rtl/>
          <w:lang w:bidi="fa-IR"/>
        </w:rPr>
        <w:t>منبع: سایت باشگاه خبرنگاران جوان</w:t>
      </w:r>
    </w:p>
    <w:p w:rsidR="00A20385" w:rsidRDefault="000C795F" w:rsidP="00984BAC">
      <w:pPr>
        <w:rPr>
          <w:rtl/>
          <w:lang w:bidi="fa-IR"/>
        </w:rPr>
      </w:pPr>
      <w:del w:id="2" w:author="MJ Norouzi" w:date="2016-01-15T23:41:00Z">
        <w:r w:rsidDel="003B1165">
          <w:rPr>
            <w:rFonts w:hint="cs"/>
            <w:rtl/>
            <w:lang w:bidi="fa-IR"/>
          </w:rPr>
          <w:delText xml:space="preserve"> </w:delText>
        </w:r>
      </w:del>
    </w:p>
    <w:p w:rsidR="00BA66E0" w:rsidRPr="00B01534" w:rsidRDefault="00BA66E0" w:rsidP="00BA66E0">
      <w:pPr>
        <w:rPr>
          <w:lang w:bidi="fa-IR"/>
        </w:rPr>
      </w:pPr>
    </w:p>
    <w:p w:rsidR="00BA66E0" w:rsidRDefault="001F0B00" w:rsidP="00984BAC">
      <w:pPr>
        <w:pStyle w:val="Heading2"/>
        <w:rPr>
          <w:rtl/>
          <w:lang w:bidi="fa-IR"/>
        </w:rPr>
      </w:pPr>
      <w:r>
        <w:rPr>
          <w:rtl/>
          <w:lang w:bidi="fa-IR"/>
        </w:rPr>
        <w:t>سؤالات</w:t>
      </w:r>
    </w:p>
    <w:p w:rsidR="00984BAC" w:rsidRDefault="00984BAC" w:rsidP="00984BAC">
      <w:pPr>
        <w:pStyle w:val="ListParagraph"/>
        <w:numPr>
          <w:ilvl w:val="0"/>
          <w:numId w:val="31"/>
        </w:numPr>
        <w:ind w:left="1440" w:right="0"/>
        <w:rPr>
          <w:b/>
          <w:bCs/>
          <w:lang w:bidi="fa-IR"/>
        </w:rPr>
      </w:pPr>
      <w:r>
        <w:rPr>
          <w:rFonts w:hint="cs"/>
          <w:b/>
          <w:bCs/>
          <w:rtl/>
          <w:lang w:bidi="fa-IR"/>
        </w:rPr>
        <w:t>(قرآن) چند نفر در کشتن شتر حضرت صالح (علیه‌السلام) دست داشتند؟</w:t>
      </w:r>
    </w:p>
    <w:p w:rsidR="00984BAC" w:rsidRDefault="00984BAC" w:rsidP="00984BAC">
      <w:pPr>
        <w:pStyle w:val="ListParagraph"/>
        <w:numPr>
          <w:ilvl w:val="1"/>
          <w:numId w:val="31"/>
        </w:numPr>
        <w:ind w:left="2160" w:right="0"/>
        <w:rPr>
          <w:lang w:bidi="fa-IR"/>
        </w:rPr>
      </w:pPr>
      <w:r>
        <w:rPr>
          <w:rFonts w:hint="cs"/>
          <w:rtl/>
          <w:lang w:bidi="fa-IR"/>
        </w:rPr>
        <w:t>یک نفر</w:t>
      </w:r>
    </w:p>
    <w:p w:rsidR="00984BAC" w:rsidRDefault="00984BAC" w:rsidP="00984BAC">
      <w:pPr>
        <w:pStyle w:val="ListParagraph"/>
        <w:numPr>
          <w:ilvl w:val="1"/>
          <w:numId w:val="31"/>
        </w:numPr>
        <w:ind w:left="2160" w:right="0"/>
        <w:rPr>
          <w:lang w:bidi="fa-IR"/>
        </w:rPr>
      </w:pPr>
      <w:r>
        <w:rPr>
          <w:rFonts w:hint="cs"/>
          <w:rtl/>
          <w:lang w:bidi="fa-IR"/>
        </w:rPr>
        <w:t>یک نفر کشت و خیلی‌ها هم تشویقش کردند.</w:t>
      </w:r>
    </w:p>
    <w:p w:rsidR="00984BAC" w:rsidRDefault="00984BAC" w:rsidP="00984BAC">
      <w:pPr>
        <w:pStyle w:val="ListParagraph"/>
        <w:numPr>
          <w:ilvl w:val="1"/>
          <w:numId w:val="31"/>
        </w:numPr>
        <w:ind w:left="2160" w:right="0"/>
        <w:rPr>
          <w:highlight w:val="yellow"/>
          <w:lang w:bidi="fa-IR"/>
        </w:rPr>
      </w:pPr>
      <w:r>
        <w:rPr>
          <w:rFonts w:hint="cs"/>
          <w:highlight w:val="yellow"/>
          <w:rtl/>
          <w:lang w:bidi="fa-IR"/>
        </w:rPr>
        <w:t>همه، زیرا یک نفر کشت و بقیه به او رأی دادند.</w:t>
      </w:r>
    </w:p>
    <w:p w:rsidR="00984BAC" w:rsidRDefault="00984BAC" w:rsidP="00984BAC">
      <w:pPr>
        <w:pStyle w:val="ListParagraph"/>
        <w:numPr>
          <w:ilvl w:val="0"/>
          <w:numId w:val="31"/>
        </w:numPr>
        <w:ind w:left="1440" w:right="0"/>
        <w:rPr>
          <w:b/>
          <w:bCs/>
          <w:lang w:bidi="fa-IR"/>
        </w:rPr>
      </w:pPr>
      <w:r>
        <w:rPr>
          <w:rFonts w:hint="cs"/>
          <w:b/>
          <w:bCs/>
          <w:rtl/>
          <w:lang w:bidi="fa-IR"/>
        </w:rPr>
        <w:t>(روایت) آدم‌های بزرگ مثل حضرت زهرا (سلام‌الله‌علیها) چگونه دعا می‌کنند؟</w:t>
      </w:r>
    </w:p>
    <w:p w:rsidR="00984BAC" w:rsidRDefault="00984BAC" w:rsidP="00984BAC">
      <w:pPr>
        <w:pStyle w:val="ListParagraph"/>
        <w:numPr>
          <w:ilvl w:val="1"/>
          <w:numId w:val="31"/>
        </w:numPr>
        <w:ind w:left="2160" w:right="0"/>
        <w:rPr>
          <w:lang w:bidi="fa-IR"/>
        </w:rPr>
      </w:pPr>
      <w:r>
        <w:rPr>
          <w:rFonts w:hint="cs"/>
          <w:rtl/>
          <w:lang w:bidi="fa-IR"/>
        </w:rPr>
        <w:t>فقط برای خود</w:t>
      </w:r>
    </w:p>
    <w:p w:rsidR="00984BAC" w:rsidRDefault="00984BAC" w:rsidP="00984BAC">
      <w:pPr>
        <w:pStyle w:val="ListParagraph"/>
        <w:numPr>
          <w:ilvl w:val="1"/>
          <w:numId w:val="31"/>
        </w:numPr>
        <w:ind w:left="2160" w:right="0"/>
        <w:rPr>
          <w:lang w:bidi="fa-IR"/>
        </w:rPr>
      </w:pPr>
      <w:r>
        <w:rPr>
          <w:rFonts w:hint="cs"/>
          <w:rtl/>
          <w:lang w:bidi="fa-IR"/>
        </w:rPr>
        <w:t>اول برای خود بعد برای همسایه‌ها و دیگران</w:t>
      </w:r>
    </w:p>
    <w:p w:rsidR="00984BAC" w:rsidRDefault="00984BAC" w:rsidP="00984BAC">
      <w:pPr>
        <w:pStyle w:val="ListParagraph"/>
        <w:numPr>
          <w:ilvl w:val="1"/>
          <w:numId w:val="31"/>
        </w:numPr>
        <w:ind w:left="2160" w:right="0"/>
        <w:rPr>
          <w:lang w:bidi="fa-IR"/>
        </w:rPr>
      </w:pPr>
      <w:r>
        <w:rPr>
          <w:rFonts w:hint="cs"/>
          <w:rtl/>
          <w:lang w:bidi="fa-IR"/>
        </w:rPr>
        <w:t>اول برای همسایه‌ها و دیگران و بعد برای خود</w:t>
      </w:r>
    </w:p>
    <w:p w:rsidR="00984BAC" w:rsidRDefault="00984BAC" w:rsidP="00984BAC">
      <w:pPr>
        <w:pStyle w:val="ListParagraph"/>
        <w:numPr>
          <w:ilvl w:val="0"/>
          <w:numId w:val="31"/>
        </w:numPr>
        <w:ind w:left="1440" w:right="0"/>
        <w:rPr>
          <w:b/>
          <w:bCs/>
          <w:lang w:bidi="fa-IR"/>
        </w:rPr>
      </w:pPr>
      <w:r>
        <w:rPr>
          <w:rFonts w:hint="cs"/>
          <w:b/>
          <w:bCs/>
          <w:rtl/>
          <w:lang w:bidi="fa-IR"/>
        </w:rPr>
        <w:t>(یادداشت) مهم‌ترین وظیفه ما در مورد انتخابات چیست؟</w:t>
      </w:r>
    </w:p>
    <w:p w:rsidR="00984BAC" w:rsidRDefault="00984BAC" w:rsidP="00984BAC">
      <w:pPr>
        <w:pStyle w:val="ListParagraph"/>
        <w:numPr>
          <w:ilvl w:val="1"/>
          <w:numId w:val="31"/>
        </w:numPr>
        <w:ind w:left="2160" w:right="0"/>
        <w:rPr>
          <w:lang w:bidi="fa-IR"/>
        </w:rPr>
      </w:pPr>
      <w:r>
        <w:rPr>
          <w:rFonts w:hint="cs"/>
          <w:rtl/>
          <w:lang w:bidi="fa-IR"/>
        </w:rPr>
        <w:t>دیگران را به رأی دادن تشویق کنیم.</w:t>
      </w:r>
    </w:p>
    <w:p w:rsidR="00984BAC" w:rsidRDefault="00984BAC" w:rsidP="00984BAC">
      <w:pPr>
        <w:pStyle w:val="ListParagraph"/>
        <w:numPr>
          <w:ilvl w:val="1"/>
          <w:numId w:val="31"/>
        </w:numPr>
        <w:ind w:left="2160" w:right="0"/>
        <w:rPr>
          <w:lang w:bidi="fa-IR"/>
        </w:rPr>
      </w:pPr>
      <w:r>
        <w:rPr>
          <w:rFonts w:hint="cs"/>
          <w:rtl/>
          <w:lang w:bidi="fa-IR"/>
        </w:rPr>
        <w:t>خودمان رأی دهیم.</w:t>
      </w:r>
    </w:p>
    <w:p w:rsidR="00984BAC" w:rsidRDefault="00984BAC" w:rsidP="00984BAC">
      <w:pPr>
        <w:pStyle w:val="ListParagraph"/>
        <w:numPr>
          <w:ilvl w:val="1"/>
          <w:numId w:val="31"/>
        </w:numPr>
        <w:ind w:left="2160" w:right="0"/>
        <w:rPr>
          <w:lang w:bidi="fa-IR"/>
        </w:rPr>
      </w:pPr>
      <w:r>
        <w:rPr>
          <w:rFonts w:hint="cs"/>
          <w:rtl/>
          <w:lang w:bidi="fa-IR"/>
        </w:rPr>
        <w:t>برای نامزدها تبلیغ کنیم.</w:t>
      </w:r>
    </w:p>
    <w:p w:rsidR="00984BAC" w:rsidRPr="00984BAC" w:rsidRDefault="00984BAC" w:rsidP="00984BAC">
      <w:pPr>
        <w:pStyle w:val="ListParagraph"/>
        <w:numPr>
          <w:ilvl w:val="0"/>
          <w:numId w:val="31"/>
        </w:numPr>
        <w:ind w:left="1440" w:right="0"/>
        <w:rPr>
          <w:b/>
          <w:bCs/>
          <w:lang w:bidi="fa-IR"/>
        </w:rPr>
      </w:pPr>
      <w:r w:rsidRPr="00984BAC">
        <w:rPr>
          <w:rFonts w:hint="cs"/>
          <w:b/>
          <w:bCs/>
          <w:rtl/>
          <w:lang w:bidi="fa-IR"/>
        </w:rPr>
        <w:t>(احکام) با دست شکسته چگونه باید وضو گرفت؟</w:t>
      </w:r>
    </w:p>
    <w:p w:rsidR="00984BAC" w:rsidRPr="00984BAC" w:rsidRDefault="00984BAC" w:rsidP="00984BAC">
      <w:pPr>
        <w:pStyle w:val="ListParagraph"/>
        <w:numPr>
          <w:ilvl w:val="1"/>
          <w:numId w:val="31"/>
        </w:numPr>
        <w:ind w:right="0"/>
        <w:rPr>
          <w:highlight w:val="yellow"/>
          <w:lang w:bidi="fa-IR"/>
        </w:rPr>
      </w:pPr>
      <w:r w:rsidRPr="00984BAC">
        <w:rPr>
          <w:rFonts w:hint="cs"/>
          <w:highlight w:val="yellow"/>
          <w:rtl/>
          <w:lang w:bidi="fa-IR"/>
        </w:rPr>
        <w:t xml:space="preserve">باید وضوی جبیره‌ای گرفت و </w:t>
      </w:r>
      <w:r w:rsidR="001F0B00">
        <w:rPr>
          <w:highlight w:val="yellow"/>
          <w:rtl/>
          <w:lang w:bidi="fa-IR"/>
        </w:rPr>
        <w:t>بنا بر</w:t>
      </w:r>
      <w:r w:rsidRPr="00984BAC">
        <w:rPr>
          <w:rFonts w:hint="cs"/>
          <w:highlight w:val="yellow"/>
          <w:rtl/>
          <w:lang w:bidi="fa-IR"/>
        </w:rPr>
        <w:t xml:space="preserve"> احتیاط واجب تیمم هم نمود.</w:t>
      </w:r>
    </w:p>
    <w:p w:rsidR="00984BAC" w:rsidRDefault="00984BAC" w:rsidP="00984BAC">
      <w:pPr>
        <w:pStyle w:val="ListParagraph"/>
        <w:numPr>
          <w:ilvl w:val="1"/>
          <w:numId w:val="31"/>
        </w:numPr>
        <w:ind w:right="0"/>
        <w:rPr>
          <w:lang w:bidi="fa-IR"/>
        </w:rPr>
      </w:pPr>
      <w:r>
        <w:rPr>
          <w:rFonts w:hint="cs"/>
          <w:rtl/>
          <w:lang w:bidi="fa-IR"/>
        </w:rPr>
        <w:t>نباید وضو گرفت و باید تیمم نمود.</w:t>
      </w:r>
    </w:p>
    <w:p w:rsidR="00984BAC" w:rsidRDefault="00984BAC" w:rsidP="00984BAC">
      <w:pPr>
        <w:pStyle w:val="ListParagraph"/>
        <w:numPr>
          <w:ilvl w:val="1"/>
          <w:numId w:val="31"/>
        </w:numPr>
        <w:ind w:right="0"/>
        <w:rPr>
          <w:lang w:bidi="fa-IR"/>
        </w:rPr>
      </w:pPr>
      <w:r>
        <w:rPr>
          <w:rFonts w:hint="cs"/>
          <w:rtl/>
          <w:lang w:bidi="fa-IR"/>
        </w:rPr>
        <w:t>لازم نیست دست شکسته را بشوییم.</w:t>
      </w:r>
    </w:p>
    <w:p w:rsidR="003E2061" w:rsidRPr="003E2061" w:rsidRDefault="003E2061" w:rsidP="003E2061">
      <w:pPr>
        <w:rPr>
          <w:rtl/>
          <w:lang w:bidi="fa-IR"/>
        </w:rPr>
      </w:pPr>
    </w:p>
    <w:sectPr w:rsidR="003E2061" w:rsidRPr="003E2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856" w:rsidRDefault="00CA5856" w:rsidP="0059374E">
      <w:pPr>
        <w:spacing w:after="0"/>
      </w:pPr>
      <w:r>
        <w:separator/>
      </w:r>
    </w:p>
  </w:endnote>
  <w:endnote w:type="continuationSeparator" w:id="0">
    <w:p w:rsidR="00CA5856" w:rsidRDefault="00CA5856" w:rsidP="00593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Aria">
    <w:altName w:val="Sakkal Maya Pro"/>
    <w:charset w:val="B2"/>
    <w:family w:val="auto"/>
    <w:pitch w:val="variable"/>
    <w:sig w:usb0="00002000" w:usb1="80000000" w:usb2="00000008" w:usb3="00000000" w:csb0="00000040" w:csb1="00000000"/>
  </w:font>
  <w:font w:name="Yek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856" w:rsidRDefault="00CA5856" w:rsidP="0059374E">
      <w:pPr>
        <w:spacing w:after="0"/>
      </w:pPr>
      <w:r>
        <w:separator/>
      </w:r>
    </w:p>
  </w:footnote>
  <w:footnote w:type="continuationSeparator" w:id="0">
    <w:p w:rsidR="00CA5856" w:rsidRDefault="00CA5856" w:rsidP="0059374E">
      <w:pPr>
        <w:spacing w:after="0"/>
      </w:pPr>
      <w:r>
        <w:continuationSeparator/>
      </w:r>
    </w:p>
  </w:footnote>
  <w:footnote w:id="1">
    <w:p w:rsidR="00360C0A" w:rsidRDefault="00360C0A" w:rsidP="00360C0A">
      <w:pPr>
        <w:pStyle w:val="FootnoteText"/>
        <w:rPr>
          <w:lang w:bidi="fa-IR"/>
        </w:rPr>
      </w:pPr>
      <w:r>
        <w:rPr>
          <w:rStyle w:val="FootnoteReference"/>
        </w:rPr>
        <w:footnoteRef/>
      </w:r>
      <w:r>
        <w:rPr>
          <w:rFonts w:hint="cs"/>
          <w:rtl/>
        </w:rPr>
        <w:t xml:space="preserve"> وسائل الشيعة، ج‏7، ص: 113</w:t>
      </w:r>
    </w:p>
  </w:footnote>
  <w:footnote w:id="2">
    <w:p w:rsidR="004B7CE2" w:rsidRDefault="004B7CE2">
      <w:pPr>
        <w:pStyle w:val="FootnoteText"/>
        <w:rPr>
          <w:lang w:bidi="fa-IR"/>
        </w:rPr>
      </w:pPr>
      <w:r>
        <w:rPr>
          <w:rStyle w:val="FootnoteReference"/>
        </w:rPr>
        <w:footnoteRef/>
      </w:r>
      <w:r>
        <w:rPr>
          <w:rtl/>
        </w:rPr>
        <w:t xml:space="preserve"> </w:t>
      </w:r>
      <w:r>
        <w:rPr>
          <w:rFonts w:hint="cs"/>
          <w:rtl/>
          <w:lang w:bidi="fa-IR"/>
        </w:rPr>
        <w:t>نحل/16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DF0"/>
    <w:multiLevelType w:val="hybridMultilevel"/>
    <w:tmpl w:val="3C3C41EC"/>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6773D"/>
    <w:multiLevelType w:val="hybridMultilevel"/>
    <w:tmpl w:val="6ED20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2B15A7"/>
    <w:multiLevelType w:val="hybridMultilevel"/>
    <w:tmpl w:val="6A0E3180"/>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0B6767"/>
    <w:multiLevelType w:val="hybridMultilevel"/>
    <w:tmpl w:val="59B6FF08"/>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7454A8"/>
    <w:multiLevelType w:val="hybridMultilevel"/>
    <w:tmpl w:val="57D63670"/>
    <w:lvl w:ilvl="0" w:tplc="E8FE1E1E">
      <w:start w:val="1"/>
      <w:numFmt w:val="decimal"/>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A0399"/>
    <w:multiLevelType w:val="hybridMultilevel"/>
    <w:tmpl w:val="80FA5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BC14F3"/>
    <w:multiLevelType w:val="hybridMultilevel"/>
    <w:tmpl w:val="E17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C7BE2"/>
    <w:multiLevelType w:val="hybridMultilevel"/>
    <w:tmpl w:val="C1D23434"/>
    <w:lvl w:ilvl="0" w:tplc="1408E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696A37"/>
    <w:multiLevelType w:val="hybridMultilevel"/>
    <w:tmpl w:val="6EEE13C2"/>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302A4"/>
    <w:multiLevelType w:val="hybridMultilevel"/>
    <w:tmpl w:val="B28C4062"/>
    <w:lvl w:ilvl="0" w:tplc="A6D23C10">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F84624"/>
    <w:multiLevelType w:val="hybridMultilevel"/>
    <w:tmpl w:val="FE303AE8"/>
    <w:lvl w:ilvl="0" w:tplc="04090011">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30D5414"/>
    <w:multiLevelType w:val="hybridMultilevel"/>
    <w:tmpl w:val="89D051DA"/>
    <w:lvl w:ilvl="0" w:tplc="888E2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352B7F"/>
    <w:multiLevelType w:val="hybridMultilevel"/>
    <w:tmpl w:val="D7849024"/>
    <w:lvl w:ilvl="0" w:tplc="E7DC8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F623A8"/>
    <w:multiLevelType w:val="hybridMultilevel"/>
    <w:tmpl w:val="1F5A126E"/>
    <w:lvl w:ilvl="0" w:tplc="0409000F">
      <w:start w:val="1"/>
      <w:numFmt w:val="decimal"/>
      <w:lvlText w:val="%1."/>
      <w:lvlJc w:val="left"/>
      <w:pPr>
        <w:ind w:left="720" w:right="1440" w:hanging="360"/>
      </w:pPr>
    </w:lvl>
    <w:lvl w:ilvl="1" w:tplc="04090019">
      <w:start w:val="1"/>
      <w:numFmt w:val="lowerLetter"/>
      <w:lvlText w:val="%2."/>
      <w:lvlJc w:val="left"/>
      <w:pPr>
        <w:ind w:left="1440" w:right="2160" w:hanging="360"/>
      </w:pPr>
    </w:lvl>
    <w:lvl w:ilvl="2" w:tplc="0409001B">
      <w:start w:val="1"/>
      <w:numFmt w:val="lowerRoman"/>
      <w:lvlText w:val="%3."/>
      <w:lvlJc w:val="right"/>
      <w:pPr>
        <w:ind w:left="2160" w:right="2880" w:hanging="180"/>
      </w:pPr>
    </w:lvl>
    <w:lvl w:ilvl="3" w:tplc="0409000F">
      <w:start w:val="1"/>
      <w:numFmt w:val="decimal"/>
      <w:lvlText w:val="%4."/>
      <w:lvlJc w:val="left"/>
      <w:pPr>
        <w:ind w:left="2880" w:right="3600" w:hanging="360"/>
      </w:pPr>
    </w:lvl>
    <w:lvl w:ilvl="4" w:tplc="04090019">
      <w:start w:val="1"/>
      <w:numFmt w:val="lowerLetter"/>
      <w:lvlText w:val="%5."/>
      <w:lvlJc w:val="left"/>
      <w:pPr>
        <w:ind w:left="3600" w:right="4320" w:hanging="360"/>
      </w:pPr>
    </w:lvl>
    <w:lvl w:ilvl="5" w:tplc="0409001B">
      <w:start w:val="1"/>
      <w:numFmt w:val="lowerRoman"/>
      <w:lvlText w:val="%6."/>
      <w:lvlJc w:val="right"/>
      <w:pPr>
        <w:ind w:left="4320" w:right="5040" w:hanging="180"/>
      </w:pPr>
    </w:lvl>
    <w:lvl w:ilvl="6" w:tplc="0409000F">
      <w:start w:val="1"/>
      <w:numFmt w:val="decimal"/>
      <w:lvlText w:val="%7."/>
      <w:lvlJc w:val="left"/>
      <w:pPr>
        <w:ind w:left="5040" w:right="5760" w:hanging="360"/>
      </w:pPr>
    </w:lvl>
    <w:lvl w:ilvl="7" w:tplc="04090019">
      <w:start w:val="1"/>
      <w:numFmt w:val="lowerLetter"/>
      <w:lvlText w:val="%8."/>
      <w:lvlJc w:val="left"/>
      <w:pPr>
        <w:ind w:left="5760" w:right="6480" w:hanging="360"/>
      </w:pPr>
    </w:lvl>
    <w:lvl w:ilvl="8" w:tplc="0409001B">
      <w:start w:val="1"/>
      <w:numFmt w:val="lowerRoman"/>
      <w:lvlText w:val="%9."/>
      <w:lvlJc w:val="right"/>
      <w:pPr>
        <w:ind w:left="6480" w:right="7200" w:hanging="180"/>
      </w:pPr>
    </w:lvl>
  </w:abstractNum>
  <w:abstractNum w:abstractNumId="14" w15:restartNumberingAfterBreak="0">
    <w:nsid w:val="6F364AC2"/>
    <w:multiLevelType w:val="hybridMultilevel"/>
    <w:tmpl w:val="7D688E90"/>
    <w:lvl w:ilvl="0" w:tplc="86A4B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CC4628"/>
    <w:multiLevelType w:val="hybridMultilevel"/>
    <w:tmpl w:val="27DEC67E"/>
    <w:lvl w:ilvl="0" w:tplc="102A6ED4">
      <w:numFmt w:val="bullet"/>
      <w:lvlText w:val="-"/>
      <w:lvlJc w:val="left"/>
      <w:pPr>
        <w:ind w:left="1080" w:hanging="360"/>
      </w:pPr>
      <w:rPr>
        <w:rFonts w:ascii="B Mitra" w:eastAsia="B Mitra" w:hAnsi="B Mitra"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6908E2"/>
    <w:multiLevelType w:val="hybridMultilevel"/>
    <w:tmpl w:val="E3E0B4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16"/>
  </w:num>
  <w:num w:numId="5">
    <w:abstractNumId w:val="12"/>
  </w:num>
  <w:num w:numId="6">
    <w:abstractNumId w:val="14"/>
  </w:num>
  <w:num w:numId="7">
    <w:abstractNumId w:val="8"/>
  </w:num>
  <w:num w:numId="8">
    <w:abstractNumId w:val="4"/>
  </w:num>
  <w:num w:numId="9">
    <w:abstractNumId w:val="4"/>
  </w:num>
  <w:num w:numId="10">
    <w:abstractNumId w:val="4"/>
  </w:num>
  <w:num w:numId="11">
    <w:abstractNumId w:val="4"/>
  </w:num>
  <w:num w:numId="12">
    <w:abstractNumId w:val="9"/>
  </w:num>
  <w:num w:numId="13">
    <w:abstractNumId w:val="15"/>
  </w:num>
  <w:num w:numId="14">
    <w:abstractNumId w:val="6"/>
  </w:num>
  <w:num w:numId="15">
    <w:abstractNumId w:val="4"/>
    <w:lvlOverride w:ilvl="0">
      <w:startOverride w:val="1"/>
    </w:lvlOverride>
  </w:num>
  <w:num w:numId="16">
    <w:abstractNumId w:val="4"/>
  </w:num>
  <w:num w:numId="17">
    <w:abstractNumId w:val="4"/>
  </w:num>
  <w:num w:numId="18">
    <w:abstractNumId w:val="4"/>
  </w:num>
  <w:num w:numId="19">
    <w:abstractNumId w:val="2"/>
  </w:num>
  <w:num w:numId="20">
    <w:abstractNumId w:val="5"/>
  </w:num>
  <w:num w:numId="21">
    <w:abstractNumId w:val="4"/>
  </w:num>
  <w:num w:numId="22">
    <w:abstractNumId w:val="4"/>
  </w:num>
  <w:num w:numId="23">
    <w:abstractNumId w:val="4"/>
  </w:num>
  <w:num w:numId="24">
    <w:abstractNumId w:val="11"/>
  </w:num>
  <w:num w:numId="25">
    <w:abstractNumId w:val="7"/>
  </w:num>
  <w:num w:numId="26">
    <w:abstractNumId w:val="4"/>
  </w:num>
  <w:num w:numId="27">
    <w:abstractNumId w:val="10"/>
  </w:num>
  <w:num w:numId="28">
    <w:abstractNumId w:val="3"/>
  </w:num>
  <w:num w:numId="29">
    <w:abstractNumId w:val="4"/>
    <w:lvlOverride w:ilvl="0">
      <w:startOverride w:val="1"/>
    </w:lvlOverride>
  </w:num>
  <w:num w:numId="30">
    <w:abstractNumId w:val="4"/>
    <w:lvlOverride w:ilvl="0">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Norouzi">
    <w15:presenceInfo w15:providerId="None" w15:userId="MJ Norouz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53"/>
    <w:rsid w:val="00002B31"/>
    <w:rsid w:val="00012B95"/>
    <w:rsid w:val="00051ACD"/>
    <w:rsid w:val="000B38FE"/>
    <w:rsid w:val="000C32EB"/>
    <w:rsid w:val="000C795F"/>
    <w:rsid w:val="000E6BA5"/>
    <w:rsid w:val="001106BB"/>
    <w:rsid w:val="00112B72"/>
    <w:rsid w:val="00125DE0"/>
    <w:rsid w:val="00166D5F"/>
    <w:rsid w:val="001D68BD"/>
    <w:rsid w:val="001F0B00"/>
    <w:rsid w:val="00201AF5"/>
    <w:rsid w:val="00205A94"/>
    <w:rsid w:val="00220A73"/>
    <w:rsid w:val="00226EE2"/>
    <w:rsid w:val="0026029A"/>
    <w:rsid w:val="00276381"/>
    <w:rsid w:val="002A0A6E"/>
    <w:rsid w:val="002C2789"/>
    <w:rsid w:val="002D16DA"/>
    <w:rsid w:val="002F3618"/>
    <w:rsid w:val="002F4B84"/>
    <w:rsid w:val="00327C4A"/>
    <w:rsid w:val="00343751"/>
    <w:rsid w:val="0035199A"/>
    <w:rsid w:val="003571F7"/>
    <w:rsid w:val="00360C0A"/>
    <w:rsid w:val="00382260"/>
    <w:rsid w:val="00397A26"/>
    <w:rsid w:val="003B1165"/>
    <w:rsid w:val="003B3782"/>
    <w:rsid w:val="003C7E70"/>
    <w:rsid w:val="003E2061"/>
    <w:rsid w:val="004245B1"/>
    <w:rsid w:val="004266BA"/>
    <w:rsid w:val="0046540F"/>
    <w:rsid w:val="00490614"/>
    <w:rsid w:val="004A7742"/>
    <w:rsid w:val="004B7CE2"/>
    <w:rsid w:val="004F4E64"/>
    <w:rsid w:val="00511132"/>
    <w:rsid w:val="00525DBF"/>
    <w:rsid w:val="00537FA6"/>
    <w:rsid w:val="005634B9"/>
    <w:rsid w:val="005758D8"/>
    <w:rsid w:val="00591BFA"/>
    <w:rsid w:val="005926AB"/>
    <w:rsid w:val="0059374E"/>
    <w:rsid w:val="005B58BF"/>
    <w:rsid w:val="006064B5"/>
    <w:rsid w:val="00626214"/>
    <w:rsid w:val="006328E0"/>
    <w:rsid w:val="00644B4F"/>
    <w:rsid w:val="00651193"/>
    <w:rsid w:val="006741CE"/>
    <w:rsid w:val="006846BE"/>
    <w:rsid w:val="00694FDD"/>
    <w:rsid w:val="0069795B"/>
    <w:rsid w:val="006E736A"/>
    <w:rsid w:val="007D108D"/>
    <w:rsid w:val="007D238B"/>
    <w:rsid w:val="007D7E17"/>
    <w:rsid w:val="007E1F89"/>
    <w:rsid w:val="007F40FD"/>
    <w:rsid w:val="00822DFC"/>
    <w:rsid w:val="008466E7"/>
    <w:rsid w:val="0085538F"/>
    <w:rsid w:val="008564F3"/>
    <w:rsid w:val="008866D0"/>
    <w:rsid w:val="00897E82"/>
    <w:rsid w:val="008A6158"/>
    <w:rsid w:val="008E26AA"/>
    <w:rsid w:val="009144F8"/>
    <w:rsid w:val="00921517"/>
    <w:rsid w:val="009276BE"/>
    <w:rsid w:val="009655E7"/>
    <w:rsid w:val="00983B28"/>
    <w:rsid w:val="00984BAC"/>
    <w:rsid w:val="009B592B"/>
    <w:rsid w:val="009C0670"/>
    <w:rsid w:val="009D59F6"/>
    <w:rsid w:val="009D6183"/>
    <w:rsid w:val="00A20385"/>
    <w:rsid w:val="00A21978"/>
    <w:rsid w:val="00A610EE"/>
    <w:rsid w:val="00AA11CD"/>
    <w:rsid w:val="00AC17F0"/>
    <w:rsid w:val="00B0593B"/>
    <w:rsid w:val="00B41953"/>
    <w:rsid w:val="00B43131"/>
    <w:rsid w:val="00B548AD"/>
    <w:rsid w:val="00B71A65"/>
    <w:rsid w:val="00B94687"/>
    <w:rsid w:val="00BA66E0"/>
    <w:rsid w:val="00BC1510"/>
    <w:rsid w:val="00C30231"/>
    <w:rsid w:val="00C32F4A"/>
    <w:rsid w:val="00C50D9E"/>
    <w:rsid w:val="00C612AC"/>
    <w:rsid w:val="00C65DB5"/>
    <w:rsid w:val="00C76EAD"/>
    <w:rsid w:val="00C908CB"/>
    <w:rsid w:val="00C975E5"/>
    <w:rsid w:val="00CA5856"/>
    <w:rsid w:val="00CE217B"/>
    <w:rsid w:val="00D0425F"/>
    <w:rsid w:val="00D37CE1"/>
    <w:rsid w:val="00D65869"/>
    <w:rsid w:val="00D65BF0"/>
    <w:rsid w:val="00D90111"/>
    <w:rsid w:val="00DC7122"/>
    <w:rsid w:val="00DD3345"/>
    <w:rsid w:val="00DF1674"/>
    <w:rsid w:val="00DF5C49"/>
    <w:rsid w:val="00E04DD8"/>
    <w:rsid w:val="00E051F8"/>
    <w:rsid w:val="00E1423C"/>
    <w:rsid w:val="00E3654E"/>
    <w:rsid w:val="00E64F7C"/>
    <w:rsid w:val="00EC4162"/>
    <w:rsid w:val="00EE1138"/>
    <w:rsid w:val="00F02D1B"/>
    <w:rsid w:val="00F11D03"/>
    <w:rsid w:val="00F21B48"/>
    <w:rsid w:val="00F226DB"/>
    <w:rsid w:val="00F2340F"/>
    <w:rsid w:val="00F50E8B"/>
    <w:rsid w:val="00F90EA8"/>
    <w:rsid w:val="00FA2B32"/>
    <w:rsid w:val="00FA4ADC"/>
    <w:rsid w:val="00FB1CC0"/>
    <w:rsid w:val="00FD22D7"/>
    <w:rsid w:val="00FD2BC7"/>
    <w:rsid w:val="00FE5AFE"/>
    <w:rsid w:val="00FF74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B6DA17-0FFD-4D64-B66E-E95383E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95B"/>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984BAC"/>
    <w:pPr>
      <w:keepNext/>
      <w:keepLines/>
      <w:numPr>
        <w:numId w:val="1"/>
      </w:numPr>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984BAC"/>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FootnoteText">
    <w:name w:val="footnote text"/>
    <w:basedOn w:val="Normal"/>
    <w:link w:val="FootnoteTextChar"/>
    <w:uiPriority w:val="99"/>
    <w:semiHidden/>
    <w:unhideWhenUsed/>
    <w:rsid w:val="0059374E"/>
    <w:pPr>
      <w:spacing w:after="0"/>
    </w:pPr>
    <w:rPr>
      <w:sz w:val="20"/>
      <w:szCs w:val="20"/>
    </w:rPr>
  </w:style>
  <w:style w:type="character" w:customStyle="1" w:styleId="FootnoteTextChar">
    <w:name w:val="Footnote Text Char"/>
    <w:basedOn w:val="DefaultParagraphFont"/>
    <w:link w:val="FootnoteText"/>
    <w:uiPriority w:val="99"/>
    <w:semiHidden/>
    <w:rsid w:val="0059374E"/>
    <w:rPr>
      <w:rFonts w:ascii="B Mitra" w:hAnsi="B Mitra" w:cs="B Mitra"/>
      <w:sz w:val="20"/>
      <w:szCs w:val="20"/>
    </w:rPr>
  </w:style>
  <w:style w:type="character" w:styleId="FootnoteReference">
    <w:name w:val="footnote reference"/>
    <w:basedOn w:val="DefaultParagraphFont"/>
    <w:uiPriority w:val="99"/>
    <w:semiHidden/>
    <w:unhideWhenUsed/>
    <w:rsid w:val="0059374E"/>
    <w:rPr>
      <w:vertAlign w:val="superscript"/>
    </w:rPr>
  </w:style>
  <w:style w:type="paragraph" w:styleId="ListParagraph">
    <w:name w:val="List Paragraph"/>
    <w:basedOn w:val="Normal"/>
    <w:uiPriority w:val="34"/>
    <w:qFormat/>
    <w:rsid w:val="00F11D03"/>
    <w:pPr>
      <w:ind w:left="720"/>
      <w:contextualSpacing/>
    </w:pPr>
  </w:style>
  <w:style w:type="character" w:customStyle="1" w:styleId="apple-converted-space">
    <w:name w:val="apple-converted-space"/>
    <w:basedOn w:val="DefaultParagraphFont"/>
    <w:rsid w:val="005634B9"/>
  </w:style>
  <w:style w:type="character" w:styleId="Strong">
    <w:name w:val="Strong"/>
    <w:basedOn w:val="DefaultParagraphFont"/>
    <w:uiPriority w:val="22"/>
    <w:qFormat/>
    <w:rsid w:val="00FF7463"/>
    <w:rPr>
      <w:b/>
      <w:bCs/>
    </w:rPr>
  </w:style>
  <w:style w:type="paragraph" w:styleId="NormalWeb">
    <w:name w:val="Normal (Web)"/>
    <w:basedOn w:val="Normal"/>
    <w:uiPriority w:val="99"/>
    <w:semiHidden/>
    <w:unhideWhenUsed/>
    <w:rsid w:val="00C975E5"/>
    <w:pPr>
      <w:bidi w:val="0"/>
      <w:spacing w:before="100" w:beforeAutospacing="1" w:after="100" w:afterAutospacing="1"/>
      <w:ind w:firstLine="0"/>
      <w:jc w:val="left"/>
    </w:pPr>
    <w:rPr>
      <w:rFonts w:ascii="Times New Roman" w:eastAsia="Times New Roman" w:hAnsi="Times New Roman" w:cs="Times New Roman"/>
    </w:rPr>
  </w:style>
  <w:style w:type="character" w:customStyle="1" w:styleId="highlight">
    <w:name w:val="highlight"/>
    <w:basedOn w:val="DefaultParagraphFont"/>
    <w:rsid w:val="0035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33502">
      <w:bodyDiv w:val="1"/>
      <w:marLeft w:val="0"/>
      <w:marRight w:val="0"/>
      <w:marTop w:val="0"/>
      <w:marBottom w:val="0"/>
      <w:divBdr>
        <w:top w:val="none" w:sz="0" w:space="0" w:color="auto"/>
        <w:left w:val="none" w:sz="0" w:space="0" w:color="auto"/>
        <w:bottom w:val="none" w:sz="0" w:space="0" w:color="auto"/>
        <w:right w:val="none" w:sz="0" w:space="0" w:color="auto"/>
      </w:divBdr>
    </w:div>
    <w:div w:id="432090773">
      <w:bodyDiv w:val="1"/>
      <w:marLeft w:val="0"/>
      <w:marRight w:val="0"/>
      <w:marTop w:val="0"/>
      <w:marBottom w:val="0"/>
      <w:divBdr>
        <w:top w:val="none" w:sz="0" w:space="0" w:color="auto"/>
        <w:left w:val="none" w:sz="0" w:space="0" w:color="auto"/>
        <w:bottom w:val="none" w:sz="0" w:space="0" w:color="auto"/>
        <w:right w:val="none" w:sz="0" w:space="0" w:color="auto"/>
      </w:divBdr>
    </w:div>
    <w:div w:id="464086762">
      <w:bodyDiv w:val="1"/>
      <w:marLeft w:val="0"/>
      <w:marRight w:val="0"/>
      <w:marTop w:val="0"/>
      <w:marBottom w:val="0"/>
      <w:divBdr>
        <w:top w:val="none" w:sz="0" w:space="0" w:color="auto"/>
        <w:left w:val="none" w:sz="0" w:space="0" w:color="auto"/>
        <w:bottom w:val="none" w:sz="0" w:space="0" w:color="auto"/>
        <w:right w:val="none" w:sz="0" w:space="0" w:color="auto"/>
      </w:divBdr>
      <w:divsChild>
        <w:div w:id="1083340135">
          <w:marLeft w:val="0"/>
          <w:marRight w:val="0"/>
          <w:marTop w:val="0"/>
          <w:marBottom w:val="0"/>
          <w:divBdr>
            <w:top w:val="none" w:sz="0" w:space="0" w:color="auto"/>
            <w:left w:val="none" w:sz="0" w:space="0" w:color="auto"/>
            <w:bottom w:val="none" w:sz="0" w:space="0" w:color="auto"/>
            <w:right w:val="none" w:sz="0" w:space="0" w:color="auto"/>
          </w:divBdr>
        </w:div>
      </w:divsChild>
    </w:div>
    <w:div w:id="469372686">
      <w:bodyDiv w:val="1"/>
      <w:marLeft w:val="0"/>
      <w:marRight w:val="0"/>
      <w:marTop w:val="0"/>
      <w:marBottom w:val="0"/>
      <w:divBdr>
        <w:top w:val="none" w:sz="0" w:space="0" w:color="auto"/>
        <w:left w:val="none" w:sz="0" w:space="0" w:color="auto"/>
        <w:bottom w:val="none" w:sz="0" w:space="0" w:color="auto"/>
        <w:right w:val="none" w:sz="0" w:space="0" w:color="auto"/>
      </w:divBdr>
    </w:div>
    <w:div w:id="511844548">
      <w:bodyDiv w:val="1"/>
      <w:marLeft w:val="0"/>
      <w:marRight w:val="0"/>
      <w:marTop w:val="0"/>
      <w:marBottom w:val="0"/>
      <w:divBdr>
        <w:top w:val="none" w:sz="0" w:space="0" w:color="auto"/>
        <w:left w:val="none" w:sz="0" w:space="0" w:color="auto"/>
        <w:bottom w:val="none" w:sz="0" w:space="0" w:color="auto"/>
        <w:right w:val="none" w:sz="0" w:space="0" w:color="auto"/>
      </w:divBdr>
    </w:div>
    <w:div w:id="546987073">
      <w:bodyDiv w:val="1"/>
      <w:marLeft w:val="0"/>
      <w:marRight w:val="0"/>
      <w:marTop w:val="0"/>
      <w:marBottom w:val="0"/>
      <w:divBdr>
        <w:top w:val="none" w:sz="0" w:space="0" w:color="auto"/>
        <w:left w:val="none" w:sz="0" w:space="0" w:color="auto"/>
        <w:bottom w:val="none" w:sz="0" w:space="0" w:color="auto"/>
        <w:right w:val="none" w:sz="0" w:space="0" w:color="auto"/>
      </w:divBdr>
    </w:div>
    <w:div w:id="663163756">
      <w:bodyDiv w:val="1"/>
      <w:marLeft w:val="0"/>
      <w:marRight w:val="0"/>
      <w:marTop w:val="0"/>
      <w:marBottom w:val="0"/>
      <w:divBdr>
        <w:top w:val="none" w:sz="0" w:space="0" w:color="auto"/>
        <w:left w:val="none" w:sz="0" w:space="0" w:color="auto"/>
        <w:bottom w:val="none" w:sz="0" w:space="0" w:color="auto"/>
        <w:right w:val="none" w:sz="0" w:space="0" w:color="auto"/>
      </w:divBdr>
    </w:div>
    <w:div w:id="736124057">
      <w:bodyDiv w:val="1"/>
      <w:marLeft w:val="0"/>
      <w:marRight w:val="0"/>
      <w:marTop w:val="0"/>
      <w:marBottom w:val="0"/>
      <w:divBdr>
        <w:top w:val="none" w:sz="0" w:space="0" w:color="auto"/>
        <w:left w:val="none" w:sz="0" w:space="0" w:color="auto"/>
        <w:bottom w:val="none" w:sz="0" w:space="0" w:color="auto"/>
        <w:right w:val="none" w:sz="0" w:space="0" w:color="auto"/>
      </w:divBdr>
    </w:div>
    <w:div w:id="768089532">
      <w:bodyDiv w:val="1"/>
      <w:marLeft w:val="0"/>
      <w:marRight w:val="0"/>
      <w:marTop w:val="0"/>
      <w:marBottom w:val="0"/>
      <w:divBdr>
        <w:top w:val="none" w:sz="0" w:space="0" w:color="auto"/>
        <w:left w:val="none" w:sz="0" w:space="0" w:color="auto"/>
        <w:bottom w:val="none" w:sz="0" w:space="0" w:color="auto"/>
        <w:right w:val="none" w:sz="0" w:space="0" w:color="auto"/>
      </w:divBdr>
      <w:divsChild>
        <w:div w:id="1187019341">
          <w:marLeft w:val="0"/>
          <w:marRight w:val="0"/>
          <w:marTop w:val="150"/>
          <w:marBottom w:val="150"/>
          <w:divBdr>
            <w:top w:val="none" w:sz="0" w:space="0" w:color="auto"/>
            <w:left w:val="none" w:sz="0" w:space="0" w:color="auto"/>
            <w:bottom w:val="none" w:sz="0" w:space="0" w:color="auto"/>
            <w:right w:val="none" w:sz="0" w:space="0" w:color="auto"/>
          </w:divBdr>
        </w:div>
        <w:div w:id="315299761">
          <w:marLeft w:val="0"/>
          <w:marRight w:val="0"/>
          <w:marTop w:val="150"/>
          <w:marBottom w:val="150"/>
          <w:divBdr>
            <w:top w:val="none" w:sz="0" w:space="0" w:color="auto"/>
            <w:left w:val="none" w:sz="0" w:space="0" w:color="auto"/>
            <w:bottom w:val="none" w:sz="0" w:space="0" w:color="auto"/>
            <w:right w:val="none" w:sz="0" w:space="0" w:color="auto"/>
          </w:divBdr>
        </w:div>
        <w:div w:id="1653486085">
          <w:marLeft w:val="0"/>
          <w:marRight w:val="0"/>
          <w:marTop w:val="150"/>
          <w:marBottom w:val="150"/>
          <w:divBdr>
            <w:top w:val="none" w:sz="0" w:space="0" w:color="auto"/>
            <w:left w:val="none" w:sz="0" w:space="0" w:color="auto"/>
            <w:bottom w:val="none" w:sz="0" w:space="0" w:color="auto"/>
            <w:right w:val="none" w:sz="0" w:space="0" w:color="auto"/>
          </w:divBdr>
        </w:div>
        <w:div w:id="280647960">
          <w:marLeft w:val="0"/>
          <w:marRight w:val="0"/>
          <w:marTop w:val="150"/>
          <w:marBottom w:val="150"/>
          <w:divBdr>
            <w:top w:val="none" w:sz="0" w:space="0" w:color="auto"/>
            <w:left w:val="none" w:sz="0" w:space="0" w:color="auto"/>
            <w:bottom w:val="none" w:sz="0" w:space="0" w:color="auto"/>
            <w:right w:val="none" w:sz="0" w:space="0" w:color="auto"/>
          </w:divBdr>
        </w:div>
        <w:div w:id="285433546">
          <w:marLeft w:val="0"/>
          <w:marRight w:val="0"/>
          <w:marTop w:val="150"/>
          <w:marBottom w:val="150"/>
          <w:divBdr>
            <w:top w:val="none" w:sz="0" w:space="0" w:color="auto"/>
            <w:left w:val="none" w:sz="0" w:space="0" w:color="auto"/>
            <w:bottom w:val="none" w:sz="0" w:space="0" w:color="auto"/>
            <w:right w:val="none" w:sz="0" w:space="0" w:color="auto"/>
          </w:divBdr>
        </w:div>
        <w:div w:id="290600420">
          <w:marLeft w:val="0"/>
          <w:marRight w:val="0"/>
          <w:marTop w:val="150"/>
          <w:marBottom w:val="150"/>
          <w:divBdr>
            <w:top w:val="none" w:sz="0" w:space="0" w:color="auto"/>
            <w:left w:val="none" w:sz="0" w:space="0" w:color="auto"/>
            <w:bottom w:val="none" w:sz="0" w:space="0" w:color="auto"/>
            <w:right w:val="none" w:sz="0" w:space="0" w:color="auto"/>
          </w:divBdr>
        </w:div>
        <w:div w:id="1952007369">
          <w:marLeft w:val="0"/>
          <w:marRight w:val="0"/>
          <w:marTop w:val="150"/>
          <w:marBottom w:val="150"/>
          <w:divBdr>
            <w:top w:val="none" w:sz="0" w:space="0" w:color="auto"/>
            <w:left w:val="none" w:sz="0" w:space="0" w:color="auto"/>
            <w:bottom w:val="none" w:sz="0" w:space="0" w:color="auto"/>
            <w:right w:val="none" w:sz="0" w:space="0" w:color="auto"/>
          </w:divBdr>
        </w:div>
        <w:div w:id="1992707083">
          <w:marLeft w:val="0"/>
          <w:marRight w:val="0"/>
          <w:marTop w:val="150"/>
          <w:marBottom w:val="150"/>
          <w:divBdr>
            <w:top w:val="none" w:sz="0" w:space="0" w:color="auto"/>
            <w:left w:val="none" w:sz="0" w:space="0" w:color="auto"/>
            <w:bottom w:val="none" w:sz="0" w:space="0" w:color="auto"/>
            <w:right w:val="none" w:sz="0" w:space="0" w:color="auto"/>
          </w:divBdr>
        </w:div>
        <w:div w:id="1939291450">
          <w:marLeft w:val="0"/>
          <w:marRight w:val="0"/>
          <w:marTop w:val="150"/>
          <w:marBottom w:val="150"/>
          <w:divBdr>
            <w:top w:val="none" w:sz="0" w:space="0" w:color="auto"/>
            <w:left w:val="none" w:sz="0" w:space="0" w:color="auto"/>
            <w:bottom w:val="none" w:sz="0" w:space="0" w:color="auto"/>
            <w:right w:val="none" w:sz="0" w:space="0" w:color="auto"/>
          </w:divBdr>
        </w:div>
        <w:div w:id="2138644425">
          <w:marLeft w:val="0"/>
          <w:marRight w:val="0"/>
          <w:marTop w:val="150"/>
          <w:marBottom w:val="150"/>
          <w:divBdr>
            <w:top w:val="none" w:sz="0" w:space="0" w:color="auto"/>
            <w:left w:val="none" w:sz="0" w:space="0" w:color="auto"/>
            <w:bottom w:val="none" w:sz="0" w:space="0" w:color="auto"/>
            <w:right w:val="none" w:sz="0" w:space="0" w:color="auto"/>
          </w:divBdr>
        </w:div>
        <w:div w:id="1683780340">
          <w:marLeft w:val="0"/>
          <w:marRight w:val="0"/>
          <w:marTop w:val="150"/>
          <w:marBottom w:val="150"/>
          <w:divBdr>
            <w:top w:val="none" w:sz="0" w:space="0" w:color="auto"/>
            <w:left w:val="none" w:sz="0" w:space="0" w:color="auto"/>
            <w:bottom w:val="none" w:sz="0" w:space="0" w:color="auto"/>
            <w:right w:val="none" w:sz="0" w:space="0" w:color="auto"/>
          </w:divBdr>
        </w:div>
      </w:divsChild>
    </w:div>
    <w:div w:id="851988165">
      <w:bodyDiv w:val="1"/>
      <w:marLeft w:val="0"/>
      <w:marRight w:val="0"/>
      <w:marTop w:val="0"/>
      <w:marBottom w:val="0"/>
      <w:divBdr>
        <w:top w:val="none" w:sz="0" w:space="0" w:color="auto"/>
        <w:left w:val="none" w:sz="0" w:space="0" w:color="auto"/>
        <w:bottom w:val="none" w:sz="0" w:space="0" w:color="auto"/>
        <w:right w:val="none" w:sz="0" w:space="0" w:color="auto"/>
      </w:divBdr>
    </w:div>
    <w:div w:id="957099425">
      <w:bodyDiv w:val="1"/>
      <w:marLeft w:val="0"/>
      <w:marRight w:val="0"/>
      <w:marTop w:val="0"/>
      <w:marBottom w:val="0"/>
      <w:divBdr>
        <w:top w:val="none" w:sz="0" w:space="0" w:color="auto"/>
        <w:left w:val="none" w:sz="0" w:space="0" w:color="auto"/>
        <w:bottom w:val="none" w:sz="0" w:space="0" w:color="auto"/>
        <w:right w:val="none" w:sz="0" w:space="0" w:color="auto"/>
      </w:divBdr>
    </w:div>
    <w:div w:id="971181056">
      <w:bodyDiv w:val="1"/>
      <w:marLeft w:val="0"/>
      <w:marRight w:val="0"/>
      <w:marTop w:val="0"/>
      <w:marBottom w:val="0"/>
      <w:divBdr>
        <w:top w:val="none" w:sz="0" w:space="0" w:color="auto"/>
        <w:left w:val="none" w:sz="0" w:space="0" w:color="auto"/>
        <w:bottom w:val="none" w:sz="0" w:space="0" w:color="auto"/>
        <w:right w:val="none" w:sz="0" w:space="0" w:color="auto"/>
      </w:divBdr>
    </w:div>
    <w:div w:id="986546013">
      <w:bodyDiv w:val="1"/>
      <w:marLeft w:val="0"/>
      <w:marRight w:val="0"/>
      <w:marTop w:val="0"/>
      <w:marBottom w:val="0"/>
      <w:divBdr>
        <w:top w:val="none" w:sz="0" w:space="0" w:color="auto"/>
        <w:left w:val="none" w:sz="0" w:space="0" w:color="auto"/>
        <w:bottom w:val="none" w:sz="0" w:space="0" w:color="auto"/>
        <w:right w:val="none" w:sz="0" w:space="0" w:color="auto"/>
      </w:divBdr>
    </w:div>
    <w:div w:id="995570588">
      <w:bodyDiv w:val="1"/>
      <w:marLeft w:val="0"/>
      <w:marRight w:val="0"/>
      <w:marTop w:val="0"/>
      <w:marBottom w:val="0"/>
      <w:divBdr>
        <w:top w:val="none" w:sz="0" w:space="0" w:color="auto"/>
        <w:left w:val="none" w:sz="0" w:space="0" w:color="auto"/>
        <w:bottom w:val="none" w:sz="0" w:space="0" w:color="auto"/>
        <w:right w:val="none" w:sz="0" w:space="0" w:color="auto"/>
      </w:divBdr>
    </w:div>
    <w:div w:id="1015422958">
      <w:bodyDiv w:val="1"/>
      <w:marLeft w:val="0"/>
      <w:marRight w:val="0"/>
      <w:marTop w:val="0"/>
      <w:marBottom w:val="0"/>
      <w:divBdr>
        <w:top w:val="none" w:sz="0" w:space="0" w:color="auto"/>
        <w:left w:val="none" w:sz="0" w:space="0" w:color="auto"/>
        <w:bottom w:val="none" w:sz="0" w:space="0" w:color="auto"/>
        <w:right w:val="none" w:sz="0" w:space="0" w:color="auto"/>
      </w:divBdr>
    </w:div>
    <w:div w:id="1079668371">
      <w:bodyDiv w:val="1"/>
      <w:marLeft w:val="0"/>
      <w:marRight w:val="0"/>
      <w:marTop w:val="0"/>
      <w:marBottom w:val="0"/>
      <w:divBdr>
        <w:top w:val="none" w:sz="0" w:space="0" w:color="auto"/>
        <w:left w:val="none" w:sz="0" w:space="0" w:color="auto"/>
        <w:bottom w:val="none" w:sz="0" w:space="0" w:color="auto"/>
        <w:right w:val="none" w:sz="0" w:space="0" w:color="auto"/>
      </w:divBdr>
    </w:div>
    <w:div w:id="1169757642">
      <w:bodyDiv w:val="1"/>
      <w:marLeft w:val="0"/>
      <w:marRight w:val="0"/>
      <w:marTop w:val="0"/>
      <w:marBottom w:val="0"/>
      <w:divBdr>
        <w:top w:val="none" w:sz="0" w:space="0" w:color="auto"/>
        <w:left w:val="none" w:sz="0" w:space="0" w:color="auto"/>
        <w:bottom w:val="none" w:sz="0" w:space="0" w:color="auto"/>
        <w:right w:val="none" w:sz="0" w:space="0" w:color="auto"/>
      </w:divBdr>
    </w:div>
    <w:div w:id="1178230252">
      <w:bodyDiv w:val="1"/>
      <w:marLeft w:val="0"/>
      <w:marRight w:val="0"/>
      <w:marTop w:val="0"/>
      <w:marBottom w:val="0"/>
      <w:divBdr>
        <w:top w:val="none" w:sz="0" w:space="0" w:color="auto"/>
        <w:left w:val="none" w:sz="0" w:space="0" w:color="auto"/>
        <w:bottom w:val="none" w:sz="0" w:space="0" w:color="auto"/>
        <w:right w:val="none" w:sz="0" w:space="0" w:color="auto"/>
      </w:divBdr>
    </w:div>
    <w:div w:id="1301954496">
      <w:bodyDiv w:val="1"/>
      <w:marLeft w:val="0"/>
      <w:marRight w:val="0"/>
      <w:marTop w:val="0"/>
      <w:marBottom w:val="0"/>
      <w:divBdr>
        <w:top w:val="none" w:sz="0" w:space="0" w:color="auto"/>
        <w:left w:val="none" w:sz="0" w:space="0" w:color="auto"/>
        <w:bottom w:val="none" w:sz="0" w:space="0" w:color="auto"/>
        <w:right w:val="none" w:sz="0" w:space="0" w:color="auto"/>
      </w:divBdr>
    </w:div>
    <w:div w:id="1317146237">
      <w:bodyDiv w:val="1"/>
      <w:marLeft w:val="0"/>
      <w:marRight w:val="0"/>
      <w:marTop w:val="0"/>
      <w:marBottom w:val="0"/>
      <w:divBdr>
        <w:top w:val="none" w:sz="0" w:space="0" w:color="auto"/>
        <w:left w:val="none" w:sz="0" w:space="0" w:color="auto"/>
        <w:bottom w:val="none" w:sz="0" w:space="0" w:color="auto"/>
        <w:right w:val="none" w:sz="0" w:space="0" w:color="auto"/>
      </w:divBdr>
    </w:div>
    <w:div w:id="1561285501">
      <w:bodyDiv w:val="1"/>
      <w:marLeft w:val="0"/>
      <w:marRight w:val="0"/>
      <w:marTop w:val="0"/>
      <w:marBottom w:val="0"/>
      <w:divBdr>
        <w:top w:val="none" w:sz="0" w:space="0" w:color="auto"/>
        <w:left w:val="none" w:sz="0" w:space="0" w:color="auto"/>
        <w:bottom w:val="none" w:sz="0" w:space="0" w:color="auto"/>
        <w:right w:val="none" w:sz="0" w:space="0" w:color="auto"/>
      </w:divBdr>
    </w:div>
    <w:div w:id="1649554048">
      <w:bodyDiv w:val="1"/>
      <w:marLeft w:val="0"/>
      <w:marRight w:val="0"/>
      <w:marTop w:val="0"/>
      <w:marBottom w:val="0"/>
      <w:divBdr>
        <w:top w:val="none" w:sz="0" w:space="0" w:color="auto"/>
        <w:left w:val="none" w:sz="0" w:space="0" w:color="auto"/>
        <w:bottom w:val="none" w:sz="0" w:space="0" w:color="auto"/>
        <w:right w:val="none" w:sz="0" w:space="0" w:color="auto"/>
      </w:divBdr>
    </w:div>
    <w:div w:id="1747721614">
      <w:bodyDiv w:val="1"/>
      <w:marLeft w:val="0"/>
      <w:marRight w:val="0"/>
      <w:marTop w:val="0"/>
      <w:marBottom w:val="0"/>
      <w:divBdr>
        <w:top w:val="none" w:sz="0" w:space="0" w:color="auto"/>
        <w:left w:val="none" w:sz="0" w:space="0" w:color="auto"/>
        <w:bottom w:val="none" w:sz="0" w:space="0" w:color="auto"/>
        <w:right w:val="none" w:sz="0" w:space="0" w:color="auto"/>
      </w:divBdr>
    </w:div>
    <w:div w:id="1776291726">
      <w:bodyDiv w:val="1"/>
      <w:marLeft w:val="0"/>
      <w:marRight w:val="0"/>
      <w:marTop w:val="0"/>
      <w:marBottom w:val="0"/>
      <w:divBdr>
        <w:top w:val="none" w:sz="0" w:space="0" w:color="auto"/>
        <w:left w:val="none" w:sz="0" w:space="0" w:color="auto"/>
        <w:bottom w:val="none" w:sz="0" w:space="0" w:color="auto"/>
        <w:right w:val="none" w:sz="0" w:space="0" w:color="auto"/>
      </w:divBdr>
    </w:div>
    <w:div w:id="1793982725">
      <w:bodyDiv w:val="1"/>
      <w:marLeft w:val="0"/>
      <w:marRight w:val="0"/>
      <w:marTop w:val="0"/>
      <w:marBottom w:val="0"/>
      <w:divBdr>
        <w:top w:val="none" w:sz="0" w:space="0" w:color="auto"/>
        <w:left w:val="none" w:sz="0" w:space="0" w:color="auto"/>
        <w:bottom w:val="none" w:sz="0" w:space="0" w:color="auto"/>
        <w:right w:val="none" w:sz="0" w:space="0" w:color="auto"/>
      </w:divBdr>
    </w:div>
    <w:div w:id="1999964214">
      <w:bodyDiv w:val="1"/>
      <w:marLeft w:val="0"/>
      <w:marRight w:val="0"/>
      <w:marTop w:val="0"/>
      <w:marBottom w:val="0"/>
      <w:divBdr>
        <w:top w:val="none" w:sz="0" w:space="0" w:color="auto"/>
        <w:left w:val="none" w:sz="0" w:space="0" w:color="auto"/>
        <w:bottom w:val="none" w:sz="0" w:space="0" w:color="auto"/>
        <w:right w:val="none" w:sz="0" w:space="0" w:color="auto"/>
      </w:divBdr>
    </w:div>
    <w:div w:id="2002585136">
      <w:bodyDiv w:val="1"/>
      <w:marLeft w:val="0"/>
      <w:marRight w:val="0"/>
      <w:marTop w:val="0"/>
      <w:marBottom w:val="0"/>
      <w:divBdr>
        <w:top w:val="none" w:sz="0" w:space="0" w:color="auto"/>
        <w:left w:val="none" w:sz="0" w:space="0" w:color="auto"/>
        <w:bottom w:val="none" w:sz="0" w:space="0" w:color="auto"/>
        <w:right w:val="none" w:sz="0" w:space="0" w:color="auto"/>
      </w:divBdr>
    </w:div>
    <w:div w:id="2085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86E64-2AF1-47F3-B924-B5CA737D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Iran</cp:lastModifiedBy>
  <cp:revision>7</cp:revision>
  <dcterms:created xsi:type="dcterms:W3CDTF">2016-02-13T10:14:00Z</dcterms:created>
  <dcterms:modified xsi:type="dcterms:W3CDTF">2016-02-17T05:50:00Z</dcterms:modified>
</cp:coreProperties>
</file>