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7F9A" w14:textId="77777777" w:rsidR="00A74419" w:rsidRPr="00A74419" w:rsidRDefault="00A74419" w:rsidP="00A74419">
      <w:pPr>
        <w:jc w:val="lowKashida"/>
        <w:rPr>
          <w:rFonts w:asciiTheme="minorHAnsi" w:hAnsiTheme="minorHAnsi" w:cstheme="minorHAnsi"/>
          <w:rtl/>
          <w:lang w:bidi="fa-IR"/>
        </w:rPr>
      </w:pPr>
      <w:r w:rsidRPr="00A74419">
        <w:rPr>
          <w:rFonts w:asciiTheme="minorHAnsi" w:hAnsiTheme="minorHAnsi" w:cstheme="minorHAnsi"/>
          <w:rtl/>
          <w:lang w:bidi="fa-IR"/>
        </w:rPr>
        <w:t>بسم الله الرحمن الرحیم</w:t>
      </w:r>
    </w:p>
    <w:p w14:paraId="47292551" w14:textId="77777777" w:rsidR="00A74419" w:rsidRPr="00A74419" w:rsidRDefault="00A74419" w:rsidP="00A74419">
      <w:pPr>
        <w:jc w:val="lowKashida"/>
        <w:rPr>
          <w:rFonts w:asciiTheme="minorHAnsi" w:hAnsiTheme="minorHAnsi" w:cstheme="minorHAnsi"/>
          <w:rtl/>
          <w:lang w:bidi="fa-IR"/>
        </w:rPr>
      </w:pPr>
      <w:r w:rsidRPr="00A74419">
        <w:rPr>
          <w:rFonts w:asciiTheme="minorHAnsi" w:hAnsiTheme="minorHAnsi" w:cstheme="minorHAnsi"/>
          <w:rtl/>
          <w:lang w:bidi="fa-IR"/>
        </w:rPr>
        <w:t xml:space="preserve">مسجدنمای </w:t>
      </w:r>
      <w:r w:rsidRPr="00A74419">
        <w:rPr>
          <w:rFonts w:asciiTheme="minorHAnsi" w:hAnsiTheme="minorHAnsi" w:cstheme="minorHAnsi"/>
          <w:lang w:bidi="fa-IR"/>
        </w:rPr>
        <w:t>274</w:t>
      </w:r>
      <w:r w:rsidRPr="00A74419">
        <w:rPr>
          <w:rFonts w:asciiTheme="minorHAnsi" w:hAnsiTheme="minorHAnsi" w:cstheme="minorHAnsi"/>
          <w:rtl/>
          <w:lang w:bidi="fa-IR"/>
        </w:rPr>
        <w:t xml:space="preserve">- هفته </w:t>
      </w:r>
      <w:r w:rsidRPr="00A74419">
        <w:rPr>
          <w:rFonts w:asciiTheme="minorHAnsi" w:hAnsiTheme="minorHAnsi" w:cstheme="minorHAnsi"/>
          <w:lang w:bidi="fa-IR"/>
        </w:rPr>
        <w:t>4</w:t>
      </w:r>
      <w:r w:rsidRPr="00A74419">
        <w:rPr>
          <w:rFonts w:asciiTheme="minorHAnsi" w:hAnsiTheme="minorHAnsi" w:cstheme="minorHAnsi"/>
          <w:rtl/>
          <w:lang w:bidi="fa-IR"/>
        </w:rPr>
        <w:t xml:space="preserve"> خرداد 98</w:t>
      </w:r>
    </w:p>
    <w:p w14:paraId="10895D42" w14:textId="77777777" w:rsidR="00A74419" w:rsidRPr="00A74419" w:rsidRDefault="00A74419" w:rsidP="00A74419">
      <w:pPr>
        <w:pStyle w:val="Heading1"/>
        <w:jc w:val="lowKashida"/>
        <w:rPr>
          <w:rFonts w:asciiTheme="minorHAnsi" w:hAnsiTheme="minorHAnsi" w:cstheme="minorHAnsi"/>
          <w:rtl/>
        </w:rPr>
      </w:pPr>
      <w:r w:rsidRPr="00A74419">
        <w:rPr>
          <w:rFonts w:asciiTheme="minorHAnsi" w:hAnsiTheme="minorHAnsi" w:cstheme="minorHAnsi"/>
          <w:rtl/>
        </w:rPr>
        <w:t>متن</w:t>
      </w:r>
    </w:p>
    <w:p w14:paraId="00CB75BC" w14:textId="77777777" w:rsidR="00A74419" w:rsidRPr="00A74419" w:rsidRDefault="00A74419" w:rsidP="00A74419">
      <w:pPr>
        <w:pStyle w:val="Heading2"/>
        <w:jc w:val="lowKashida"/>
        <w:rPr>
          <w:rFonts w:asciiTheme="minorHAnsi" w:hAnsiTheme="minorHAnsi" w:cstheme="minorHAnsi"/>
          <w:b w:val="0"/>
          <w:bCs w:val="0"/>
          <w:rtl/>
        </w:rPr>
      </w:pPr>
      <w:r w:rsidRPr="00A74419">
        <w:rPr>
          <w:rFonts w:asciiTheme="minorHAnsi" w:hAnsiTheme="minorHAnsi" w:cstheme="minorHAnsi"/>
          <w:rtl/>
        </w:rPr>
        <w:t>در محضر قرآن- تلخ‌ترین آرزو</w:t>
      </w:r>
    </w:p>
    <w:p w14:paraId="18706F16" w14:textId="77777777" w:rsidR="00A74419" w:rsidRPr="00A74419" w:rsidRDefault="00A74419" w:rsidP="00A74419">
      <w:pPr>
        <w:jc w:val="lowKashida"/>
        <w:rPr>
          <w:rFonts w:asciiTheme="minorHAnsi" w:hAnsiTheme="minorHAnsi" w:cstheme="minorHAnsi"/>
          <w:rtl/>
        </w:rPr>
      </w:pPr>
      <w:r w:rsidRPr="00A74419">
        <w:rPr>
          <w:rFonts w:asciiTheme="minorHAnsi" w:hAnsiTheme="minorHAnsi" w:cstheme="minorHAnsi"/>
          <w:rtl/>
        </w:rPr>
        <w:t xml:space="preserve">گاهی مجبور می‌شویم سوال‌های الکی بپرسیم. چرا؟ چون می‌خواهیم غیر مستقیم اصل ماجرا را زیر سوال ببریم. این درست کاری است که خیلی از آدم‌ها درباره قیامت می‌کنند. اما چرا؟ چون می‌خواهند طغیان کنند! برای چنین آدمی یک جواب این است که نشانه‌های قدرت و علم و حکمت خدا را در همین دنیا نشان دهی؛ اما چون سوال‌هایش واقعی نیست </w:t>
      </w:r>
      <w:r w:rsidRPr="00A74419">
        <w:rPr>
          <w:rFonts w:asciiTheme="minorHAnsi" w:hAnsiTheme="minorHAnsi" w:cstheme="minorHAnsi"/>
          <w:b/>
          <w:bCs/>
          <w:rtl/>
        </w:rPr>
        <w:t xml:space="preserve">باید حقیقت ماجرا را به او بگویی تا بداند قیامت روز جدایی اهل تقوا از اهل طغیان است و جهنم آماده این جداسازی است. </w:t>
      </w:r>
    </w:p>
    <w:p w14:paraId="2C6264E7" w14:textId="77777777" w:rsidR="00A74419" w:rsidRPr="00A74419" w:rsidRDefault="00A74419" w:rsidP="00A74419">
      <w:pPr>
        <w:jc w:val="lowKashida"/>
        <w:rPr>
          <w:rFonts w:asciiTheme="minorHAnsi" w:hAnsiTheme="minorHAnsi" w:cstheme="minorHAnsi"/>
          <w:rtl/>
        </w:rPr>
      </w:pPr>
      <w:r w:rsidRPr="00A74419">
        <w:rPr>
          <w:rFonts w:asciiTheme="minorHAnsi" w:hAnsiTheme="minorHAnsi" w:cstheme="minorHAnsi"/>
          <w:b/>
          <w:bCs/>
          <w:rtl/>
        </w:rPr>
        <w:t>خلاصه این تمام کاری است که برای هدایت انسان‌ها می‌شود کرد. ما شما را از این عذاب نزدیک هشدار می‌دهیم.</w:t>
      </w:r>
      <w:r w:rsidRPr="00A74419">
        <w:rPr>
          <w:rFonts w:asciiTheme="minorHAnsi" w:hAnsiTheme="minorHAnsi" w:cstheme="minorHAnsi"/>
          <w:rtl/>
        </w:rPr>
        <w:t xml:space="preserve"> اگر اهل تقوا باشید که منتظر پاداش خواهید بود وگرنه با خود خواهید گفت: </w:t>
      </w:r>
    </w:p>
    <w:p w14:paraId="55C5C2F4" w14:textId="77777777" w:rsidR="00A74419" w:rsidRPr="00A74419" w:rsidRDefault="00A74419" w:rsidP="00A74419">
      <w:pPr>
        <w:jc w:val="lowKashida"/>
        <w:rPr>
          <w:rFonts w:asciiTheme="minorHAnsi" w:hAnsiTheme="minorHAnsi" w:cstheme="minorHAnsi"/>
          <w:b/>
          <w:bCs/>
          <w:rtl/>
        </w:rPr>
      </w:pPr>
      <w:r w:rsidRPr="00A74419">
        <w:rPr>
          <w:rFonts w:asciiTheme="minorHAnsi" w:hAnsiTheme="minorHAnsi" w:cstheme="minorHAnsi"/>
          <w:b/>
          <w:bCs/>
          <w:rtl/>
        </w:rPr>
        <w:t>يَوْمَ يَنْظُرُ الْمَرْءُ ما قَدَّمَتْ يَداهُ وَ يَقُولُ الْكافِرُ يا لَيْتَني‏ كُنْتُ تُراباً</w:t>
      </w:r>
      <w:r w:rsidRPr="00A74419">
        <w:rPr>
          <w:rStyle w:val="FootnoteReference"/>
          <w:rFonts w:asciiTheme="minorHAnsi" w:hAnsiTheme="minorHAnsi" w:cstheme="minorHAnsi"/>
          <w:b/>
          <w:bCs/>
          <w:rtl/>
        </w:rPr>
        <w:footnoteReference w:id="1"/>
      </w:r>
    </w:p>
    <w:p w14:paraId="1ED4E259" w14:textId="77777777" w:rsidR="00A74419" w:rsidRPr="00A74419" w:rsidRDefault="00A74419" w:rsidP="00A74419">
      <w:pPr>
        <w:jc w:val="lowKashida"/>
        <w:rPr>
          <w:rFonts w:asciiTheme="minorHAnsi" w:hAnsiTheme="minorHAnsi" w:cstheme="minorHAnsi"/>
          <w:rtl/>
        </w:rPr>
      </w:pPr>
      <w:r w:rsidRPr="00A74419">
        <w:rPr>
          <w:rFonts w:asciiTheme="minorHAnsi" w:hAnsiTheme="minorHAnsi" w:cstheme="minorHAnsi"/>
          <w:rtl/>
        </w:rPr>
        <w:t>روزى كه آدمى جزاى دست</w:t>
      </w:r>
      <w:r w:rsidRPr="00A74419">
        <w:rPr>
          <w:rFonts w:asciiTheme="minorHAnsi" w:hAnsiTheme="minorHAnsi" w:cstheme="minorHAnsi"/>
          <w:rtl/>
          <w:lang w:bidi="fa-IR"/>
        </w:rPr>
        <w:t>‌</w:t>
      </w:r>
      <w:r w:rsidRPr="00A74419">
        <w:rPr>
          <w:rFonts w:asciiTheme="minorHAnsi" w:hAnsiTheme="minorHAnsi" w:cstheme="minorHAnsi"/>
          <w:rtl/>
        </w:rPr>
        <w:t>آوردهايش را انتظار مى‌كشد و در اين ميان، كافر مى‌گويد: اى كاش خاك بودم.</w:t>
      </w:r>
    </w:p>
    <w:p w14:paraId="67FC2814" w14:textId="77777777" w:rsidR="00A74419" w:rsidRPr="00A74419" w:rsidRDefault="00A74419" w:rsidP="00A74419">
      <w:pPr>
        <w:ind w:firstLine="0"/>
        <w:jc w:val="lowKashida"/>
        <w:rPr>
          <w:rFonts w:asciiTheme="minorHAnsi" w:hAnsiTheme="minorHAnsi" w:cstheme="minorHAnsi"/>
          <w:rtl/>
          <w:lang w:bidi="fa-IR"/>
        </w:rPr>
      </w:pPr>
    </w:p>
    <w:p w14:paraId="4F9A6680" w14:textId="77777777" w:rsidR="00A74419" w:rsidRPr="00A74419" w:rsidRDefault="00A74419" w:rsidP="00A74419">
      <w:pPr>
        <w:pStyle w:val="Heading2"/>
        <w:jc w:val="lowKashida"/>
        <w:rPr>
          <w:rFonts w:asciiTheme="minorHAnsi" w:hAnsiTheme="minorHAnsi" w:cstheme="minorHAnsi"/>
          <w:rtl/>
        </w:rPr>
      </w:pPr>
      <w:r w:rsidRPr="00A74419">
        <w:rPr>
          <w:rFonts w:asciiTheme="minorHAnsi" w:hAnsiTheme="minorHAnsi" w:cstheme="minorHAnsi"/>
          <w:rtl/>
        </w:rPr>
        <w:t>در محضر اهل‌بیت- خانواده مقاومتی (</w:t>
      </w:r>
      <w:r w:rsidRPr="00A74419">
        <w:rPr>
          <w:rFonts w:asciiTheme="minorHAnsi" w:hAnsiTheme="minorHAnsi" w:cstheme="minorHAnsi"/>
        </w:rPr>
        <w:t>95</w:t>
      </w:r>
      <w:r w:rsidRPr="00A74419">
        <w:rPr>
          <w:rFonts w:asciiTheme="minorHAnsi" w:hAnsiTheme="minorHAnsi" w:cstheme="minorHAnsi"/>
          <w:rtl/>
        </w:rPr>
        <w:t>)- زنانِ مومنِ کافر!</w:t>
      </w:r>
    </w:p>
    <w:p w14:paraId="715B112B" w14:textId="77777777" w:rsidR="00A74419" w:rsidRPr="00A74419" w:rsidRDefault="00A74419" w:rsidP="00A74419">
      <w:pPr>
        <w:jc w:val="lowKashida"/>
        <w:rPr>
          <w:rFonts w:asciiTheme="minorHAnsi" w:hAnsiTheme="minorHAnsi" w:cstheme="minorHAnsi"/>
          <w:rtl/>
          <w:lang w:bidi="fa-IR"/>
        </w:rPr>
      </w:pPr>
      <w:r w:rsidRPr="00A74419">
        <w:rPr>
          <w:rFonts w:asciiTheme="minorHAnsi" w:hAnsiTheme="minorHAnsi" w:cstheme="minorHAnsi"/>
          <w:rtl/>
          <w:lang w:bidi="fa-IR"/>
        </w:rPr>
        <w:t xml:space="preserve">پیامبر اعظم (صلی‌الله‌علیه‌وآله) یک روز که سوار بر شتری بدون زین بودند، به گروهی از زنان برخوردند و فرمودند: ای گروه زنان زیاد صدقه بدهید و از همسرانتان اطاعت کنید چرا که بسیاری از شما در آتش خواهید سوخت! </w:t>
      </w:r>
      <w:r w:rsidRPr="00A74419">
        <w:rPr>
          <w:rFonts w:asciiTheme="minorHAnsi" w:hAnsiTheme="minorHAnsi" w:cstheme="minorHAnsi"/>
          <w:b/>
          <w:bCs/>
          <w:rtl/>
          <w:lang w:bidi="fa-IR"/>
        </w:rPr>
        <w:t>زنان که این سخنان را شنیدند گریه کردند و گفتند: ای رسول خدا، آیا ما همراه با کفار در آتش خواهیم سوخت در حالی ما کافر نیستیم؟</w:t>
      </w:r>
      <w:r w:rsidRPr="00A74419">
        <w:rPr>
          <w:rFonts w:asciiTheme="minorHAnsi" w:hAnsiTheme="minorHAnsi" w:cstheme="minorHAnsi"/>
          <w:rtl/>
          <w:lang w:bidi="fa-IR"/>
        </w:rPr>
        <w:t xml:space="preserve"> حضرت فرمودند:</w:t>
      </w:r>
    </w:p>
    <w:p w14:paraId="4DAE8233" w14:textId="77777777" w:rsidR="00A74419" w:rsidRPr="00A74419" w:rsidRDefault="00A74419" w:rsidP="00A74419">
      <w:pPr>
        <w:jc w:val="lowKashida"/>
        <w:rPr>
          <w:rFonts w:asciiTheme="minorHAnsi" w:hAnsiTheme="minorHAnsi" w:cstheme="minorHAnsi"/>
          <w:b/>
          <w:bCs/>
          <w:rtl/>
          <w:lang w:bidi="fa-IR"/>
        </w:rPr>
      </w:pPr>
      <w:r w:rsidRPr="00A74419">
        <w:rPr>
          <w:rFonts w:asciiTheme="minorHAnsi" w:hAnsiTheme="minorHAnsi" w:cstheme="minorHAnsi"/>
          <w:b/>
          <w:bCs/>
          <w:rtl/>
          <w:lang w:bidi="fa-IR"/>
        </w:rPr>
        <w:t>إِنَّكُنَّ كَافِرَاتٌ بِحَقِّ أَزْوَاجِكُنَّ</w:t>
      </w:r>
      <w:r w:rsidRPr="00A74419">
        <w:rPr>
          <w:rStyle w:val="FootnoteReference"/>
          <w:rFonts w:asciiTheme="minorHAnsi" w:hAnsiTheme="minorHAnsi" w:cstheme="minorHAnsi"/>
          <w:b/>
          <w:bCs/>
          <w:rtl/>
          <w:lang w:bidi="fa-IR"/>
        </w:rPr>
        <w:footnoteReference w:id="2"/>
      </w:r>
    </w:p>
    <w:p w14:paraId="3AC5C7CD" w14:textId="77777777" w:rsidR="00A74419" w:rsidRPr="00A74419" w:rsidRDefault="00A74419" w:rsidP="00A74419">
      <w:pPr>
        <w:jc w:val="lowKashida"/>
        <w:rPr>
          <w:rFonts w:asciiTheme="minorHAnsi" w:hAnsiTheme="minorHAnsi" w:cstheme="minorHAnsi"/>
          <w:rtl/>
          <w:lang w:bidi="fa-IR"/>
        </w:rPr>
      </w:pPr>
      <w:r w:rsidRPr="00A74419">
        <w:rPr>
          <w:rFonts w:asciiTheme="minorHAnsi" w:hAnsiTheme="minorHAnsi" w:cstheme="minorHAnsi"/>
          <w:rtl/>
          <w:lang w:bidi="fa-IR"/>
        </w:rPr>
        <w:t>شما کافر هستید به حقوق همسرانتان!</w:t>
      </w:r>
    </w:p>
    <w:p w14:paraId="508EE52E" w14:textId="77777777" w:rsidR="00A74419" w:rsidRPr="00A74419" w:rsidRDefault="00A74419" w:rsidP="00A74419">
      <w:pPr>
        <w:jc w:val="lowKashida"/>
        <w:rPr>
          <w:rFonts w:asciiTheme="minorHAnsi" w:hAnsiTheme="minorHAnsi" w:cstheme="minorHAnsi"/>
          <w:b/>
          <w:bCs/>
          <w:rtl/>
          <w:lang w:bidi="fa-IR"/>
        </w:rPr>
      </w:pPr>
      <w:r w:rsidRPr="00A74419">
        <w:rPr>
          <w:rFonts w:asciiTheme="minorHAnsi" w:hAnsiTheme="minorHAnsi" w:cstheme="minorHAnsi"/>
          <w:b/>
          <w:bCs/>
          <w:rtl/>
          <w:lang w:bidi="fa-IR"/>
        </w:rPr>
        <w:t xml:space="preserve">انگار زن در ولایت خدا قرار نمی‌گیرد مگر این که در ولایت شوهر به درستی قرار گرفته باشد. حرفی که خیلی‌هایمان حاضر به شنیدنش نیستیم! </w:t>
      </w:r>
    </w:p>
    <w:p w14:paraId="125A7670" w14:textId="77777777" w:rsidR="00A74419" w:rsidRPr="00A74419" w:rsidRDefault="00A74419" w:rsidP="00A74419">
      <w:pPr>
        <w:ind w:firstLine="0"/>
        <w:jc w:val="lowKashida"/>
        <w:rPr>
          <w:rFonts w:asciiTheme="minorHAnsi" w:hAnsiTheme="minorHAnsi" w:cstheme="minorHAnsi"/>
        </w:rPr>
      </w:pPr>
    </w:p>
    <w:p w14:paraId="337E68B3" w14:textId="77777777" w:rsidR="00A74419" w:rsidRPr="00A74419" w:rsidRDefault="00A74419" w:rsidP="00A74419">
      <w:pPr>
        <w:jc w:val="lowKashida"/>
        <w:rPr>
          <w:rFonts w:asciiTheme="minorHAnsi" w:hAnsiTheme="minorHAnsi" w:cstheme="minorHAnsi"/>
          <w:lang w:bidi="fa-IR"/>
        </w:rPr>
      </w:pPr>
    </w:p>
    <w:p w14:paraId="6A76F9E9" w14:textId="77777777" w:rsidR="00A74419" w:rsidRPr="00A74419" w:rsidRDefault="00A74419" w:rsidP="00A74419">
      <w:pPr>
        <w:tabs>
          <w:tab w:val="left" w:pos="4915"/>
        </w:tabs>
        <w:spacing w:after="0" w:line="240" w:lineRule="auto"/>
        <w:ind w:firstLine="0"/>
        <w:jc w:val="lowKashida"/>
        <w:rPr>
          <w:rFonts w:asciiTheme="minorHAnsi" w:hAnsiTheme="minorHAnsi" w:cstheme="minorHAnsi"/>
          <w:sz w:val="24"/>
          <w:szCs w:val="24"/>
        </w:rPr>
      </w:pPr>
      <w:bookmarkStart w:id="0" w:name="_GoBack"/>
      <w:bookmarkEnd w:id="0"/>
    </w:p>
    <w:p w14:paraId="715E52E2" w14:textId="77777777" w:rsidR="00A74419" w:rsidRPr="00A74419" w:rsidRDefault="00A74419" w:rsidP="00A74419">
      <w:pPr>
        <w:spacing w:after="0" w:line="240" w:lineRule="auto"/>
        <w:ind w:left="6662" w:firstLine="0"/>
        <w:jc w:val="lowKashida"/>
        <w:rPr>
          <w:rFonts w:asciiTheme="minorHAnsi" w:hAnsiTheme="minorHAnsi" w:cstheme="minorHAnsi"/>
          <w:color w:val="000000"/>
          <w:sz w:val="24"/>
          <w:szCs w:val="24"/>
          <w:lang w:bidi="fa-IR"/>
        </w:rPr>
      </w:pPr>
    </w:p>
    <w:p w14:paraId="4A9E8FE0" w14:textId="77777777" w:rsidR="00A74419" w:rsidRPr="00A74419" w:rsidRDefault="00A74419" w:rsidP="00A74419">
      <w:pPr>
        <w:pStyle w:val="Heading1"/>
        <w:jc w:val="lowKashida"/>
        <w:rPr>
          <w:rFonts w:asciiTheme="minorHAnsi" w:hAnsiTheme="minorHAnsi" w:cstheme="minorHAnsi"/>
          <w:rtl/>
        </w:rPr>
      </w:pPr>
      <w:r w:rsidRPr="00A74419">
        <w:rPr>
          <w:rFonts w:asciiTheme="minorHAnsi" w:hAnsiTheme="minorHAnsi" w:cstheme="minorHAnsi"/>
          <w:rtl/>
        </w:rPr>
        <w:t>در مسیر بهشت</w:t>
      </w:r>
    </w:p>
    <w:p w14:paraId="4002743E" w14:textId="77777777" w:rsidR="00A74419" w:rsidRPr="00A74419" w:rsidRDefault="00A74419" w:rsidP="00A74419">
      <w:pPr>
        <w:pStyle w:val="Heading2"/>
        <w:jc w:val="lowKashida"/>
        <w:rPr>
          <w:rFonts w:asciiTheme="minorHAnsi" w:hAnsiTheme="minorHAnsi" w:cstheme="minorHAnsi"/>
          <w:rtl/>
        </w:rPr>
      </w:pPr>
      <w:r w:rsidRPr="00A74419">
        <w:rPr>
          <w:rFonts w:asciiTheme="minorHAnsi" w:hAnsiTheme="minorHAnsi" w:cstheme="minorHAnsi"/>
          <w:rtl/>
        </w:rPr>
        <w:t>واصل امام و امت</w:t>
      </w:r>
    </w:p>
    <w:p w14:paraId="39324FA2" w14:textId="77777777" w:rsidR="00A74419" w:rsidRPr="00A74419" w:rsidRDefault="00A74419" w:rsidP="00A74419">
      <w:pPr>
        <w:ind w:firstLine="0"/>
        <w:jc w:val="lowKashida"/>
        <w:rPr>
          <w:rFonts w:asciiTheme="minorHAnsi" w:eastAsia="Times New Roman" w:hAnsiTheme="minorHAnsi" w:cstheme="minorHAnsi"/>
          <w:color w:val="000000"/>
          <w:shd w:val="clear" w:color="auto" w:fill="FFFFFF"/>
          <w:rtl/>
        </w:rPr>
      </w:pPr>
      <w:r w:rsidRPr="00A74419">
        <w:rPr>
          <w:rFonts w:asciiTheme="minorHAnsi" w:eastAsia="Times New Roman" w:hAnsiTheme="minorHAnsi" w:cstheme="minorHAnsi"/>
          <w:color w:val="000000"/>
          <w:shd w:val="clear" w:color="auto" w:fill="FFFFFF"/>
          <w:rtl/>
        </w:rPr>
        <w:t xml:space="preserve">داشتم در ذهنم این صفات را کنار هم جمع </w:t>
      </w:r>
      <w:ins w:id="1" w:author="Windows User" w:date="2019-05-21T18:02:00Z">
        <w:r w:rsidRPr="00A74419">
          <w:rPr>
            <w:rFonts w:asciiTheme="minorHAnsi" w:eastAsia="Times New Roman" w:hAnsiTheme="minorHAnsi" w:cstheme="minorHAnsi"/>
            <w:color w:val="000000"/>
            <w:shd w:val="clear" w:color="auto" w:fill="FFFFFF"/>
            <w:rtl/>
          </w:rPr>
          <w:t>می‌کردم</w:t>
        </w:r>
      </w:ins>
      <w:del w:id="2" w:author="Windows User" w:date="2019-05-21T18:02:00Z">
        <w:r w:rsidRPr="00A74419" w:rsidDel="002F577C">
          <w:rPr>
            <w:rFonts w:asciiTheme="minorHAnsi" w:eastAsia="Times New Roman" w:hAnsiTheme="minorHAnsi" w:cstheme="minorHAnsi"/>
            <w:color w:val="000000"/>
            <w:shd w:val="clear" w:color="auto" w:fill="FFFFFF"/>
            <w:rtl/>
          </w:rPr>
          <w:delText>می</w:delText>
        </w:r>
        <w:r w:rsidRPr="00A74419" w:rsidDel="002F577C">
          <w:rPr>
            <w:rFonts w:asciiTheme="minorHAnsi" w:eastAsia="Times New Roman" w:hAnsiTheme="minorHAnsi" w:cstheme="minorHAnsi"/>
            <w:color w:val="000000"/>
            <w:shd w:val="clear" w:color="auto" w:fill="FFFFFF"/>
            <w:rtl/>
          </w:rPr>
          <w:softHyphen/>
          <w:delText>کردم</w:delText>
        </w:r>
      </w:del>
      <w:r w:rsidRPr="00A74419">
        <w:rPr>
          <w:rFonts w:asciiTheme="minorHAnsi" w:eastAsia="Times New Roman" w:hAnsiTheme="minorHAnsi" w:cstheme="minorHAnsi"/>
          <w:color w:val="000000"/>
          <w:shd w:val="clear" w:color="auto" w:fill="FFFFFF"/>
          <w:rtl/>
        </w:rPr>
        <w:t xml:space="preserve">: </w:t>
      </w:r>
      <w:r w:rsidRPr="00A74419">
        <w:rPr>
          <w:rFonts w:asciiTheme="minorHAnsi" w:eastAsia="Times New Roman" w:hAnsiTheme="minorHAnsi" w:cstheme="minorHAnsi"/>
          <w:b/>
          <w:bCs/>
          <w:color w:val="000000"/>
          <w:shd w:val="clear" w:color="auto" w:fill="FFFFFF"/>
          <w:rtl/>
        </w:rPr>
        <w:t xml:space="preserve">صائم النَّهار، قائم اللَّیل، عالم، زاهد، مجاهد، </w:t>
      </w:r>
      <w:ins w:id="3" w:author="Windows User" w:date="2019-05-21T18:02:00Z">
        <w:r w:rsidRPr="00A74419">
          <w:rPr>
            <w:rFonts w:asciiTheme="minorHAnsi" w:eastAsia="Times New Roman" w:hAnsiTheme="minorHAnsi" w:cstheme="minorHAnsi"/>
            <w:b/>
            <w:bCs/>
            <w:color w:val="000000"/>
            <w:shd w:val="clear" w:color="auto" w:fill="FFFFFF"/>
            <w:rtl/>
          </w:rPr>
          <w:t>متّقی</w:t>
        </w:r>
      </w:ins>
      <w:del w:id="4" w:author="Windows User" w:date="2019-05-21T18:02:00Z">
        <w:r w:rsidRPr="00A74419" w:rsidDel="002F577C">
          <w:rPr>
            <w:rFonts w:asciiTheme="minorHAnsi" w:eastAsia="Times New Roman" w:hAnsiTheme="minorHAnsi" w:cstheme="minorHAnsi"/>
            <w:b/>
            <w:bCs/>
            <w:color w:val="000000"/>
            <w:shd w:val="clear" w:color="auto" w:fill="FFFFFF"/>
            <w:rtl/>
          </w:rPr>
          <w:delText>متّّقی</w:delText>
        </w:r>
      </w:del>
      <w:r w:rsidRPr="00A74419">
        <w:rPr>
          <w:rFonts w:asciiTheme="minorHAnsi" w:eastAsia="Times New Roman" w:hAnsiTheme="minorHAnsi" w:cstheme="minorHAnsi"/>
          <w:b/>
          <w:bCs/>
          <w:color w:val="000000"/>
          <w:shd w:val="clear" w:color="auto" w:fill="FFFFFF"/>
          <w:rtl/>
        </w:rPr>
        <w:t>.</w:t>
      </w:r>
      <w:r w:rsidRPr="00A74419">
        <w:rPr>
          <w:rFonts w:asciiTheme="minorHAnsi" w:eastAsia="Times New Roman" w:hAnsiTheme="minorHAnsi" w:cstheme="minorHAnsi"/>
          <w:color w:val="000000"/>
          <w:shd w:val="clear" w:color="auto" w:fill="FFFFFF"/>
          <w:rtl/>
        </w:rPr>
        <w:t xml:space="preserve"> فکرش را بکن؛ برخی </w:t>
      </w:r>
      <w:ins w:id="5" w:author="Windows User" w:date="2019-05-21T18:02:00Z">
        <w:r w:rsidRPr="00A74419">
          <w:rPr>
            <w:rFonts w:asciiTheme="minorHAnsi" w:eastAsia="Times New Roman" w:hAnsiTheme="minorHAnsi" w:cstheme="minorHAnsi"/>
            <w:color w:val="000000"/>
            <w:shd w:val="clear" w:color="auto" w:fill="FFFFFF"/>
            <w:rtl/>
          </w:rPr>
          <w:t>خطبه‌های</w:t>
        </w:r>
      </w:ins>
      <w:del w:id="6" w:author="Windows User" w:date="2019-05-21T18:02:00Z">
        <w:r w:rsidRPr="00A74419" w:rsidDel="002F577C">
          <w:rPr>
            <w:rFonts w:asciiTheme="minorHAnsi" w:eastAsia="Times New Roman" w:hAnsiTheme="minorHAnsi" w:cstheme="minorHAnsi"/>
            <w:color w:val="000000"/>
            <w:shd w:val="clear" w:color="auto" w:fill="FFFFFF"/>
            <w:rtl/>
          </w:rPr>
          <w:delText>خطبه</w:delText>
        </w:r>
        <w:r w:rsidRPr="00A74419" w:rsidDel="002F577C">
          <w:rPr>
            <w:rFonts w:asciiTheme="minorHAnsi" w:eastAsia="Times New Roman" w:hAnsiTheme="minorHAnsi" w:cstheme="minorHAnsi"/>
            <w:color w:val="000000"/>
            <w:shd w:val="clear" w:color="auto" w:fill="FFFFFF"/>
            <w:rtl/>
          </w:rPr>
          <w:softHyphen/>
          <w:delText>های</w:delText>
        </w:r>
      </w:del>
      <w:r w:rsidRPr="00A74419">
        <w:rPr>
          <w:rFonts w:asciiTheme="minorHAnsi" w:eastAsia="Times New Roman" w:hAnsiTheme="minorHAnsi" w:cstheme="minorHAnsi"/>
          <w:color w:val="000000"/>
          <w:shd w:val="clear" w:color="auto" w:fill="FFFFFF"/>
          <w:rtl/>
        </w:rPr>
        <w:t xml:space="preserve"> </w:t>
      </w:r>
      <w:ins w:id="7" w:author="Windows User" w:date="2019-05-21T18:03:00Z">
        <w:r w:rsidRPr="00A74419">
          <w:rPr>
            <w:rFonts w:asciiTheme="minorHAnsi" w:eastAsia="Times New Roman" w:hAnsiTheme="minorHAnsi" w:cstheme="minorHAnsi"/>
            <w:color w:val="000000"/>
            <w:shd w:val="clear" w:color="auto" w:fill="FFFFFF"/>
            <w:rtl/>
          </w:rPr>
          <w:t>امیرالمؤمنین</w:t>
        </w:r>
      </w:ins>
      <w:del w:id="8" w:author="Windows User" w:date="2019-05-21T18:03:00Z">
        <w:r w:rsidRPr="00A74419" w:rsidDel="002F577C">
          <w:rPr>
            <w:rFonts w:asciiTheme="minorHAnsi" w:eastAsia="Times New Roman" w:hAnsiTheme="minorHAnsi" w:cstheme="minorHAnsi"/>
            <w:color w:val="000000"/>
            <w:shd w:val="clear" w:color="auto" w:fill="FFFFFF"/>
            <w:rtl/>
          </w:rPr>
          <w:delText>امیرالمومنین</w:delText>
        </w:r>
      </w:del>
      <w:r w:rsidRPr="00A74419">
        <w:rPr>
          <w:rFonts w:asciiTheme="minorHAnsi" w:eastAsia="Times New Roman" w:hAnsiTheme="minorHAnsi" w:cstheme="minorHAnsi"/>
          <w:color w:val="000000"/>
          <w:shd w:val="clear" w:color="auto" w:fill="FFFFFF"/>
          <w:rtl/>
        </w:rPr>
        <w:t xml:space="preserve"> </w:t>
      </w:r>
      <w:ins w:id="9" w:author="Windows User" w:date="2019-05-21T18:06:00Z">
        <w:r w:rsidRPr="00A74419">
          <w:rPr>
            <w:rFonts w:asciiTheme="minorHAnsi" w:eastAsia="Times New Roman" w:hAnsiTheme="minorHAnsi" w:cstheme="minorHAnsi"/>
            <w:color w:val="000000"/>
            <w:shd w:val="clear" w:color="auto" w:fill="FFFFFF"/>
            <w:rtl/>
          </w:rPr>
          <w:t>علیه‌السلام</w:t>
        </w:r>
      </w:ins>
      <w:del w:id="10" w:author="Windows User" w:date="2019-05-21T18:06:00Z">
        <w:r w:rsidRPr="00A74419" w:rsidDel="002F577C">
          <w:rPr>
            <w:rFonts w:asciiTheme="minorHAnsi" w:eastAsia="Times New Roman" w:hAnsiTheme="minorHAnsi" w:cstheme="minorHAnsi"/>
            <w:color w:val="000000"/>
            <w:shd w:val="clear" w:color="auto" w:fill="FFFFFF"/>
            <w:rtl/>
          </w:rPr>
          <w:delText>علیه السلام</w:delText>
        </w:r>
      </w:del>
      <w:r w:rsidRPr="00A74419">
        <w:rPr>
          <w:rFonts w:asciiTheme="minorHAnsi" w:eastAsia="Times New Roman" w:hAnsiTheme="minorHAnsi" w:cstheme="minorHAnsi"/>
          <w:color w:val="000000"/>
          <w:shd w:val="clear" w:color="auto" w:fill="FFFFFF"/>
          <w:rtl/>
        </w:rPr>
        <w:t xml:space="preserve"> را هم </w:t>
      </w:r>
      <w:ins w:id="11" w:author="Windows User" w:date="2019-05-21T18:02:00Z">
        <w:r w:rsidRPr="00A74419">
          <w:rPr>
            <w:rFonts w:asciiTheme="minorHAnsi" w:eastAsia="Times New Roman" w:hAnsiTheme="minorHAnsi" w:cstheme="minorHAnsi"/>
            <w:color w:val="000000"/>
            <w:shd w:val="clear" w:color="auto" w:fill="FFFFFF"/>
            <w:rtl/>
          </w:rPr>
          <w:t>جمع‌آوری</w:t>
        </w:r>
      </w:ins>
      <w:del w:id="12" w:author="Windows User" w:date="2019-05-21T18:02:00Z">
        <w:r w:rsidRPr="00A74419" w:rsidDel="002F577C">
          <w:rPr>
            <w:rFonts w:asciiTheme="minorHAnsi" w:eastAsia="Times New Roman" w:hAnsiTheme="minorHAnsi" w:cstheme="minorHAnsi"/>
            <w:color w:val="000000"/>
            <w:shd w:val="clear" w:color="auto" w:fill="FFFFFF"/>
            <w:rtl/>
          </w:rPr>
          <w:delText>جمع</w:delText>
        </w:r>
        <w:r w:rsidRPr="00A74419" w:rsidDel="002F577C">
          <w:rPr>
            <w:rFonts w:asciiTheme="minorHAnsi" w:eastAsia="Times New Roman" w:hAnsiTheme="minorHAnsi" w:cstheme="minorHAnsi"/>
            <w:color w:val="000000"/>
            <w:shd w:val="clear" w:color="auto" w:fill="FFFFFF"/>
            <w:rtl/>
          </w:rPr>
          <w:softHyphen/>
          <w:delText>آوری</w:delText>
        </w:r>
      </w:del>
      <w:r w:rsidRPr="00A74419">
        <w:rPr>
          <w:rFonts w:asciiTheme="minorHAnsi" w:eastAsia="Times New Roman" w:hAnsiTheme="minorHAnsi" w:cstheme="minorHAnsi"/>
          <w:color w:val="000000"/>
          <w:shd w:val="clear" w:color="auto" w:fill="FFFFFF"/>
          <w:rtl/>
        </w:rPr>
        <w:t xml:space="preserve"> کرده باشی. همچنین این صفات را بگذاری کنار </w:t>
      </w:r>
      <w:r w:rsidRPr="00A74419">
        <w:rPr>
          <w:rFonts w:asciiTheme="minorHAnsi" w:eastAsia="Times New Roman" w:hAnsiTheme="minorHAnsi" w:cstheme="minorHAnsi"/>
          <w:b/>
          <w:bCs/>
          <w:color w:val="000000"/>
          <w:shd w:val="clear" w:color="auto" w:fill="FFFFFF"/>
          <w:rtl/>
        </w:rPr>
        <w:t>حلقه وصل</w:t>
      </w:r>
      <w:r w:rsidRPr="00A74419">
        <w:rPr>
          <w:rFonts w:asciiTheme="minorHAnsi" w:eastAsia="Times New Roman" w:hAnsiTheme="minorHAnsi" w:cstheme="minorHAnsi"/>
          <w:color w:val="000000"/>
          <w:shd w:val="clear" w:color="auto" w:fill="FFFFFF"/>
          <w:rtl/>
        </w:rPr>
        <w:t xml:space="preserve"> بودن بین امام و امّت؛ یعنی تو، </w:t>
      </w:r>
      <w:ins w:id="13" w:author="Windows User" w:date="2019-05-21T18:02:00Z">
        <w:r w:rsidRPr="00A74419">
          <w:rPr>
            <w:rFonts w:asciiTheme="minorHAnsi" w:eastAsia="Times New Roman" w:hAnsiTheme="minorHAnsi" w:cstheme="minorHAnsi"/>
            <w:b/>
            <w:bCs/>
            <w:color w:val="000000"/>
            <w:shd w:val="clear" w:color="auto" w:fill="FFFFFF"/>
            <w:rtl/>
          </w:rPr>
          <w:t>متصل‌کننده</w:t>
        </w:r>
      </w:ins>
      <w:del w:id="14" w:author="Windows User" w:date="2019-05-21T18:02:00Z">
        <w:r w:rsidRPr="00A74419" w:rsidDel="002F577C">
          <w:rPr>
            <w:rFonts w:asciiTheme="minorHAnsi" w:eastAsia="Times New Roman" w:hAnsiTheme="minorHAnsi" w:cstheme="minorHAnsi"/>
            <w:b/>
            <w:bCs/>
            <w:color w:val="000000"/>
            <w:shd w:val="clear" w:color="auto" w:fill="FFFFFF"/>
            <w:rtl/>
          </w:rPr>
          <w:delText>متصل</w:delText>
        </w:r>
        <w:r w:rsidRPr="00A74419" w:rsidDel="002F577C">
          <w:rPr>
            <w:rFonts w:asciiTheme="minorHAnsi" w:eastAsia="Times New Roman" w:hAnsiTheme="minorHAnsi" w:cstheme="minorHAnsi"/>
            <w:b/>
            <w:bCs/>
            <w:color w:val="000000"/>
            <w:shd w:val="clear" w:color="auto" w:fill="FFFFFF"/>
            <w:rtl/>
          </w:rPr>
          <w:softHyphen/>
          <w:delText>کننده</w:delText>
        </w:r>
      </w:del>
      <w:r w:rsidRPr="00A74419">
        <w:rPr>
          <w:rFonts w:asciiTheme="minorHAnsi" w:eastAsia="Times New Roman" w:hAnsiTheme="minorHAnsi" w:cstheme="minorHAnsi"/>
          <w:b/>
          <w:bCs/>
          <w:color w:val="000000"/>
          <w:shd w:val="clear" w:color="auto" w:fill="FFFFFF"/>
          <w:rtl/>
        </w:rPr>
        <w:t xml:space="preserve"> امام به امّت</w:t>
      </w:r>
      <w:r w:rsidRPr="00A74419">
        <w:rPr>
          <w:rFonts w:asciiTheme="minorHAnsi" w:eastAsia="Times New Roman" w:hAnsiTheme="minorHAnsi" w:cstheme="minorHAnsi"/>
          <w:color w:val="000000"/>
          <w:shd w:val="clear" w:color="auto" w:fill="FFFFFF"/>
          <w:rtl/>
        </w:rPr>
        <w:t xml:space="preserve"> باشی و مردم را به </w:t>
      </w:r>
      <w:r w:rsidRPr="00A74419">
        <w:rPr>
          <w:rFonts w:asciiTheme="minorHAnsi" w:eastAsia="Times New Roman" w:hAnsiTheme="minorHAnsi" w:cstheme="minorHAnsi"/>
          <w:b/>
          <w:bCs/>
          <w:color w:val="000000"/>
          <w:shd w:val="clear" w:color="auto" w:fill="FFFFFF"/>
          <w:rtl/>
        </w:rPr>
        <w:t>امامِ زمانت</w:t>
      </w:r>
      <w:r w:rsidRPr="00A74419">
        <w:rPr>
          <w:rFonts w:asciiTheme="minorHAnsi" w:eastAsia="Times New Roman" w:hAnsiTheme="minorHAnsi" w:cstheme="minorHAnsi"/>
          <w:color w:val="000000"/>
          <w:shd w:val="clear" w:color="auto" w:fill="FFFFFF"/>
          <w:rtl/>
        </w:rPr>
        <w:t xml:space="preserve"> نزدیک کنی؛ گاهی </w:t>
      </w:r>
      <w:ins w:id="15" w:author="Windows User" w:date="2019-05-21T18:02:00Z">
        <w:r w:rsidRPr="00A74419">
          <w:rPr>
            <w:rFonts w:asciiTheme="minorHAnsi" w:eastAsia="Times New Roman" w:hAnsiTheme="minorHAnsi" w:cstheme="minorHAnsi"/>
            <w:b/>
            <w:bCs/>
            <w:color w:val="000000"/>
            <w:shd w:val="clear" w:color="auto" w:fill="FFFFFF"/>
            <w:rtl/>
          </w:rPr>
          <w:t>جسم‌شان</w:t>
        </w:r>
      </w:ins>
      <w:del w:id="16" w:author="Windows User" w:date="2019-05-21T18:02:00Z">
        <w:r w:rsidRPr="00A74419" w:rsidDel="002F577C">
          <w:rPr>
            <w:rFonts w:asciiTheme="minorHAnsi" w:eastAsia="Times New Roman" w:hAnsiTheme="minorHAnsi" w:cstheme="minorHAnsi"/>
            <w:b/>
            <w:bCs/>
            <w:color w:val="000000"/>
            <w:shd w:val="clear" w:color="auto" w:fill="FFFFFF"/>
            <w:rtl/>
          </w:rPr>
          <w:delText>جسم</w:delText>
        </w:r>
        <w:r w:rsidRPr="00A74419" w:rsidDel="002F577C">
          <w:rPr>
            <w:rFonts w:asciiTheme="minorHAnsi" w:eastAsia="Times New Roman" w:hAnsiTheme="minorHAnsi" w:cstheme="minorHAnsi"/>
            <w:b/>
            <w:bCs/>
            <w:color w:val="000000"/>
            <w:shd w:val="clear" w:color="auto" w:fill="FFFFFF"/>
            <w:rtl/>
          </w:rPr>
          <w:softHyphen/>
          <w:delText>شان</w:delText>
        </w:r>
      </w:del>
      <w:r w:rsidRPr="00A74419">
        <w:rPr>
          <w:rFonts w:asciiTheme="minorHAnsi" w:eastAsia="Times New Roman" w:hAnsiTheme="minorHAnsi" w:cstheme="minorHAnsi"/>
          <w:color w:val="000000"/>
          <w:shd w:val="clear" w:color="auto" w:fill="FFFFFF"/>
          <w:rtl/>
        </w:rPr>
        <w:t xml:space="preserve"> را، گاهی </w:t>
      </w:r>
      <w:r w:rsidRPr="00A74419">
        <w:rPr>
          <w:rFonts w:asciiTheme="minorHAnsi" w:eastAsia="Times New Roman" w:hAnsiTheme="minorHAnsi" w:cstheme="minorHAnsi"/>
          <w:b/>
          <w:bCs/>
          <w:color w:val="000000"/>
          <w:shd w:val="clear" w:color="auto" w:fill="FFFFFF"/>
          <w:rtl/>
        </w:rPr>
        <w:t>فکرشان</w:t>
      </w:r>
      <w:r w:rsidRPr="00A74419">
        <w:rPr>
          <w:rFonts w:asciiTheme="minorHAnsi" w:eastAsia="Times New Roman" w:hAnsiTheme="minorHAnsi" w:cstheme="minorHAnsi"/>
          <w:color w:val="000000"/>
          <w:shd w:val="clear" w:color="auto" w:fill="FFFFFF"/>
          <w:rtl/>
        </w:rPr>
        <w:t xml:space="preserve"> را، گاهی نیز </w:t>
      </w:r>
      <w:ins w:id="17" w:author="Windows User" w:date="2019-05-21T18:02:00Z">
        <w:r w:rsidRPr="00A74419">
          <w:rPr>
            <w:rFonts w:asciiTheme="minorHAnsi" w:eastAsia="Times New Roman" w:hAnsiTheme="minorHAnsi" w:cstheme="minorHAnsi"/>
            <w:b/>
            <w:bCs/>
            <w:color w:val="000000"/>
            <w:shd w:val="clear" w:color="auto" w:fill="FFFFFF"/>
            <w:rtl/>
          </w:rPr>
          <w:t>اعمال‌شان</w:t>
        </w:r>
      </w:ins>
      <w:del w:id="18" w:author="Windows User" w:date="2019-05-21T18:02:00Z">
        <w:r w:rsidRPr="00A74419" w:rsidDel="002F577C">
          <w:rPr>
            <w:rFonts w:asciiTheme="minorHAnsi" w:eastAsia="Times New Roman" w:hAnsiTheme="minorHAnsi" w:cstheme="minorHAnsi"/>
            <w:b/>
            <w:bCs/>
            <w:color w:val="000000"/>
            <w:shd w:val="clear" w:color="auto" w:fill="FFFFFF"/>
            <w:rtl/>
          </w:rPr>
          <w:delText>اعمال</w:delText>
        </w:r>
        <w:r w:rsidRPr="00A74419" w:rsidDel="002F577C">
          <w:rPr>
            <w:rFonts w:asciiTheme="minorHAnsi" w:eastAsia="Times New Roman" w:hAnsiTheme="minorHAnsi" w:cstheme="minorHAnsi"/>
            <w:b/>
            <w:bCs/>
            <w:color w:val="000000"/>
            <w:shd w:val="clear" w:color="auto" w:fill="FFFFFF"/>
            <w:rtl/>
          </w:rPr>
          <w:softHyphen/>
          <w:delText>شان</w:delText>
        </w:r>
      </w:del>
      <w:r w:rsidRPr="00A74419">
        <w:rPr>
          <w:rFonts w:asciiTheme="minorHAnsi" w:eastAsia="Times New Roman" w:hAnsiTheme="minorHAnsi" w:cstheme="minorHAnsi"/>
          <w:color w:val="000000"/>
          <w:shd w:val="clear" w:color="auto" w:fill="FFFFFF"/>
          <w:rtl/>
        </w:rPr>
        <w:t xml:space="preserve"> را.</w:t>
      </w:r>
    </w:p>
    <w:p w14:paraId="5A25BCE9" w14:textId="77777777" w:rsidR="00A74419" w:rsidRPr="00A74419" w:rsidRDefault="00A74419" w:rsidP="00A74419">
      <w:pPr>
        <w:ind w:firstLine="0"/>
        <w:jc w:val="lowKashida"/>
        <w:rPr>
          <w:rFonts w:asciiTheme="minorHAnsi" w:eastAsia="Times New Roman" w:hAnsiTheme="minorHAnsi" w:cstheme="minorHAnsi"/>
          <w:b/>
          <w:bCs/>
          <w:color w:val="000000"/>
          <w:shd w:val="clear" w:color="auto" w:fill="FFFFFF"/>
          <w:rtl/>
          <w:lang w:bidi="fa-IR"/>
        </w:rPr>
      </w:pPr>
      <w:r w:rsidRPr="00A74419">
        <w:rPr>
          <w:rFonts w:asciiTheme="minorHAnsi" w:eastAsia="Times New Roman" w:hAnsiTheme="minorHAnsi" w:cstheme="minorHAnsi"/>
          <w:color w:val="000000"/>
          <w:shd w:val="clear" w:color="auto" w:fill="FFFFFF"/>
          <w:rtl/>
        </w:rPr>
        <w:t xml:space="preserve">باید هم ثواب زیارتش ثواب زیارت </w:t>
      </w:r>
      <w:ins w:id="19" w:author="Windows User" w:date="2019-05-21T18:07:00Z">
        <w:r w:rsidRPr="00A74419">
          <w:rPr>
            <w:rFonts w:asciiTheme="minorHAnsi" w:eastAsia="Times New Roman" w:hAnsiTheme="minorHAnsi" w:cstheme="minorHAnsi"/>
            <w:b/>
            <w:bCs/>
            <w:color w:val="000000"/>
            <w:shd w:val="clear" w:color="auto" w:fill="FFFFFF"/>
            <w:rtl/>
          </w:rPr>
          <w:t>سیدالشهدا</w:t>
        </w:r>
      </w:ins>
      <w:del w:id="20" w:author="Windows User" w:date="2019-05-21T18:07:00Z">
        <w:r w:rsidRPr="00A74419" w:rsidDel="002F577C">
          <w:rPr>
            <w:rFonts w:asciiTheme="minorHAnsi" w:eastAsia="Times New Roman" w:hAnsiTheme="minorHAnsi" w:cstheme="minorHAnsi"/>
            <w:b/>
            <w:bCs/>
            <w:color w:val="000000"/>
            <w:shd w:val="clear" w:color="auto" w:fill="FFFFFF"/>
            <w:rtl/>
          </w:rPr>
          <w:delText>سید الشهدا</w:delText>
        </w:r>
      </w:del>
      <w:r w:rsidRPr="00A74419">
        <w:rPr>
          <w:rFonts w:asciiTheme="minorHAnsi" w:eastAsia="Times New Roman" w:hAnsiTheme="minorHAnsi" w:cstheme="minorHAnsi"/>
          <w:b/>
          <w:bCs/>
          <w:color w:val="000000"/>
          <w:shd w:val="clear" w:color="auto" w:fill="FFFFFF"/>
          <w:rtl/>
        </w:rPr>
        <w:t xml:space="preserve"> </w:t>
      </w:r>
      <w:ins w:id="21" w:author="Windows User" w:date="2019-05-21T18:07:00Z">
        <w:r w:rsidRPr="00A74419">
          <w:rPr>
            <w:rFonts w:asciiTheme="minorHAnsi" w:eastAsia="Times New Roman" w:hAnsiTheme="minorHAnsi" w:cstheme="minorHAnsi"/>
            <w:b/>
            <w:bCs/>
            <w:color w:val="000000"/>
            <w:shd w:val="clear" w:color="auto" w:fill="FFFFFF"/>
            <w:rtl/>
          </w:rPr>
          <w:t>علیه‌السلام</w:t>
        </w:r>
      </w:ins>
      <w:del w:id="22" w:author="Windows User" w:date="2019-05-21T18:07:00Z">
        <w:r w:rsidRPr="00A74419" w:rsidDel="002F577C">
          <w:rPr>
            <w:rFonts w:asciiTheme="minorHAnsi" w:eastAsia="Times New Roman" w:hAnsiTheme="minorHAnsi" w:cstheme="minorHAnsi"/>
            <w:b/>
            <w:bCs/>
            <w:color w:val="000000"/>
            <w:shd w:val="clear" w:color="auto" w:fill="FFFFFF"/>
            <w:rtl/>
          </w:rPr>
          <w:delText>علیه السلام</w:delText>
        </w:r>
      </w:del>
      <w:r w:rsidRPr="00A74419">
        <w:rPr>
          <w:rFonts w:asciiTheme="minorHAnsi" w:eastAsia="Times New Roman" w:hAnsiTheme="minorHAnsi" w:cstheme="minorHAnsi"/>
          <w:color w:val="000000"/>
          <w:shd w:val="clear" w:color="auto" w:fill="FFFFFF"/>
          <w:rtl/>
        </w:rPr>
        <w:t xml:space="preserve"> را داشته باشد.</w:t>
      </w:r>
    </w:p>
    <w:p w14:paraId="74CD2649" w14:textId="77777777" w:rsidR="00A74419" w:rsidRPr="00A74419" w:rsidRDefault="00A74419" w:rsidP="00A74419">
      <w:pPr>
        <w:pStyle w:val="a2"/>
        <w:jc w:val="lowKashida"/>
        <w:rPr>
          <w:rFonts w:asciiTheme="minorHAnsi" w:hAnsiTheme="minorHAnsi" w:cstheme="minorHAnsi"/>
          <w:rtl/>
        </w:rPr>
      </w:pPr>
      <w:r w:rsidRPr="00A74419">
        <w:rPr>
          <w:rFonts w:asciiTheme="minorHAnsi" w:hAnsiTheme="minorHAnsi" w:cstheme="minorHAnsi"/>
          <w:rtl/>
        </w:rPr>
        <w:t>«</w:t>
      </w:r>
      <w:hyperlink r:id="rId8" w:history="1">
        <w:r w:rsidRPr="00A74419">
          <w:rPr>
            <w:rFonts w:asciiTheme="minorHAnsi" w:hAnsiTheme="minorHAnsi" w:cstheme="minorHAnsi"/>
            <w:rtl/>
          </w:rPr>
          <w:t>مَن زارَ عَبدالعَظیمِ الحَسَنی(ع) بِرِی کَمَن زارَ الحُسَین(ع) بِکَربَلا</w:t>
        </w:r>
      </w:hyperlink>
      <w:r w:rsidRPr="00A74419">
        <w:rPr>
          <w:rFonts w:asciiTheme="minorHAnsi" w:hAnsiTheme="minorHAnsi" w:cstheme="minorHAnsi"/>
          <w:rtl/>
        </w:rPr>
        <w:t xml:space="preserve">ء.» </w:t>
      </w:r>
      <w:r w:rsidRPr="00A74419">
        <w:rPr>
          <w:rFonts w:asciiTheme="minorHAnsi" w:hAnsiTheme="minorHAnsi" w:cstheme="minorHAnsi"/>
          <w:vertAlign w:val="superscript"/>
          <w:rtl/>
        </w:rPr>
        <w:t xml:space="preserve">1  </w:t>
      </w:r>
    </w:p>
    <w:p w14:paraId="7D42B115" w14:textId="77777777" w:rsidR="00A74419" w:rsidRPr="00A74419" w:rsidRDefault="00A74419" w:rsidP="00A74419">
      <w:pPr>
        <w:pStyle w:val="a0"/>
        <w:bidi w:val="0"/>
        <w:jc w:val="lowKashida"/>
        <w:rPr>
          <w:rFonts w:cstheme="minorHAnsi"/>
        </w:rPr>
      </w:pPr>
      <w:r w:rsidRPr="00A74419">
        <w:rPr>
          <w:rFonts w:cstheme="minorHAnsi"/>
          <w:szCs w:val="20"/>
          <w:rtl/>
        </w:rPr>
        <w:t>1) مستدرک الوسائل، جلد</w:t>
      </w:r>
      <w:del w:id="23" w:author="Windows User" w:date="2019-05-21T18:09:00Z">
        <w:r w:rsidRPr="00A74419" w:rsidDel="00C368CA">
          <w:rPr>
            <w:rFonts w:cstheme="minorHAnsi"/>
            <w:szCs w:val="20"/>
            <w:rtl/>
          </w:rPr>
          <w:delText>سوم</w:delText>
        </w:r>
      </w:del>
      <w:r w:rsidRPr="00A74419">
        <w:rPr>
          <w:rFonts w:cstheme="minorHAnsi"/>
          <w:szCs w:val="20"/>
          <w:rtl/>
        </w:rPr>
        <w:t xml:space="preserve">۳، صفحه </w:t>
      </w:r>
      <w:ins w:id="24" w:author="Windows User" w:date="2019-05-21T18:09:00Z">
        <w:r w:rsidRPr="00A74419">
          <w:rPr>
            <w:rFonts w:cstheme="minorHAnsi"/>
            <w:szCs w:val="20"/>
            <w:rtl/>
          </w:rPr>
          <w:t>616</w:t>
        </w:r>
      </w:ins>
      <w:del w:id="25" w:author="Windows User" w:date="2019-05-21T18:09:00Z">
        <w:r w:rsidRPr="00A74419" w:rsidDel="00C368CA">
          <w:rPr>
            <w:rFonts w:cstheme="minorHAnsi"/>
            <w:szCs w:val="20"/>
            <w:rtl/>
          </w:rPr>
          <w:delText>۶۱۶</w:delText>
        </w:r>
      </w:del>
      <w:del w:id="26" w:author="Windows User" w:date="2019-05-21T18:03:00Z">
        <w:r w:rsidRPr="00A74419" w:rsidDel="002F577C">
          <w:rPr>
            <w:rFonts w:cstheme="minorHAnsi"/>
            <w:szCs w:val="20"/>
            <w:rtl/>
          </w:rPr>
          <w:delText xml:space="preserve">  </w:delText>
        </w:r>
      </w:del>
    </w:p>
    <w:p w14:paraId="0290687F" w14:textId="77777777" w:rsidR="00A74419" w:rsidRPr="00A74419" w:rsidRDefault="00A74419" w:rsidP="00A74419">
      <w:pPr>
        <w:jc w:val="lowKashida"/>
        <w:rPr>
          <w:rFonts w:asciiTheme="minorHAnsi" w:hAnsiTheme="minorHAnsi" w:cstheme="minorHAnsi"/>
          <w:rtl/>
        </w:rPr>
      </w:pPr>
    </w:p>
    <w:p w14:paraId="790578F8" w14:textId="77777777" w:rsidR="00A74419" w:rsidRPr="00A74419" w:rsidRDefault="00A74419" w:rsidP="00A74419">
      <w:pPr>
        <w:jc w:val="lowKashida"/>
        <w:rPr>
          <w:rFonts w:asciiTheme="minorHAnsi" w:hAnsiTheme="minorHAnsi" w:cstheme="minorHAnsi"/>
          <w:rtl/>
        </w:rPr>
      </w:pPr>
    </w:p>
    <w:p w14:paraId="74D67A67" w14:textId="1BC1628A" w:rsidR="0094422F" w:rsidRPr="00A74419" w:rsidRDefault="00966BF4" w:rsidP="00A74419">
      <w:pPr>
        <w:pStyle w:val="Heading1"/>
        <w:jc w:val="lowKashida"/>
        <w:rPr>
          <w:rFonts w:asciiTheme="minorHAnsi" w:hAnsiTheme="minorHAnsi" w:cstheme="minorHAnsi"/>
          <w:rtl/>
        </w:rPr>
      </w:pPr>
      <w:r w:rsidRPr="00A74419">
        <w:rPr>
          <w:rFonts w:asciiTheme="minorHAnsi" w:hAnsiTheme="minorHAnsi" w:cstheme="minorHAnsi"/>
          <w:rtl/>
        </w:rPr>
        <w:t xml:space="preserve">امام </w:t>
      </w:r>
      <w:r w:rsidR="00251ADE" w:rsidRPr="00A74419">
        <w:rPr>
          <w:rFonts w:asciiTheme="minorHAnsi" w:hAnsiTheme="minorHAnsi" w:cstheme="minorHAnsi"/>
          <w:rtl/>
        </w:rPr>
        <w:t>خامنه‌ای</w:t>
      </w:r>
    </w:p>
    <w:p w14:paraId="42D42D8F" w14:textId="5743B3FD" w:rsidR="003945A3" w:rsidRPr="00A74419" w:rsidRDefault="003945A3" w:rsidP="00A74419">
      <w:pPr>
        <w:pStyle w:val="Heading2"/>
        <w:jc w:val="lowKashida"/>
        <w:rPr>
          <w:rFonts w:asciiTheme="minorHAnsi" w:hAnsiTheme="minorHAnsi" w:cstheme="minorHAnsi"/>
          <w:rtl/>
        </w:rPr>
      </w:pPr>
      <w:r w:rsidRPr="00A74419">
        <w:rPr>
          <w:rFonts w:asciiTheme="minorHAnsi" w:hAnsiTheme="minorHAnsi" w:cstheme="minorHAnsi"/>
          <w:rtl/>
        </w:rPr>
        <w:t>سنگرسازِ کدام سازندگی؟</w:t>
      </w:r>
    </w:p>
    <w:p w14:paraId="2B8BC615" w14:textId="0AE56DA1" w:rsidR="00A940C1" w:rsidRPr="00A74419" w:rsidRDefault="00966BF4" w:rsidP="00A74419">
      <w:pPr>
        <w:ind w:firstLine="0"/>
        <w:jc w:val="lowKashida"/>
        <w:rPr>
          <w:rFonts w:asciiTheme="minorHAnsi" w:hAnsiTheme="minorHAnsi" w:cstheme="minorHAnsi"/>
          <w:color w:val="000000"/>
          <w:shd w:val="clear" w:color="auto" w:fill="FFFFFF"/>
          <w:rtl/>
        </w:rPr>
      </w:pPr>
      <w:r w:rsidRPr="00A74419">
        <w:rPr>
          <w:rFonts w:asciiTheme="minorHAnsi" w:hAnsiTheme="minorHAnsi" w:cstheme="minorHAnsi"/>
          <w:color w:val="000000"/>
          <w:shd w:val="clear" w:color="auto" w:fill="FFFFFF"/>
          <w:rtl/>
        </w:rPr>
        <w:t>هنوز جنگ تحمیلی شروع نشده بود</w:t>
      </w:r>
      <w:r w:rsidR="00A940C1" w:rsidRPr="00A74419">
        <w:rPr>
          <w:rFonts w:asciiTheme="minorHAnsi" w:hAnsiTheme="minorHAnsi" w:cstheme="minorHAnsi"/>
          <w:color w:val="000000"/>
          <w:shd w:val="clear" w:color="auto" w:fill="FFFFFF"/>
          <w:rtl/>
        </w:rPr>
        <w:t xml:space="preserve"> که جهاد سازندگی</w:t>
      </w:r>
      <w:r w:rsidRPr="00A74419">
        <w:rPr>
          <w:rFonts w:asciiTheme="minorHAnsi" w:hAnsiTheme="minorHAnsi" w:cstheme="minorHAnsi"/>
          <w:color w:val="000000"/>
          <w:shd w:val="clear" w:color="auto" w:fill="FFFFFF"/>
          <w:rtl/>
        </w:rPr>
        <w:t xml:space="preserve"> شهید دا</w:t>
      </w:r>
      <w:r w:rsidR="00A940C1" w:rsidRPr="00A74419">
        <w:rPr>
          <w:rFonts w:asciiTheme="minorHAnsi" w:hAnsiTheme="minorHAnsi" w:cstheme="minorHAnsi"/>
          <w:color w:val="000000"/>
          <w:shd w:val="clear" w:color="auto" w:fill="FFFFFF"/>
          <w:rtl/>
        </w:rPr>
        <w:t>د. این خیلی مهمّ است. جهاد سازندگی</w:t>
      </w:r>
      <w:r w:rsidRPr="00A74419">
        <w:rPr>
          <w:rFonts w:asciiTheme="minorHAnsi" w:hAnsiTheme="minorHAnsi" w:cstheme="minorHAnsi"/>
          <w:color w:val="000000"/>
          <w:shd w:val="clear" w:color="auto" w:fill="FFFFFF"/>
        </w:rPr>
        <w:t> </w:t>
      </w:r>
      <w:r w:rsidRPr="00A74419">
        <w:rPr>
          <w:rFonts w:asciiTheme="minorHAnsi" w:hAnsiTheme="minorHAnsi" w:cstheme="minorHAnsi"/>
          <w:color w:val="000000"/>
          <w:shd w:val="clear" w:color="auto" w:fill="FFFFFF"/>
          <w:rtl/>
        </w:rPr>
        <w:t>در میدان</w:t>
      </w:r>
      <w:r w:rsidR="00A940C1" w:rsidRPr="00A74419">
        <w:rPr>
          <w:rFonts w:asciiTheme="minorHAnsi" w:hAnsiTheme="minorHAnsi" w:cstheme="minorHAnsi"/>
          <w:color w:val="000000"/>
          <w:shd w:val="clear" w:color="auto" w:fill="FFFFFF"/>
          <w:rtl/>
        </w:rPr>
        <w:t xml:space="preserve"> سازندگی شهید داد؛</w:t>
      </w:r>
      <w:r w:rsidRPr="00A74419">
        <w:rPr>
          <w:rFonts w:asciiTheme="minorHAnsi" w:hAnsiTheme="minorHAnsi" w:cstheme="minorHAnsi"/>
          <w:color w:val="000000"/>
          <w:shd w:val="clear" w:color="auto" w:fill="FFFFFF"/>
          <w:rtl/>
        </w:rPr>
        <w:t xml:space="preserve"> چون کسانی دشمنِ این بودند که انقلاب توفیق پیدا کند. </w:t>
      </w:r>
      <w:r w:rsidR="00251ADE" w:rsidRPr="00A74419">
        <w:rPr>
          <w:rFonts w:asciiTheme="minorHAnsi" w:hAnsiTheme="minorHAnsi" w:cstheme="minorHAnsi"/>
          <w:color w:val="000000"/>
          <w:shd w:val="clear" w:color="auto" w:fill="FFFFFF"/>
          <w:rtl/>
        </w:rPr>
        <w:t>می‌دیدند</w:t>
      </w:r>
      <w:r w:rsidRPr="00A74419">
        <w:rPr>
          <w:rFonts w:asciiTheme="minorHAnsi" w:hAnsiTheme="minorHAnsi" w:cstheme="minorHAnsi"/>
          <w:color w:val="000000"/>
          <w:shd w:val="clear" w:color="auto" w:fill="FFFFFF"/>
          <w:rtl/>
        </w:rPr>
        <w:t xml:space="preserve"> که این جوان </w:t>
      </w:r>
      <w:r w:rsidR="00251ADE" w:rsidRPr="00A74419">
        <w:rPr>
          <w:rFonts w:asciiTheme="minorHAnsi" w:hAnsiTheme="minorHAnsi" w:cstheme="minorHAnsi"/>
          <w:color w:val="000000"/>
          <w:shd w:val="clear" w:color="auto" w:fill="FFFFFF"/>
          <w:rtl/>
        </w:rPr>
        <w:t>تحصیل‌کرده</w:t>
      </w:r>
      <w:r w:rsidRPr="00A74419">
        <w:rPr>
          <w:rFonts w:asciiTheme="minorHAnsi" w:hAnsiTheme="minorHAnsi" w:cstheme="minorHAnsi"/>
          <w:color w:val="000000"/>
          <w:shd w:val="clear" w:color="auto" w:fill="FFFFFF"/>
          <w:rtl/>
        </w:rPr>
        <w:t xml:space="preserve"> و آگاه، یا این انسان </w:t>
      </w:r>
      <w:r w:rsidRPr="00A74419">
        <w:rPr>
          <w:rFonts w:asciiTheme="minorHAnsi" w:hAnsiTheme="minorHAnsi" w:cstheme="minorHAnsi"/>
          <w:b/>
          <w:bCs/>
          <w:color w:val="000000"/>
          <w:shd w:val="clear" w:color="auto" w:fill="FFFFFF"/>
          <w:rtl/>
        </w:rPr>
        <w:t>ماهر</w:t>
      </w:r>
      <w:r w:rsidRPr="00A74419">
        <w:rPr>
          <w:rFonts w:asciiTheme="minorHAnsi" w:hAnsiTheme="minorHAnsi" w:cstheme="minorHAnsi"/>
          <w:color w:val="000000"/>
          <w:shd w:val="clear" w:color="auto" w:fill="FFFFFF"/>
          <w:rtl/>
        </w:rPr>
        <w:t xml:space="preserve"> و </w:t>
      </w:r>
      <w:r w:rsidRPr="00A74419">
        <w:rPr>
          <w:rFonts w:asciiTheme="minorHAnsi" w:hAnsiTheme="minorHAnsi" w:cstheme="minorHAnsi"/>
          <w:b/>
          <w:bCs/>
          <w:color w:val="000000"/>
          <w:shd w:val="clear" w:color="auto" w:fill="FFFFFF"/>
          <w:rtl/>
        </w:rPr>
        <w:t>خدوم</w:t>
      </w:r>
      <w:r w:rsidRPr="00A74419">
        <w:rPr>
          <w:rFonts w:asciiTheme="minorHAnsi" w:hAnsiTheme="minorHAnsi" w:cstheme="minorHAnsi"/>
          <w:color w:val="000000"/>
          <w:shd w:val="clear" w:color="auto" w:fill="FFFFFF"/>
          <w:rtl/>
        </w:rPr>
        <w:t xml:space="preserve"> و </w:t>
      </w:r>
      <w:r w:rsidRPr="00A74419">
        <w:rPr>
          <w:rFonts w:asciiTheme="minorHAnsi" w:hAnsiTheme="minorHAnsi" w:cstheme="minorHAnsi"/>
          <w:b/>
          <w:bCs/>
          <w:color w:val="000000"/>
          <w:shd w:val="clear" w:color="auto" w:fill="FFFFFF"/>
          <w:rtl/>
        </w:rPr>
        <w:t>زحمتکش</w:t>
      </w:r>
      <w:r w:rsidRPr="00A74419">
        <w:rPr>
          <w:rFonts w:asciiTheme="minorHAnsi" w:hAnsiTheme="minorHAnsi" w:cstheme="minorHAnsi"/>
          <w:color w:val="000000"/>
          <w:shd w:val="clear" w:color="auto" w:fill="FFFFFF"/>
          <w:rtl/>
        </w:rPr>
        <w:t>، با</w:t>
      </w:r>
      <w:r w:rsidR="00A940C1" w:rsidRPr="00A74419">
        <w:rPr>
          <w:rFonts w:asciiTheme="minorHAnsi" w:hAnsiTheme="minorHAnsi" w:cstheme="minorHAnsi"/>
          <w:color w:val="000000"/>
          <w:shd w:val="clear" w:color="auto" w:fill="FFFFFF"/>
          <w:rtl/>
        </w:rPr>
        <w:t xml:space="preserve"> سازندگی</w:t>
      </w:r>
      <w:r w:rsidRPr="00A74419">
        <w:rPr>
          <w:rFonts w:asciiTheme="minorHAnsi" w:hAnsiTheme="minorHAnsi" w:cstheme="minorHAnsi"/>
          <w:color w:val="000000"/>
          <w:shd w:val="clear" w:color="auto" w:fill="FFFFFF"/>
        </w:rPr>
        <w:t> </w:t>
      </w:r>
      <w:r w:rsidRPr="00A74419">
        <w:rPr>
          <w:rFonts w:asciiTheme="minorHAnsi" w:hAnsiTheme="minorHAnsi" w:cstheme="minorHAnsi"/>
          <w:color w:val="000000"/>
          <w:shd w:val="clear" w:color="auto" w:fill="FFFFFF"/>
          <w:rtl/>
        </w:rPr>
        <w:t xml:space="preserve">و کار خود، پایه‌های این نظام را مستحکم </w:t>
      </w:r>
      <w:r w:rsidR="00251ADE" w:rsidRPr="00A74419">
        <w:rPr>
          <w:rFonts w:asciiTheme="minorHAnsi" w:hAnsiTheme="minorHAnsi" w:cstheme="minorHAnsi"/>
          <w:color w:val="000000"/>
          <w:shd w:val="clear" w:color="auto" w:fill="FFFFFF"/>
          <w:rtl/>
        </w:rPr>
        <w:t>می‌کند</w:t>
      </w:r>
      <w:r w:rsidR="00A940C1" w:rsidRPr="00A74419">
        <w:rPr>
          <w:rFonts w:asciiTheme="minorHAnsi" w:hAnsiTheme="minorHAnsi" w:cstheme="minorHAnsi"/>
          <w:color w:val="000000"/>
          <w:shd w:val="clear" w:color="auto" w:fill="FFFFFF"/>
          <w:rtl/>
        </w:rPr>
        <w:t>.</w:t>
      </w:r>
    </w:p>
    <w:p w14:paraId="669BE0FA" w14:textId="77777777" w:rsidR="00A940C1" w:rsidRPr="00A74419" w:rsidRDefault="00A940C1" w:rsidP="00A74419">
      <w:pPr>
        <w:ind w:firstLine="0"/>
        <w:jc w:val="lowKashida"/>
        <w:rPr>
          <w:rFonts w:asciiTheme="minorHAnsi" w:hAnsiTheme="minorHAnsi" w:cstheme="minorHAnsi"/>
          <w:color w:val="000000"/>
          <w:shd w:val="clear" w:color="auto" w:fill="FFFFFF"/>
          <w:rtl/>
        </w:rPr>
      </w:pPr>
      <w:r w:rsidRPr="00A74419">
        <w:rPr>
          <w:rFonts w:asciiTheme="minorHAnsi" w:hAnsiTheme="minorHAnsi" w:cstheme="minorHAnsi"/>
          <w:color w:val="000000"/>
          <w:shd w:val="clear" w:color="auto" w:fill="FFFFFF"/>
          <w:rtl/>
        </w:rPr>
        <w:t xml:space="preserve"> </w:t>
      </w:r>
      <w:r w:rsidR="00966BF4" w:rsidRPr="00A74419">
        <w:rPr>
          <w:rFonts w:asciiTheme="minorHAnsi" w:hAnsiTheme="minorHAnsi" w:cstheme="minorHAnsi"/>
          <w:color w:val="000000"/>
          <w:shd w:val="clear" w:color="auto" w:fill="FFFFFF"/>
          <w:rtl/>
        </w:rPr>
        <w:t>بعد هم جنگ تحمیلی شروع شد و باز</w:t>
      </w:r>
      <w:r w:rsidRPr="00A74419">
        <w:rPr>
          <w:rFonts w:asciiTheme="minorHAnsi" w:hAnsiTheme="minorHAnsi" w:cstheme="minorHAnsi"/>
          <w:color w:val="000000"/>
          <w:shd w:val="clear" w:color="auto" w:fill="FFFFFF"/>
          <w:rtl/>
        </w:rPr>
        <w:t xml:space="preserve"> جهاد سازندگی </w:t>
      </w:r>
      <w:r w:rsidR="00966BF4" w:rsidRPr="00A74419">
        <w:rPr>
          <w:rFonts w:asciiTheme="minorHAnsi" w:hAnsiTheme="minorHAnsi" w:cstheme="minorHAnsi"/>
          <w:color w:val="000000"/>
          <w:shd w:val="clear" w:color="auto" w:fill="FFFFFF"/>
          <w:rtl/>
        </w:rPr>
        <w:t xml:space="preserve">در خطوط مقدّم بود. این لقبِ پرافتخارِ </w:t>
      </w:r>
      <w:r w:rsidR="00966BF4" w:rsidRPr="00A74419">
        <w:rPr>
          <w:rFonts w:asciiTheme="minorHAnsi" w:hAnsiTheme="minorHAnsi" w:cstheme="minorHAnsi"/>
          <w:b/>
          <w:bCs/>
          <w:color w:val="000000"/>
          <w:shd w:val="clear" w:color="auto" w:fill="FFFFFF"/>
          <w:rtl/>
        </w:rPr>
        <w:t>«سنگرسازِ بیسنگر»</w:t>
      </w:r>
      <w:r w:rsidR="00966BF4" w:rsidRPr="00A74419">
        <w:rPr>
          <w:rFonts w:asciiTheme="minorHAnsi" w:hAnsiTheme="minorHAnsi" w:cstheme="minorHAnsi"/>
          <w:color w:val="000000"/>
          <w:shd w:val="clear" w:color="auto" w:fill="FFFFFF"/>
          <w:rtl/>
        </w:rPr>
        <w:t>، نشان‌دهنده خیلی از معانی است</w:t>
      </w:r>
      <w:r w:rsidRPr="00A74419">
        <w:rPr>
          <w:rFonts w:asciiTheme="minorHAnsi" w:hAnsiTheme="minorHAnsi" w:cstheme="minorHAnsi"/>
          <w:color w:val="000000"/>
          <w:shd w:val="clear" w:color="auto" w:fill="FFFFFF"/>
          <w:rtl/>
        </w:rPr>
        <w:t>.</w:t>
      </w:r>
    </w:p>
    <w:p w14:paraId="0A750385" w14:textId="2AC2EED0" w:rsidR="00966BF4" w:rsidRPr="00A74419" w:rsidRDefault="00966BF4" w:rsidP="00A74419">
      <w:pPr>
        <w:ind w:firstLine="0"/>
        <w:jc w:val="lowKashida"/>
        <w:rPr>
          <w:rFonts w:asciiTheme="minorHAnsi" w:hAnsiTheme="minorHAnsi" w:cstheme="minorHAnsi"/>
          <w:color w:val="000000"/>
          <w:shd w:val="clear" w:color="auto" w:fill="FFFFFF"/>
          <w:rtl/>
        </w:rPr>
      </w:pPr>
      <w:r w:rsidRPr="00A74419">
        <w:rPr>
          <w:rFonts w:asciiTheme="minorHAnsi" w:hAnsiTheme="minorHAnsi" w:cstheme="minorHAnsi"/>
          <w:color w:val="000000"/>
          <w:shd w:val="clear" w:color="auto" w:fill="FFFFFF"/>
          <w:rtl/>
        </w:rPr>
        <w:t xml:space="preserve"> باید این کارها را ادامه دهید. هم باید به</w:t>
      </w:r>
      <w:r w:rsidRPr="00A74419">
        <w:rPr>
          <w:rFonts w:asciiTheme="minorHAnsi" w:hAnsiTheme="minorHAnsi" w:cstheme="minorHAnsi"/>
          <w:color w:val="000000"/>
          <w:shd w:val="clear" w:color="auto" w:fill="FFFFFF"/>
        </w:rPr>
        <w:t> </w:t>
      </w:r>
      <w:r w:rsidRPr="00A74419">
        <w:rPr>
          <w:rFonts w:asciiTheme="minorHAnsi" w:hAnsiTheme="minorHAnsi" w:cstheme="minorHAnsi"/>
          <w:rtl/>
        </w:rPr>
        <w:t>سازندگی</w:t>
      </w:r>
      <w:r w:rsidRPr="00A74419">
        <w:rPr>
          <w:rFonts w:asciiTheme="minorHAnsi" w:hAnsiTheme="minorHAnsi" w:cstheme="minorHAnsi"/>
          <w:color w:val="000000"/>
          <w:shd w:val="clear" w:color="auto" w:fill="FFFFFF"/>
        </w:rPr>
        <w:t> </w:t>
      </w:r>
      <w:r w:rsidRPr="00A74419">
        <w:rPr>
          <w:rFonts w:asciiTheme="minorHAnsi" w:hAnsiTheme="minorHAnsi" w:cstheme="minorHAnsi"/>
          <w:color w:val="000000"/>
          <w:shd w:val="clear" w:color="auto" w:fill="FFFFFF"/>
          <w:rtl/>
        </w:rPr>
        <w:t xml:space="preserve">شهرها و روستاها بپردازید و </w:t>
      </w:r>
      <w:r w:rsidRPr="00A74419">
        <w:rPr>
          <w:rFonts w:asciiTheme="minorHAnsi" w:hAnsiTheme="minorHAnsi" w:cstheme="minorHAnsi"/>
          <w:b/>
          <w:bCs/>
          <w:color w:val="000000"/>
          <w:shd w:val="clear" w:color="auto" w:fill="FFFFFF"/>
          <w:rtl/>
        </w:rPr>
        <w:t>هم به</w:t>
      </w:r>
      <w:r w:rsidRPr="00A74419">
        <w:rPr>
          <w:rFonts w:asciiTheme="minorHAnsi" w:hAnsiTheme="minorHAnsi" w:cstheme="minorHAnsi"/>
          <w:b/>
          <w:bCs/>
          <w:color w:val="000000"/>
          <w:shd w:val="clear" w:color="auto" w:fill="FFFFFF"/>
        </w:rPr>
        <w:t> </w:t>
      </w:r>
      <w:r w:rsidRPr="00A74419">
        <w:rPr>
          <w:rFonts w:asciiTheme="minorHAnsi" w:hAnsiTheme="minorHAnsi" w:cstheme="minorHAnsi"/>
          <w:b/>
          <w:bCs/>
          <w:rtl/>
        </w:rPr>
        <w:t>سازندگی</w:t>
      </w:r>
      <w:r w:rsidRPr="00A74419">
        <w:rPr>
          <w:rFonts w:asciiTheme="minorHAnsi" w:hAnsiTheme="minorHAnsi" w:cstheme="minorHAnsi"/>
          <w:b/>
          <w:bCs/>
        </w:rPr>
        <w:t> </w:t>
      </w:r>
      <w:r w:rsidR="00251ADE" w:rsidRPr="00A74419">
        <w:rPr>
          <w:rFonts w:asciiTheme="minorHAnsi" w:hAnsiTheme="minorHAnsi" w:cstheme="minorHAnsi"/>
          <w:b/>
          <w:bCs/>
          <w:color w:val="000000"/>
          <w:shd w:val="clear" w:color="auto" w:fill="FFFFFF"/>
          <w:rtl/>
        </w:rPr>
        <w:t>انسان‌ها</w:t>
      </w:r>
      <w:r w:rsidRPr="00A74419">
        <w:rPr>
          <w:rFonts w:asciiTheme="minorHAnsi" w:hAnsiTheme="minorHAnsi" w:cstheme="minorHAnsi"/>
          <w:b/>
          <w:bCs/>
          <w:color w:val="000000"/>
          <w:shd w:val="clear" w:color="auto" w:fill="FFFFFF"/>
          <w:rtl/>
        </w:rPr>
        <w:t xml:space="preserve"> مشغول شوید</w:t>
      </w:r>
      <w:r w:rsidR="00A940C1" w:rsidRPr="00A74419">
        <w:rPr>
          <w:rFonts w:asciiTheme="minorHAnsi" w:hAnsiTheme="minorHAnsi" w:cstheme="minorHAnsi"/>
          <w:b/>
          <w:bCs/>
          <w:color w:val="000000"/>
          <w:shd w:val="clear" w:color="auto" w:fill="FFFFFF"/>
          <w:rtl/>
        </w:rPr>
        <w:t>.</w:t>
      </w:r>
      <w:r w:rsidR="00A940C1" w:rsidRPr="00A74419">
        <w:rPr>
          <w:rFonts w:asciiTheme="minorHAnsi" w:hAnsiTheme="minorHAnsi" w:cstheme="minorHAnsi"/>
          <w:color w:val="000000"/>
          <w:shd w:val="clear" w:color="auto" w:fill="FFFFFF"/>
          <w:rtl/>
        </w:rPr>
        <w:t xml:space="preserve"> این </w:t>
      </w:r>
      <w:r w:rsidR="00A940C1" w:rsidRPr="00A74419">
        <w:rPr>
          <w:rFonts w:asciiTheme="minorHAnsi" w:hAnsiTheme="minorHAnsi" w:cstheme="minorHAnsi"/>
          <w:b/>
          <w:bCs/>
          <w:color w:val="000000"/>
          <w:shd w:val="clear" w:color="auto" w:fill="FFFFFF"/>
          <w:rtl/>
        </w:rPr>
        <w:t>ایمان شاداب و پُرنشاط و فعّال و پربرکت</w:t>
      </w:r>
      <w:r w:rsidR="00A940C1" w:rsidRPr="00A74419">
        <w:rPr>
          <w:rFonts w:asciiTheme="minorHAnsi" w:hAnsiTheme="minorHAnsi" w:cstheme="minorHAnsi"/>
          <w:color w:val="000000"/>
          <w:shd w:val="clear" w:color="auto" w:fill="FFFFFF"/>
          <w:rtl/>
        </w:rPr>
        <w:t xml:space="preserve"> را بیشتر حفظ کنید؛</w:t>
      </w:r>
      <w:r w:rsidR="00A940C1" w:rsidRPr="00A74419">
        <w:rPr>
          <w:rFonts w:asciiTheme="minorHAnsi" w:hAnsiTheme="minorHAnsi" w:cstheme="minorHAnsi"/>
          <w:color w:val="000000"/>
          <w:shd w:val="clear" w:color="auto" w:fill="FFFFFF"/>
        </w:rPr>
        <w:t> </w:t>
      </w:r>
      <w:r w:rsidR="00A940C1" w:rsidRPr="00A74419">
        <w:rPr>
          <w:rFonts w:asciiTheme="minorHAnsi" w:hAnsiTheme="minorHAnsi" w:cstheme="minorHAnsi"/>
          <w:color w:val="000000"/>
          <w:shd w:val="clear" w:color="auto" w:fill="FFFFFF"/>
          <w:rtl/>
        </w:rPr>
        <w:t xml:space="preserve">ارزش </w:t>
      </w:r>
      <w:r w:rsidR="00A940C1" w:rsidRPr="00A74419">
        <w:rPr>
          <w:rFonts w:asciiTheme="minorHAnsi" w:hAnsiTheme="minorHAnsi" w:cstheme="minorHAnsi"/>
          <w:rtl/>
        </w:rPr>
        <w:t>اصلی</w:t>
      </w:r>
      <w:r w:rsidR="00A940C1" w:rsidRPr="00A74419">
        <w:rPr>
          <w:rFonts w:asciiTheme="minorHAnsi" w:hAnsiTheme="minorHAnsi" w:cstheme="minorHAnsi"/>
        </w:rPr>
        <w:t> </w:t>
      </w:r>
      <w:r w:rsidR="00A940C1" w:rsidRPr="00A74419">
        <w:rPr>
          <w:rFonts w:asciiTheme="minorHAnsi" w:hAnsiTheme="minorHAnsi" w:cstheme="minorHAnsi"/>
          <w:b/>
          <w:bCs/>
          <w:rtl/>
        </w:rPr>
        <w:t>جهاد</w:t>
      </w:r>
      <w:r w:rsidR="00A940C1" w:rsidRPr="00A74419">
        <w:rPr>
          <w:rFonts w:asciiTheme="minorHAnsi" w:hAnsiTheme="minorHAnsi" w:cstheme="minorHAnsi"/>
          <w:color w:val="000000"/>
          <w:shd w:val="clear" w:color="auto" w:fill="FFFFFF"/>
        </w:rPr>
        <w:t> </w:t>
      </w:r>
      <w:r w:rsidR="00A940C1" w:rsidRPr="00A74419">
        <w:rPr>
          <w:rFonts w:asciiTheme="minorHAnsi" w:hAnsiTheme="minorHAnsi" w:cstheme="minorHAnsi"/>
          <w:color w:val="000000"/>
          <w:shd w:val="clear" w:color="auto" w:fill="FFFFFF"/>
          <w:rtl/>
        </w:rPr>
        <w:t>به این است.</w:t>
      </w:r>
    </w:p>
    <w:p w14:paraId="5B5CC833" w14:textId="17A960B0" w:rsidR="003945A3" w:rsidRPr="00A74419" w:rsidRDefault="003945A3" w:rsidP="00A74419">
      <w:pPr>
        <w:pStyle w:val="a0"/>
        <w:jc w:val="lowKashida"/>
        <w:rPr>
          <w:rFonts w:cstheme="minorHAnsi"/>
          <w:sz w:val="28"/>
          <w:szCs w:val="28"/>
        </w:rPr>
      </w:pPr>
      <w:r w:rsidRPr="00A74419">
        <w:rPr>
          <w:rFonts w:cstheme="minorHAnsi"/>
          <w:rtl/>
        </w:rPr>
        <w:t xml:space="preserve">امام </w:t>
      </w:r>
      <w:r w:rsidR="00251ADE" w:rsidRPr="00A74419">
        <w:rPr>
          <w:rFonts w:cstheme="minorHAnsi"/>
          <w:rtl/>
        </w:rPr>
        <w:t>خامنه‌ای</w:t>
      </w:r>
      <w:r w:rsidRPr="00A74419">
        <w:rPr>
          <w:rFonts w:cstheme="minorHAnsi"/>
          <w:rtl/>
        </w:rPr>
        <w:t xml:space="preserve">، </w:t>
      </w:r>
      <w:r w:rsidR="00974114" w:rsidRPr="00A74419">
        <w:rPr>
          <w:rFonts w:cstheme="minorHAnsi"/>
          <w:rtl/>
        </w:rPr>
        <w:t>۱۵</w:t>
      </w:r>
      <w:r w:rsidRPr="00A74419">
        <w:rPr>
          <w:rFonts w:cstheme="minorHAnsi"/>
          <w:rtl/>
        </w:rPr>
        <w:t>/</w:t>
      </w:r>
      <w:r w:rsidR="00974114" w:rsidRPr="00A74419">
        <w:rPr>
          <w:rFonts w:cstheme="minorHAnsi"/>
          <w:rtl/>
        </w:rPr>
        <w:t>07</w:t>
      </w:r>
      <w:r w:rsidRPr="00A74419">
        <w:rPr>
          <w:rFonts w:cstheme="minorHAnsi"/>
          <w:rtl/>
        </w:rPr>
        <w:t>/</w:t>
      </w:r>
      <w:r w:rsidR="00974114" w:rsidRPr="00A74419">
        <w:rPr>
          <w:rFonts w:cstheme="minorHAnsi"/>
          <w:rtl/>
        </w:rPr>
        <w:t>۱۳۷۷</w:t>
      </w:r>
    </w:p>
    <w:p w14:paraId="6322B867" w14:textId="77777777" w:rsidR="0094422F" w:rsidRPr="00A74419" w:rsidRDefault="0094422F" w:rsidP="00A74419">
      <w:pPr>
        <w:spacing w:after="0" w:line="240" w:lineRule="auto"/>
        <w:ind w:left="6662" w:firstLine="0"/>
        <w:jc w:val="lowKashida"/>
        <w:rPr>
          <w:rFonts w:asciiTheme="minorHAnsi" w:hAnsiTheme="minorHAnsi" w:cstheme="minorHAnsi"/>
          <w:color w:val="000000"/>
          <w:sz w:val="24"/>
          <w:szCs w:val="24"/>
          <w:lang w:bidi="fa-IR"/>
        </w:rPr>
      </w:pPr>
    </w:p>
    <w:p w14:paraId="46093257" w14:textId="77777777" w:rsidR="0094422F" w:rsidRPr="00A74419" w:rsidRDefault="0094422F" w:rsidP="00A74419">
      <w:pPr>
        <w:pStyle w:val="Heading1"/>
        <w:jc w:val="lowKashida"/>
        <w:rPr>
          <w:rFonts w:asciiTheme="minorHAnsi" w:hAnsiTheme="minorHAnsi" w:cstheme="minorHAnsi"/>
          <w:rtl/>
        </w:rPr>
      </w:pPr>
      <w:r w:rsidRPr="00A74419">
        <w:rPr>
          <w:rFonts w:asciiTheme="minorHAnsi" w:hAnsiTheme="minorHAnsi" w:cstheme="minorHAnsi"/>
          <w:rtl/>
        </w:rPr>
        <w:t>یاد یاران</w:t>
      </w:r>
    </w:p>
    <w:p w14:paraId="69DD1529" w14:textId="27365EBC" w:rsidR="0094422F" w:rsidRPr="00A74419" w:rsidRDefault="002015F5" w:rsidP="00A74419">
      <w:pPr>
        <w:pStyle w:val="Heading2"/>
        <w:jc w:val="lowKashida"/>
        <w:rPr>
          <w:rFonts w:asciiTheme="minorHAnsi" w:hAnsiTheme="minorHAnsi" w:cstheme="minorHAnsi"/>
          <w:rtl/>
        </w:rPr>
      </w:pPr>
      <w:r w:rsidRPr="00A74419">
        <w:rPr>
          <w:rFonts w:asciiTheme="minorHAnsi" w:hAnsiTheme="minorHAnsi" w:cstheme="minorHAnsi"/>
          <w:rtl/>
        </w:rPr>
        <w:t>زندگی من</w:t>
      </w:r>
    </w:p>
    <w:p w14:paraId="7CD443C0" w14:textId="1FE95C94" w:rsidR="00184D6A" w:rsidRPr="00A74419" w:rsidRDefault="002015F5" w:rsidP="00155121">
      <w:pPr>
        <w:ind w:firstLine="0"/>
        <w:jc w:val="left"/>
        <w:rPr>
          <w:rFonts w:asciiTheme="minorHAnsi" w:hAnsiTheme="minorHAnsi" w:cstheme="minorHAnsi"/>
          <w:color w:val="454545"/>
          <w:shd w:val="clear" w:color="auto" w:fill="FFFFFF"/>
        </w:rPr>
      </w:pPr>
      <w:r w:rsidRPr="00A74419">
        <w:rPr>
          <w:rFonts w:asciiTheme="minorHAnsi" w:hAnsiTheme="minorHAnsi" w:cstheme="minorHAnsi"/>
          <w:color w:val="333333"/>
          <w:shd w:val="clear" w:color="auto" w:fill="FFFFFF"/>
          <w:rtl/>
        </w:rPr>
        <w:t xml:space="preserve">به مصطفی می‌گفتم: «من نمی‌گویم خانه مجلل باشد، ولی یک مبل داشته باشد که ما چیز بدی از اسلام نشان نداده باشیم که بگویند مسلمان‌ها چیزی ندارند، </w:t>
      </w:r>
      <w:ins w:id="27" w:author="Windows User" w:date="2019-05-21T18:04:00Z">
        <w:r w:rsidR="002F577C" w:rsidRPr="00A74419">
          <w:rPr>
            <w:rFonts w:asciiTheme="minorHAnsi" w:hAnsiTheme="minorHAnsi" w:cstheme="minorHAnsi"/>
            <w:color w:val="333333"/>
            <w:shd w:val="clear" w:color="auto" w:fill="FFFFFF"/>
            <w:rtl/>
          </w:rPr>
          <w:t>بدبخت‌اند</w:t>
        </w:r>
      </w:ins>
      <w:del w:id="28" w:author="Windows User" w:date="2019-05-21T18:04:00Z">
        <w:r w:rsidRPr="00A74419" w:rsidDel="002F577C">
          <w:rPr>
            <w:rFonts w:asciiTheme="minorHAnsi" w:hAnsiTheme="minorHAnsi" w:cstheme="minorHAnsi"/>
            <w:color w:val="333333"/>
            <w:shd w:val="clear" w:color="auto" w:fill="FFFFFF"/>
            <w:rtl/>
          </w:rPr>
          <w:delText>بدبختند</w:delText>
        </w:r>
      </w:del>
      <w:r w:rsidRPr="00A74419">
        <w:rPr>
          <w:rFonts w:asciiTheme="minorHAnsi" w:hAnsiTheme="minorHAnsi" w:cstheme="minorHAnsi"/>
          <w:color w:val="333333"/>
          <w:shd w:val="clear" w:color="auto" w:fill="FFFFFF"/>
          <w:rtl/>
        </w:rPr>
        <w:t>.»</w:t>
      </w:r>
      <w:r w:rsidRPr="00A74419">
        <w:rPr>
          <w:rFonts w:asciiTheme="minorHAnsi" w:hAnsiTheme="minorHAnsi" w:cstheme="minorHAnsi"/>
          <w:color w:val="333333"/>
        </w:rPr>
        <w:br/>
      </w:r>
      <w:r w:rsidRPr="00A74419">
        <w:rPr>
          <w:rFonts w:asciiTheme="minorHAnsi" w:hAnsiTheme="minorHAnsi" w:cstheme="minorHAnsi"/>
          <w:color w:val="333333"/>
          <w:shd w:val="clear" w:color="auto" w:fill="FFFFFF"/>
          <w:rtl/>
        </w:rPr>
        <w:t xml:space="preserve">مصطفی </w:t>
      </w:r>
      <w:ins w:id="29" w:author="Windows User" w:date="2019-05-21T18:04:00Z">
        <w:r w:rsidR="002F577C" w:rsidRPr="00A74419">
          <w:rPr>
            <w:rFonts w:asciiTheme="minorHAnsi" w:hAnsiTheme="minorHAnsi" w:cstheme="minorHAnsi"/>
            <w:color w:val="333333"/>
            <w:shd w:val="clear" w:color="auto" w:fill="FFFFFF"/>
            <w:rtl/>
          </w:rPr>
          <w:t>به‌شدت</w:t>
        </w:r>
      </w:ins>
      <w:del w:id="30" w:author="Windows User" w:date="2019-05-21T18:04:00Z">
        <w:r w:rsidRPr="00A74419" w:rsidDel="002F577C">
          <w:rPr>
            <w:rFonts w:asciiTheme="minorHAnsi" w:hAnsiTheme="minorHAnsi" w:cstheme="minorHAnsi"/>
            <w:color w:val="333333"/>
            <w:shd w:val="clear" w:color="auto" w:fill="FFFFFF"/>
            <w:rtl/>
          </w:rPr>
          <w:delText>به شدت</w:delText>
        </w:r>
      </w:del>
      <w:r w:rsidRPr="00A74419">
        <w:rPr>
          <w:rFonts w:asciiTheme="minorHAnsi" w:hAnsiTheme="minorHAnsi" w:cstheme="minorHAnsi"/>
          <w:color w:val="333333"/>
          <w:shd w:val="clear" w:color="auto" w:fill="FFFFFF"/>
          <w:rtl/>
        </w:rPr>
        <w:t xml:space="preserve"> مخالف بود، می‌گفت: «چرا ما این همه عقده داریم؟ چرا می‌خواهیم با انجام چیزی که دیگران می‌خواهند یا می‌پسندند</w:t>
      </w:r>
      <w:r w:rsidR="00621D4B" w:rsidRPr="00A74419">
        <w:rPr>
          <w:rFonts w:asciiTheme="minorHAnsi" w:hAnsiTheme="minorHAnsi" w:cstheme="minorHAnsi"/>
          <w:color w:val="333333"/>
          <w:shd w:val="clear" w:color="auto" w:fill="FFFFFF"/>
          <w:rtl/>
        </w:rPr>
        <w:t>،</w:t>
      </w:r>
      <w:r w:rsidRPr="00A74419">
        <w:rPr>
          <w:rFonts w:asciiTheme="minorHAnsi" w:hAnsiTheme="minorHAnsi" w:cstheme="minorHAnsi"/>
          <w:color w:val="333333"/>
          <w:shd w:val="clear" w:color="auto" w:fill="FFFFFF"/>
          <w:rtl/>
        </w:rPr>
        <w:t xml:space="preserve"> نشان دهیم خوبیم؟ </w:t>
      </w:r>
      <w:r w:rsidRPr="00A74419">
        <w:rPr>
          <w:rFonts w:asciiTheme="minorHAnsi" w:hAnsiTheme="minorHAnsi" w:cstheme="minorHAnsi"/>
          <w:b/>
          <w:bCs/>
          <w:color w:val="333333"/>
          <w:shd w:val="clear" w:color="auto" w:fill="FFFFFF"/>
          <w:rtl/>
        </w:rPr>
        <w:t xml:space="preserve">این </w:t>
      </w:r>
      <w:ins w:id="31" w:author="Windows User" w:date="2019-05-21T18:05:00Z">
        <w:r w:rsidR="002F577C" w:rsidRPr="00A74419">
          <w:rPr>
            <w:rFonts w:asciiTheme="minorHAnsi" w:hAnsiTheme="minorHAnsi" w:cstheme="minorHAnsi"/>
            <w:b/>
            <w:bCs/>
            <w:color w:val="333333"/>
            <w:shd w:val="clear" w:color="auto" w:fill="FFFFFF"/>
            <w:rtl/>
          </w:rPr>
          <w:t>آداب‌ورسوم</w:t>
        </w:r>
      </w:ins>
      <w:del w:id="32" w:author="Windows User" w:date="2019-05-21T18:05:00Z">
        <w:r w:rsidRPr="00A74419" w:rsidDel="002F577C">
          <w:rPr>
            <w:rFonts w:asciiTheme="minorHAnsi" w:hAnsiTheme="minorHAnsi" w:cstheme="minorHAnsi"/>
            <w:b/>
            <w:bCs/>
            <w:color w:val="333333"/>
            <w:shd w:val="clear" w:color="auto" w:fill="FFFFFF"/>
            <w:rtl/>
          </w:rPr>
          <w:delText>آداب و رسوم</w:delText>
        </w:r>
      </w:del>
      <w:r w:rsidRPr="00A74419">
        <w:rPr>
          <w:rFonts w:asciiTheme="minorHAnsi" w:hAnsiTheme="minorHAnsi" w:cstheme="minorHAnsi"/>
          <w:b/>
          <w:bCs/>
          <w:color w:val="333333"/>
          <w:shd w:val="clear" w:color="auto" w:fill="FFFFFF"/>
          <w:rtl/>
        </w:rPr>
        <w:t xml:space="preserve"> ماست</w:t>
      </w:r>
      <w:r w:rsidRPr="00A74419">
        <w:rPr>
          <w:rFonts w:asciiTheme="minorHAnsi" w:hAnsiTheme="minorHAnsi" w:cstheme="minorHAnsi"/>
          <w:color w:val="333333"/>
          <w:shd w:val="clear" w:color="auto" w:fill="FFFFFF"/>
          <w:rtl/>
        </w:rPr>
        <w:t>.</w:t>
      </w:r>
      <w:r w:rsidR="00B041B3" w:rsidRPr="00A74419">
        <w:rPr>
          <w:rFonts w:asciiTheme="minorHAnsi" w:hAnsiTheme="minorHAnsi" w:cstheme="minorHAnsi"/>
          <w:color w:val="333333"/>
          <w:rtl/>
        </w:rPr>
        <w:t xml:space="preserve"> </w:t>
      </w:r>
      <w:r w:rsidRPr="00A74419">
        <w:rPr>
          <w:rFonts w:asciiTheme="minorHAnsi" w:hAnsiTheme="minorHAnsi" w:cstheme="minorHAnsi"/>
          <w:color w:val="333333"/>
          <w:shd w:val="clear" w:color="auto" w:fill="FFFFFF"/>
          <w:rtl/>
        </w:rPr>
        <w:t>نگاه کنید این زمین چقدر تمیز است</w:t>
      </w:r>
      <w:r w:rsidR="00621D4B" w:rsidRPr="00A74419">
        <w:rPr>
          <w:rFonts w:asciiTheme="minorHAnsi" w:hAnsiTheme="minorHAnsi" w:cstheme="minorHAnsi"/>
          <w:color w:val="333333"/>
          <w:shd w:val="clear" w:color="auto" w:fill="FFFFFF"/>
          <w:rtl/>
        </w:rPr>
        <w:t>؛</w:t>
      </w:r>
      <w:r w:rsidRPr="00A74419">
        <w:rPr>
          <w:rFonts w:asciiTheme="minorHAnsi" w:hAnsiTheme="minorHAnsi" w:cstheme="minorHAnsi"/>
          <w:color w:val="333333"/>
          <w:shd w:val="clear" w:color="auto" w:fill="FFFFFF"/>
          <w:rtl/>
        </w:rPr>
        <w:t xml:space="preserve"> مرتب و قشنگ. </w:t>
      </w:r>
      <w:ins w:id="33" w:author="Windows User" w:date="2019-05-21T18:05:00Z">
        <w:r w:rsidR="002F577C" w:rsidRPr="00A74419">
          <w:rPr>
            <w:rFonts w:asciiTheme="minorHAnsi" w:hAnsiTheme="minorHAnsi" w:cstheme="minorHAnsi"/>
            <w:color w:val="333333"/>
            <w:shd w:val="clear" w:color="auto" w:fill="FFFFFF"/>
            <w:rtl/>
          </w:rPr>
          <w:t>این‌طوری</w:t>
        </w:r>
      </w:ins>
      <w:del w:id="34" w:author="Windows User" w:date="2019-05-21T18:05:00Z">
        <w:r w:rsidRPr="00A74419" w:rsidDel="002F577C">
          <w:rPr>
            <w:rFonts w:asciiTheme="minorHAnsi" w:hAnsiTheme="minorHAnsi" w:cstheme="minorHAnsi"/>
            <w:color w:val="333333"/>
            <w:shd w:val="clear" w:color="auto" w:fill="FFFFFF"/>
            <w:rtl/>
          </w:rPr>
          <w:delText>این طوری</w:delText>
        </w:r>
      </w:del>
      <w:r w:rsidRPr="00A74419">
        <w:rPr>
          <w:rFonts w:asciiTheme="minorHAnsi" w:hAnsiTheme="minorHAnsi" w:cstheme="minorHAnsi"/>
          <w:color w:val="333333"/>
          <w:shd w:val="clear" w:color="auto" w:fill="FFFFFF"/>
          <w:rtl/>
        </w:rPr>
        <w:t xml:space="preserve"> زحمت شما هم کم می‌شود، </w:t>
      </w:r>
      <w:ins w:id="35" w:author="Windows User" w:date="2019-05-21T18:05:00Z">
        <w:r w:rsidR="002F577C" w:rsidRPr="00A74419">
          <w:rPr>
            <w:rFonts w:asciiTheme="minorHAnsi" w:hAnsiTheme="minorHAnsi" w:cstheme="minorHAnsi"/>
            <w:color w:val="333333"/>
            <w:shd w:val="clear" w:color="auto" w:fill="FFFFFF"/>
            <w:rtl/>
          </w:rPr>
          <w:t>گردوخاک</w:t>
        </w:r>
      </w:ins>
      <w:del w:id="36" w:author="Windows User" w:date="2019-05-21T18:05:00Z">
        <w:r w:rsidRPr="00A74419" w:rsidDel="002F577C">
          <w:rPr>
            <w:rFonts w:asciiTheme="minorHAnsi" w:hAnsiTheme="minorHAnsi" w:cstheme="minorHAnsi"/>
            <w:color w:val="333333"/>
            <w:shd w:val="clear" w:color="auto" w:fill="FFFFFF"/>
            <w:rtl/>
          </w:rPr>
          <w:delText>گرد و خاک</w:delText>
        </w:r>
      </w:del>
      <w:r w:rsidRPr="00A74419">
        <w:rPr>
          <w:rFonts w:asciiTheme="minorHAnsi" w:hAnsiTheme="minorHAnsi" w:cstheme="minorHAnsi"/>
          <w:color w:val="333333"/>
          <w:shd w:val="clear" w:color="auto" w:fill="FFFFFF"/>
          <w:rtl/>
        </w:rPr>
        <w:t xml:space="preserve"> کفش هم نمی‌آید </w:t>
      </w:r>
      <w:r w:rsidRPr="00A74419">
        <w:rPr>
          <w:rFonts w:asciiTheme="minorHAnsi" w:hAnsiTheme="minorHAnsi" w:cstheme="minorHAnsi"/>
          <w:color w:val="333333"/>
          <w:shd w:val="clear" w:color="auto" w:fill="FFFFFF"/>
          <w:rtl/>
        </w:rPr>
        <w:lastRenderedPageBreak/>
        <w:t>روی فرش.</w:t>
      </w:r>
      <w:r w:rsidR="00B041B3" w:rsidRPr="00A74419">
        <w:rPr>
          <w:rFonts w:asciiTheme="minorHAnsi" w:hAnsiTheme="minorHAnsi" w:cstheme="minorHAnsi"/>
          <w:color w:val="333333"/>
          <w:rtl/>
        </w:rPr>
        <w:t>»</w:t>
      </w:r>
      <w:r w:rsidRPr="00A74419">
        <w:rPr>
          <w:rFonts w:asciiTheme="minorHAnsi" w:hAnsiTheme="minorHAnsi" w:cstheme="minorHAnsi"/>
          <w:color w:val="333333"/>
        </w:rPr>
        <w:br/>
      </w:r>
      <w:r w:rsidRPr="00A74419">
        <w:rPr>
          <w:rFonts w:asciiTheme="minorHAnsi" w:hAnsiTheme="minorHAnsi" w:cstheme="minorHAnsi"/>
          <w:color w:val="333333"/>
          <w:shd w:val="clear" w:color="auto" w:fill="FFFFFF"/>
          <w:rtl/>
        </w:rPr>
        <w:t>می‌گفت: «این‌ها برای چه؟</w:t>
      </w:r>
      <w:r w:rsidRPr="00A74419">
        <w:rPr>
          <w:rFonts w:asciiTheme="minorHAnsi" w:hAnsiTheme="minorHAnsi" w:cstheme="minorHAnsi"/>
          <w:color w:val="333333"/>
          <w:shd w:val="clear" w:color="auto" w:fill="FFFFFF"/>
        </w:rPr>
        <w:t> </w:t>
      </w:r>
      <w:r w:rsidRPr="00A74419">
        <w:rPr>
          <w:rStyle w:val="Strong"/>
          <w:rFonts w:asciiTheme="minorHAnsi" w:hAnsiTheme="minorHAnsi" w:cstheme="minorHAnsi"/>
          <w:color w:val="333333"/>
          <w:shd w:val="clear" w:color="auto" w:fill="FFFFFF"/>
          <w:rtl/>
        </w:rPr>
        <w:t xml:space="preserve">زینت خانه باید قرآن باشد </w:t>
      </w:r>
      <w:ins w:id="37" w:author="Windows User" w:date="2019-05-21T18:05:00Z">
        <w:r w:rsidR="002F577C" w:rsidRPr="00A74419">
          <w:rPr>
            <w:rStyle w:val="Strong"/>
            <w:rFonts w:asciiTheme="minorHAnsi" w:hAnsiTheme="minorHAnsi" w:cstheme="minorHAnsi"/>
            <w:color w:val="333333"/>
            <w:shd w:val="clear" w:color="auto" w:fill="FFFFFF"/>
            <w:rtl/>
          </w:rPr>
          <w:t>به‌رسم</w:t>
        </w:r>
      </w:ins>
      <w:del w:id="38" w:author="Windows User" w:date="2019-05-21T18:05:00Z">
        <w:r w:rsidRPr="00A74419" w:rsidDel="002F577C">
          <w:rPr>
            <w:rStyle w:val="Strong"/>
            <w:rFonts w:asciiTheme="minorHAnsi" w:hAnsiTheme="minorHAnsi" w:cstheme="minorHAnsi"/>
            <w:color w:val="333333"/>
            <w:shd w:val="clear" w:color="auto" w:fill="FFFFFF"/>
            <w:rtl/>
          </w:rPr>
          <w:delText>به رسم</w:delText>
        </w:r>
      </w:del>
      <w:r w:rsidRPr="00A74419">
        <w:rPr>
          <w:rStyle w:val="Strong"/>
          <w:rFonts w:asciiTheme="minorHAnsi" w:hAnsiTheme="minorHAnsi" w:cstheme="minorHAnsi"/>
          <w:color w:val="333333"/>
          <w:shd w:val="clear" w:color="auto" w:fill="FFFFFF"/>
          <w:rtl/>
        </w:rPr>
        <w:t xml:space="preserve"> اسلام.</w:t>
      </w:r>
      <w:r w:rsidRPr="00A74419">
        <w:rPr>
          <w:rFonts w:asciiTheme="minorHAnsi" w:hAnsiTheme="minorHAnsi" w:cstheme="minorHAnsi"/>
          <w:color w:val="333333"/>
          <w:shd w:val="clear" w:color="auto" w:fill="FFFFFF"/>
          <w:rtl/>
        </w:rPr>
        <w:t xml:space="preserve"> به همین سادگی.»</w:t>
      </w:r>
      <w:r w:rsidRPr="00A74419">
        <w:rPr>
          <w:rFonts w:asciiTheme="minorHAnsi" w:hAnsiTheme="minorHAnsi" w:cstheme="minorHAnsi"/>
          <w:color w:val="333333"/>
        </w:rPr>
        <w:br/>
      </w:r>
      <w:r w:rsidRPr="00A74419">
        <w:rPr>
          <w:rFonts w:asciiTheme="minorHAnsi" w:hAnsiTheme="minorHAnsi" w:cstheme="minorHAnsi"/>
          <w:color w:val="333333"/>
          <w:shd w:val="clear" w:color="auto" w:fill="FFFFFF"/>
          <w:rtl/>
        </w:rPr>
        <w:t>وقتی مادرم گفت: «شما پول ندارید من برایتان وسایل خانه می‌آورم»</w:t>
      </w:r>
      <w:r w:rsidR="00F0394D" w:rsidRPr="00A74419">
        <w:rPr>
          <w:rFonts w:asciiTheme="minorHAnsi" w:hAnsiTheme="minorHAnsi" w:cstheme="minorHAnsi"/>
          <w:color w:val="333333"/>
          <w:shd w:val="clear" w:color="auto" w:fill="FFFFFF"/>
          <w:rtl/>
        </w:rPr>
        <w:t>،</w:t>
      </w:r>
      <w:r w:rsidR="00F0394D" w:rsidRPr="00A74419">
        <w:rPr>
          <w:rFonts w:asciiTheme="minorHAnsi" w:hAnsiTheme="minorHAnsi" w:cstheme="minorHAnsi"/>
          <w:color w:val="333333"/>
          <w:rtl/>
        </w:rPr>
        <w:t xml:space="preserve"> </w:t>
      </w:r>
      <w:r w:rsidRPr="00A74419">
        <w:rPr>
          <w:rFonts w:asciiTheme="minorHAnsi" w:hAnsiTheme="minorHAnsi" w:cstheme="minorHAnsi"/>
          <w:color w:val="333333"/>
          <w:shd w:val="clear" w:color="auto" w:fill="FFFFFF"/>
          <w:rtl/>
        </w:rPr>
        <w:t>مصطفی رنجید؛ گفت: «</w:t>
      </w:r>
      <w:r w:rsidR="003834A5" w:rsidRPr="00A74419">
        <w:rPr>
          <w:rFonts w:asciiTheme="minorHAnsi" w:hAnsiTheme="minorHAnsi" w:cstheme="minorHAnsi"/>
          <w:b/>
          <w:bCs/>
          <w:color w:val="333333"/>
          <w:shd w:val="clear" w:color="auto" w:fill="FFFFFF"/>
          <w:rtl/>
        </w:rPr>
        <w:t>مسئله پولش نیست. مسئ</w:t>
      </w:r>
      <w:r w:rsidRPr="00A74419">
        <w:rPr>
          <w:rFonts w:asciiTheme="minorHAnsi" w:hAnsiTheme="minorHAnsi" w:cstheme="minorHAnsi"/>
          <w:b/>
          <w:bCs/>
          <w:color w:val="333333"/>
          <w:shd w:val="clear" w:color="auto" w:fill="FFFFFF"/>
          <w:rtl/>
        </w:rPr>
        <w:t>له زندگی من است که نمی‌خواهم عوض شود.</w:t>
      </w:r>
      <w:r w:rsidRPr="00A74419">
        <w:rPr>
          <w:rFonts w:asciiTheme="minorHAnsi" w:hAnsiTheme="minorHAnsi" w:cstheme="minorHAnsi"/>
          <w:color w:val="333333"/>
          <w:shd w:val="clear" w:color="auto" w:fill="FFFFFF"/>
          <w:rtl/>
        </w:rPr>
        <w:t>»</w:t>
      </w:r>
    </w:p>
    <w:p w14:paraId="1B561E10" w14:textId="3CC8FA16" w:rsidR="002C0BE7" w:rsidRPr="00A74419" w:rsidRDefault="002C0BE7" w:rsidP="00A74419">
      <w:pPr>
        <w:pStyle w:val="a0"/>
        <w:jc w:val="lowKashida"/>
        <w:rPr>
          <w:rFonts w:cstheme="minorHAnsi"/>
          <w:rtl/>
        </w:rPr>
      </w:pPr>
      <w:r w:rsidRPr="00A74419">
        <w:rPr>
          <w:rFonts w:cstheme="minorHAnsi"/>
          <w:rtl/>
        </w:rPr>
        <w:t xml:space="preserve">راوی: </w:t>
      </w:r>
      <w:r w:rsidR="002015F5" w:rsidRPr="00A74419">
        <w:rPr>
          <w:rFonts w:cstheme="minorHAnsi"/>
          <w:rtl/>
        </w:rPr>
        <w:t>همسر شهید</w:t>
      </w:r>
    </w:p>
    <w:p w14:paraId="5AA9D3B6" w14:textId="404911F6" w:rsidR="0094422F" w:rsidRPr="00A74419" w:rsidRDefault="0094422F" w:rsidP="00A74419">
      <w:pPr>
        <w:pStyle w:val="a0"/>
        <w:jc w:val="lowKashida"/>
        <w:rPr>
          <w:rFonts w:cstheme="minorHAnsi"/>
          <w:rtl/>
        </w:rPr>
      </w:pPr>
      <w:r w:rsidRPr="00A74419">
        <w:rPr>
          <w:rFonts w:cstheme="minorHAnsi"/>
          <w:rtl/>
        </w:rPr>
        <w:t xml:space="preserve">منبع: </w:t>
      </w:r>
      <w:ins w:id="39" w:author="Windows User" w:date="2019-05-21T18:05:00Z">
        <w:r w:rsidR="002F577C" w:rsidRPr="00A74419">
          <w:rPr>
            <w:rFonts w:cstheme="minorHAnsi"/>
            <w:rtl/>
          </w:rPr>
          <w:t>ابروباد</w:t>
        </w:r>
      </w:ins>
      <w:del w:id="40" w:author="Windows User" w:date="2019-05-21T18:05:00Z">
        <w:r w:rsidR="002015F5" w:rsidRPr="00A74419" w:rsidDel="002F577C">
          <w:rPr>
            <w:rFonts w:cstheme="minorHAnsi"/>
            <w:rtl/>
          </w:rPr>
          <w:delText>ابر و باد</w:delText>
        </w:r>
      </w:del>
    </w:p>
    <w:p w14:paraId="402BCDC6" w14:textId="1DAE2F4C" w:rsidR="0094422F" w:rsidRPr="00A74419" w:rsidRDefault="003C7FF5" w:rsidP="00A74419">
      <w:pPr>
        <w:pStyle w:val="a0"/>
        <w:jc w:val="lowKashida"/>
        <w:rPr>
          <w:rFonts w:cstheme="minorHAnsi"/>
          <w:rtl/>
        </w:rPr>
      </w:pPr>
      <w:r w:rsidRPr="00A74419">
        <w:rPr>
          <w:rFonts w:cstheme="minorHAnsi"/>
          <w:rtl/>
        </w:rPr>
        <w:t>شهید</w:t>
      </w:r>
      <w:r w:rsidR="002015F5" w:rsidRPr="00A74419">
        <w:rPr>
          <w:rFonts w:cstheme="minorHAnsi"/>
          <w:rtl/>
        </w:rPr>
        <w:t xml:space="preserve"> مصطفی چمران</w:t>
      </w:r>
    </w:p>
    <w:p w14:paraId="6B820AE8" w14:textId="77777777" w:rsidR="0094422F" w:rsidRPr="00A74419" w:rsidRDefault="0094422F" w:rsidP="00A74419">
      <w:pPr>
        <w:pStyle w:val="Heading1"/>
        <w:jc w:val="lowKashida"/>
        <w:rPr>
          <w:rFonts w:asciiTheme="minorHAnsi" w:hAnsiTheme="minorHAnsi" w:cstheme="minorHAnsi"/>
        </w:rPr>
      </w:pPr>
      <w:r w:rsidRPr="00A74419">
        <w:rPr>
          <w:rFonts w:asciiTheme="minorHAnsi" w:hAnsiTheme="minorHAnsi" w:cstheme="minorHAnsi"/>
          <w:rtl/>
        </w:rPr>
        <w:t>حکایت خوبان</w:t>
      </w:r>
    </w:p>
    <w:p w14:paraId="76E94849" w14:textId="44D48FFD" w:rsidR="0094422F" w:rsidRPr="00A74419" w:rsidRDefault="002015F5" w:rsidP="00A74419">
      <w:pPr>
        <w:pStyle w:val="Heading2"/>
        <w:jc w:val="lowKashida"/>
        <w:rPr>
          <w:rStyle w:val="highlight"/>
          <w:rFonts w:asciiTheme="minorHAnsi" w:hAnsiTheme="minorHAnsi" w:cstheme="minorHAnsi"/>
          <w:rtl/>
        </w:rPr>
      </w:pPr>
      <w:bookmarkStart w:id="41" w:name="_Toc438330877"/>
      <w:r w:rsidRPr="00A74419">
        <w:rPr>
          <w:rFonts w:asciiTheme="minorHAnsi" w:hAnsiTheme="minorHAnsi" w:cstheme="minorHAnsi"/>
          <w:rtl/>
        </w:rPr>
        <w:t>مقام بالا، مقام پایین</w:t>
      </w:r>
    </w:p>
    <w:p w14:paraId="19AEE3A4" w14:textId="6FDA1E6E" w:rsidR="002015F5" w:rsidRPr="00A74419" w:rsidRDefault="002F577C" w:rsidP="00A74419">
      <w:pPr>
        <w:pStyle w:val="NormalWeb"/>
        <w:shd w:val="clear" w:color="auto" w:fill="FFFFFF"/>
        <w:spacing w:before="0" w:beforeAutospacing="0" w:after="0" w:afterAutospacing="0" w:line="276" w:lineRule="auto"/>
        <w:ind w:firstLine="0"/>
        <w:jc w:val="lowKashida"/>
        <w:rPr>
          <w:rFonts w:asciiTheme="minorHAnsi" w:hAnsiTheme="minorHAnsi" w:cstheme="minorHAnsi"/>
          <w:sz w:val="28"/>
          <w:szCs w:val="28"/>
        </w:rPr>
      </w:pPr>
      <w:ins w:id="42" w:author="Windows User" w:date="2019-05-21T18:02:00Z">
        <w:r w:rsidRPr="00A74419">
          <w:rPr>
            <w:rFonts w:asciiTheme="minorHAnsi" w:hAnsiTheme="minorHAnsi" w:cstheme="minorHAnsi"/>
            <w:sz w:val="28"/>
            <w:szCs w:val="28"/>
            <w:rtl/>
          </w:rPr>
          <w:t>آیت‌الله</w:t>
        </w:r>
      </w:ins>
      <w:del w:id="43" w:author="Windows User" w:date="2019-05-21T18:02:00Z">
        <w:r w:rsidR="002015F5" w:rsidRPr="00A74419" w:rsidDel="002F577C">
          <w:rPr>
            <w:rFonts w:asciiTheme="minorHAnsi" w:hAnsiTheme="minorHAnsi" w:cstheme="minorHAnsi"/>
            <w:sz w:val="28"/>
            <w:szCs w:val="28"/>
            <w:rtl/>
          </w:rPr>
          <w:delText>آیت‏الله</w:delText>
        </w:r>
      </w:del>
      <w:r w:rsidR="002015F5" w:rsidRPr="00A74419">
        <w:rPr>
          <w:rFonts w:asciiTheme="minorHAnsi" w:hAnsiTheme="minorHAnsi" w:cstheme="minorHAnsi"/>
          <w:sz w:val="28"/>
          <w:szCs w:val="28"/>
          <w:rtl/>
        </w:rPr>
        <w:t xml:space="preserve"> بروجردی</w:t>
      </w:r>
      <w:r w:rsidR="00B74DBE" w:rsidRPr="00A74419">
        <w:rPr>
          <w:rFonts w:asciiTheme="minorHAnsi" w:hAnsiTheme="minorHAnsi" w:cstheme="minorHAnsi"/>
          <w:sz w:val="28"/>
          <w:szCs w:val="28"/>
          <w:rtl/>
        </w:rPr>
        <w:t xml:space="preserve"> در سال آخر عمرش </w:t>
      </w:r>
      <w:r w:rsidR="00B74DBE" w:rsidRPr="00A74419">
        <w:rPr>
          <w:rStyle w:val="Strong"/>
          <w:rFonts w:asciiTheme="minorHAnsi" w:eastAsiaTheme="majorEastAsia" w:hAnsiTheme="minorHAnsi" w:cstheme="minorHAnsi"/>
          <w:b w:val="0"/>
          <w:bCs w:val="0"/>
          <w:sz w:val="28"/>
          <w:szCs w:val="28"/>
          <w:rtl/>
        </w:rPr>
        <w:t>گفت</w:t>
      </w:r>
      <w:r w:rsidR="00365C97" w:rsidRPr="00A74419">
        <w:rPr>
          <w:rFonts w:asciiTheme="minorHAnsi" w:hAnsiTheme="minorHAnsi" w:cstheme="minorHAnsi"/>
          <w:sz w:val="28"/>
          <w:szCs w:val="28"/>
          <w:rtl/>
        </w:rPr>
        <w:t>: «</w:t>
      </w:r>
      <w:r w:rsidR="00B74DBE" w:rsidRPr="00A74419">
        <w:rPr>
          <w:rFonts w:asciiTheme="minorHAnsi" w:hAnsiTheme="minorHAnsi" w:cstheme="minorHAnsi"/>
          <w:b/>
          <w:bCs/>
          <w:sz w:val="28"/>
          <w:szCs w:val="28"/>
          <w:rtl/>
        </w:rPr>
        <w:t xml:space="preserve">از آن وقتی </w:t>
      </w:r>
      <w:r w:rsidR="002015F5" w:rsidRPr="00A74419">
        <w:rPr>
          <w:rFonts w:asciiTheme="minorHAnsi" w:hAnsiTheme="minorHAnsi" w:cstheme="minorHAnsi"/>
          <w:b/>
          <w:bCs/>
          <w:sz w:val="28"/>
          <w:szCs w:val="28"/>
          <w:rtl/>
        </w:rPr>
        <w:t xml:space="preserve">خودم را </w:t>
      </w:r>
      <w:ins w:id="44" w:author="Windows User" w:date="2019-05-21T18:02:00Z">
        <w:r w:rsidRPr="00A74419">
          <w:rPr>
            <w:rFonts w:asciiTheme="minorHAnsi" w:hAnsiTheme="minorHAnsi" w:cstheme="minorHAnsi"/>
            <w:b/>
            <w:bCs/>
            <w:sz w:val="28"/>
            <w:szCs w:val="28"/>
            <w:rtl/>
          </w:rPr>
          <w:t>شناخته‌ام</w:t>
        </w:r>
      </w:ins>
      <w:del w:id="45" w:author="Windows User" w:date="2019-05-21T18:02:00Z">
        <w:r w:rsidR="002015F5" w:rsidRPr="00A74419" w:rsidDel="002F577C">
          <w:rPr>
            <w:rFonts w:asciiTheme="minorHAnsi" w:hAnsiTheme="minorHAnsi" w:cstheme="minorHAnsi"/>
            <w:b/>
            <w:bCs/>
            <w:sz w:val="28"/>
            <w:szCs w:val="28"/>
            <w:rtl/>
          </w:rPr>
          <w:delText>شناخته‏ام</w:delText>
        </w:r>
      </w:del>
      <w:r w:rsidR="002015F5" w:rsidRPr="00A74419">
        <w:rPr>
          <w:rFonts w:asciiTheme="minorHAnsi" w:hAnsiTheme="minorHAnsi" w:cstheme="minorHAnsi"/>
          <w:b/>
          <w:bCs/>
          <w:sz w:val="28"/>
          <w:szCs w:val="28"/>
          <w:rtl/>
        </w:rPr>
        <w:t xml:space="preserve">، حتی یک روز هم </w:t>
      </w:r>
      <w:ins w:id="46" w:author="Windows User" w:date="2019-05-21T18:02:00Z">
        <w:r w:rsidRPr="00A74419">
          <w:rPr>
            <w:rFonts w:asciiTheme="minorHAnsi" w:hAnsiTheme="minorHAnsi" w:cstheme="minorHAnsi"/>
            <w:b/>
            <w:bCs/>
            <w:sz w:val="28"/>
            <w:szCs w:val="28"/>
            <w:rtl/>
          </w:rPr>
          <w:t>روزه‌ام</w:t>
        </w:r>
      </w:ins>
      <w:del w:id="47" w:author="Windows User" w:date="2019-05-21T18:02:00Z">
        <w:r w:rsidR="002015F5" w:rsidRPr="00A74419" w:rsidDel="002F577C">
          <w:rPr>
            <w:rFonts w:asciiTheme="minorHAnsi" w:hAnsiTheme="minorHAnsi" w:cstheme="minorHAnsi"/>
            <w:b/>
            <w:bCs/>
            <w:sz w:val="28"/>
            <w:szCs w:val="28"/>
            <w:rtl/>
          </w:rPr>
          <w:delText>روزه‏ام</w:delText>
        </w:r>
      </w:del>
      <w:r w:rsidR="002015F5" w:rsidRPr="00A74419">
        <w:rPr>
          <w:rFonts w:asciiTheme="minorHAnsi" w:hAnsiTheme="minorHAnsi" w:cstheme="minorHAnsi"/>
          <w:b/>
          <w:bCs/>
          <w:sz w:val="28"/>
          <w:szCs w:val="28"/>
          <w:rtl/>
        </w:rPr>
        <w:t xml:space="preserve"> را </w:t>
      </w:r>
      <w:ins w:id="48" w:author="Windows User" w:date="2019-05-21T18:02:00Z">
        <w:r w:rsidRPr="00A74419">
          <w:rPr>
            <w:rFonts w:asciiTheme="minorHAnsi" w:hAnsiTheme="minorHAnsi" w:cstheme="minorHAnsi"/>
            <w:b/>
            <w:bCs/>
            <w:sz w:val="28"/>
            <w:szCs w:val="28"/>
            <w:rtl/>
          </w:rPr>
          <w:t>نخورده‌ام</w:t>
        </w:r>
      </w:ins>
      <w:del w:id="49" w:author="Windows User" w:date="2019-05-21T18:02:00Z">
        <w:r w:rsidR="002015F5" w:rsidRPr="00A74419" w:rsidDel="002F577C">
          <w:rPr>
            <w:rFonts w:asciiTheme="minorHAnsi" w:hAnsiTheme="minorHAnsi" w:cstheme="minorHAnsi"/>
            <w:b/>
            <w:bCs/>
            <w:sz w:val="28"/>
            <w:szCs w:val="28"/>
            <w:rtl/>
          </w:rPr>
          <w:delText>نخورده‏امنمی‏خورم</w:delText>
        </w:r>
      </w:del>
      <w:r w:rsidR="002015F5" w:rsidRPr="00A74419">
        <w:rPr>
          <w:rFonts w:asciiTheme="minorHAnsi" w:hAnsiTheme="minorHAnsi" w:cstheme="minorHAnsi"/>
          <w:b/>
          <w:bCs/>
          <w:sz w:val="28"/>
          <w:szCs w:val="28"/>
          <w:rtl/>
        </w:rPr>
        <w:t xml:space="preserve">؛ چون نه مریض </w:t>
      </w:r>
      <w:ins w:id="50" w:author="Windows User" w:date="2019-05-21T18:02:00Z">
        <w:r w:rsidRPr="00A74419">
          <w:rPr>
            <w:rFonts w:asciiTheme="minorHAnsi" w:hAnsiTheme="minorHAnsi" w:cstheme="minorHAnsi"/>
            <w:b/>
            <w:bCs/>
            <w:sz w:val="28"/>
            <w:szCs w:val="28"/>
            <w:rtl/>
          </w:rPr>
          <w:t>شده‌ام</w:t>
        </w:r>
      </w:ins>
      <w:del w:id="51" w:author="Windows User" w:date="2019-05-21T18:02:00Z">
        <w:r w:rsidR="002015F5" w:rsidRPr="00A74419" w:rsidDel="002F577C">
          <w:rPr>
            <w:rFonts w:asciiTheme="minorHAnsi" w:hAnsiTheme="minorHAnsi" w:cstheme="minorHAnsi"/>
            <w:b/>
            <w:bCs/>
            <w:sz w:val="28"/>
            <w:szCs w:val="28"/>
            <w:rtl/>
          </w:rPr>
          <w:delText>شده‏ام</w:delText>
        </w:r>
      </w:del>
      <w:r w:rsidR="002015F5" w:rsidRPr="00A74419">
        <w:rPr>
          <w:rFonts w:asciiTheme="minorHAnsi" w:hAnsiTheme="minorHAnsi" w:cstheme="minorHAnsi"/>
          <w:b/>
          <w:bCs/>
          <w:sz w:val="28"/>
          <w:szCs w:val="28"/>
          <w:rtl/>
        </w:rPr>
        <w:t xml:space="preserve"> و نه مسافرت </w:t>
      </w:r>
      <w:ins w:id="52" w:author="Windows User" w:date="2019-05-21T18:02:00Z">
        <w:r w:rsidRPr="00A74419">
          <w:rPr>
            <w:rFonts w:asciiTheme="minorHAnsi" w:hAnsiTheme="minorHAnsi" w:cstheme="minorHAnsi"/>
            <w:b/>
            <w:bCs/>
            <w:sz w:val="28"/>
            <w:szCs w:val="28"/>
            <w:rtl/>
          </w:rPr>
          <w:t>رفته‌ام</w:t>
        </w:r>
      </w:ins>
      <w:del w:id="53" w:author="Windows User" w:date="2019-05-21T18:02:00Z">
        <w:r w:rsidR="002015F5" w:rsidRPr="00A74419" w:rsidDel="002F577C">
          <w:rPr>
            <w:rFonts w:asciiTheme="minorHAnsi" w:hAnsiTheme="minorHAnsi" w:cstheme="minorHAnsi"/>
            <w:b/>
            <w:bCs/>
            <w:sz w:val="28"/>
            <w:szCs w:val="28"/>
            <w:rtl/>
          </w:rPr>
          <w:delText>رفته‏ام</w:delText>
        </w:r>
      </w:del>
      <w:r w:rsidR="00365C97" w:rsidRPr="00A74419">
        <w:rPr>
          <w:rFonts w:asciiTheme="minorHAnsi" w:hAnsiTheme="minorHAnsi" w:cstheme="minorHAnsi"/>
          <w:sz w:val="28"/>
          <w:szCs w:val="28"/>
          <w:rtl/>
        </w:rPr>
        <w:t>.»</w:t>
      </w:r>
    </w:p>
    <w:p w14:paraId="655FD4E8" w14:textId="69C5D4F6" w:rsidR="002015F5" w:rsidRPr="00A74419" w:rsidRDefault="002015F5" w:rsidP="00A74419">
      <w:pPr>
        <w:pStyle w:val="NormalWeb"/>
        <w:shd w:val="clear" w:color="auto" w:fill="FFFFFF"/>
        <w:spacing w:before="0" w:beforeAutospacing="0" w:after="0" w:afterAutospacing="0" w:line="276" w:lineRule="auto"/>
        <w:ind w:firstLine="0"/>
        <w:jc w:val="lowKashida"/>
        <w:rPr>
          <w:rFonts w:asciiTheme="minorHAnsi" w:hAnsiTheme="minorHAnsi" w:cstheme="minorHAnsi"/>
          <w:b/>
          <w:bCs/>
          <w:sz w:val="28"/>
          <w:szCs w:val="28"/>
          <w:rtl/>
        </w:rPr>
      </w:pPr>
      <w:r w:rsidRPr="00A74419">
        <w:rPr>
          <w:rStyle w:val="Strong"/>
          <w:rFonts w:asciiTheme="minorHAnsi" w:eastAsiaTheme="majorEastAsia" w:hAnsiTheme="minorHAnsi" w:cstheme="minorHAnsi"/>
          <w:b w:val="0"/>
          <w:bCs w:val="0"/>
          <w:sz w:val="28"/>
          <w:szCs w:val="28"/>
          <w:rtl/>
        </w:rPr>
        <w:t>نذر کرد</w:t>
      </w:r>
      <w:r w:rsidR="00261B8C" w:rsidRPr="00A74419">
        <w:rPr>
          <w:rStyle w:val="Strong"/>
          <w:rFonts w:asciiTheme="minorHAnsi" w:eastAsiaTheme="majorEastAsia" w:hAnsiTheme="minorHAnsi" w:cstheme="minorHAnsi"/>
          <w:b w:val="0"/>
          <w:bCs w:val="0"/>
          <w:sz w:val="28"/>
          <w:szCs w:val="28"/>
          <w:rtl/>
        </w:rPr>
        <w:t>ه بود اگر خشم خود را کنترل نکند</w:t>
      </w:r>
      <w:r w:rsidRPr="00A74419">
        <w:rPr>
          <w:rStyle w:val="Strong"/>
          <w:rFonts w:asciiTheme="minorHAnsi" w:eastAsiaTheme="majorEastAsia" w:hAnsiTheme="minorHAnsi" w:cstheme="minorHAnsi"/>
          <w:b w:val="0"/>
          <w:bCs w:val="0"/>
          <w:sz w:val="28"/>
          <w:szCs w:val="28"/>
          <w:rtl/>
        </w:rPr>
        <w:t>، یک سال پشت سر هم روزه بگیرد</w:t>
      </w:r>
      <w:r w:rsidR="00261B8C" w:rsidRPr="00A74419">
        <w:rPr>
          <w:rStyle w:val="Strong"/>
          <w:rFonts w:asciiTheme="minorHAnsi" w:eastAsiaTheme="majorEastAsia" w:hAnsiTheme="minorHAnsi" w:cstheme="minorHAnsi"/>
          <w:b w:val="0"/>
          <w:bCs w:val="0"/>
          <w:sz w:val="28"/>
          <w:szCs w:val="28"/>
          <w:rtl/>
        </w:rPr>
        <w:t>.</w:t>
      </w:r>
    </w:p>
    <w:p w14:paraId="2B2BEE96" w14:textId="13506168" w:rsidR="00261B8C" w:rsidRPr="00A74419" w:rsidRDefault="00261B8C" w:rsidP="00A74419">
      <w:pPr>
        <w:pStyle w:val="NormalWeb"/>
        <w:shd w:val="clear" w:color="auto" w:fill="FFFFFF"/>
        <w:spacing w:before="0" w:beforeAutospacing="0" w:after="0" w:afterAutospacing="0" w:line="276" w:lineRule="auto"/>
        <w:ind w:firstLine="0"/>
        <w:jc w:val="lowKashida"/>
        <w:rPr>
          <w:rFonts w:asciiTheme="minorHAnsi" w:hAnsiTheme="minorHAnsi" w:cstheme="minorHAnsi"/>
          <w:sz w:val="28"/>
          <w:szCs w:val="28"/>
          <w:rtl/>
        </w:rPr>
      </w:pPr>
      <w:r w:rsidRPr="00A74419">
        <w:rPr>
          <w:rFonts w:asciiTheme="minorHAnsi" w:hAnsiTheme="minorHAnsi" w:cstheme="minorHAnsi"/>
          <w:sz w:val="28"/>
          <w:szCs w:val="28"/>
          <w:rtl/>
        </w:rPr>
        <w:t>روزی</w:t>
      </w:r>
      <w:r w:rsidR="002015F5" w:rsidRPr="00A74419">
        <w:rPr>
          <w:rFonts w:asciiTheme="minorHAnsi" w:hAnsiTheme="minorHAnsi" w:cstheme="minorHAnsi"/>
          <w:sz w:val="28"/>
          <w:szCs w:val="28"/>
          <w:rtl/>
        </w:rPr>
        <w:t xml:space="preserve"> بر اثر اینکه شاگردش سخنانی ناشایست </w:t>
      </w:r>
      <w:ins w:id="54" w:author="Windows User" w:date="2019-05-21T18:02:00Z">
        <w:r w:rsidR="002F577C" w:rsidRPr="00A74419">
          <w:rPr>
            <w:rFonts w:asciiTheme="minorHAnsi" w:hAnsiTheme="minorHAnsi" w:cstheme="minorHAnsi"/>
            <w:sz w:val="28"/>
            <w:szCs w:val="28"/>
            <w:rtl/>
          </w:rPr>
          <w:t>می‌گفت</w:t>
        </w:r>
      </w:ins>
      <w:del w:id="55" w:author="Windows User" w:date="2019-05-21T18:02:00Z">
        <w:r w:rsidR="002015F5" w:rsidRPr="00A74419" w:rsidDel="002F577C">
          <w:rPr>
            <w:rFonts w:asciiTheme="minorHAnsi" w:hAnsiTheme="minorHAnsi" w:cstheme="minorHAnsi"/>
            <w:sz w:val="28"/>
            <w:szCs w:val="28"/>
            <w:rtl/>
          </w:rPr>
          <w:delText>می‏گفت</w:delText>
        </w:r>
      </w:del>
      <w:r w:rsidR="002015F5" w:rsidRPr="00A74419">
        <w:rPr>
          <w:rFonts w:asciiTheme="minorHAnsi" w:hAnsiTheme="minorHAnsi" w:cstheme="minorHAnsi"/>
          <w:sz w:val="28"/>
          <w:szCs w:val="28"/>
          <w:rtl/>
        </w:rPr>
        <w:t>، تاب نیاورد و به او تندی کرد</w:t>
      </w:r>
      <w:r w:rsidRPr="00A74419">
        <w:rPr>
          <w:rFonts w:asciiTheme="minorHAnsi" w:hAnsiTheme="minorHAnsi" w:cstheme="minorHAnsi"/>
          <w:sz w:val="28"/>
          <w:szCs w:val="28"/>
          <w:rtl/>
        </w:rPr>
        <w:t>.</w:t>
      </w:r>
      <w:r w:rsidR="002015F5" w:rsidRPr="00A74419">
        <w:rPr>
          <w:rFonts w:asciiTheme="minorHAnsi" w:hAnsiTheme="minorHAnsi" w:cstheme="minorHAnsi"/>
          <w:sz w:val="28"/>
          <w:szCs w:val="28"/>
          <w:rtl/>
        </w:rPr>
        <w:t xml:space="preserve"> یک سال پشت سر هم روزه گرفت تا نذرش را ادا کند.</w:t>
      </w:r>
      <w:del w:id="56" w:author="Windows User" w:date="2019-05-21T18:02:00Z">
        <w:r w:rsidR="002015F5" w:rsidRPr="00A74419" w:rsidDel="002F577C">
          <w:rPr>
            <w:rFonts w:asciiTheme="minorHAnsi" w:hAnsiTheme="minorHAnsi" w:cstheme="minorHAnsi"/>
            <w:sz w:val="28"/>
            <w:szCs w:val="28"/>
            <w:rtl/>
          </w:rPr>
          <w:delText>می‏گوید</w:delText>
        </w:r>
      </w:del>
    </w:p>
    <w:p w14:paraId="2877A951" w14:textId="39A22EC0" w:rsidR="002015F5" w:rsidRPr="00A74419" w:rsidRDefault="002015F5" w:rsidP="00A74419">
      <w:pPr>
        <w:pStyle w:val="NormalWeb"/>
        <w:shd w:val="clear" w:color="auto" w:fill="FFFFFF"/>
        <w:spacing w:before="0" w:beforeAutospacing="0" w:after="0" w:afterAutospacing="0" w:line="276" w:lineRule="auto"/>
        <w:ind w:firstLine="0"/>
        <w:jc w:val="lowKashida"/>
        <w:rPr>
          <w:rFonts w:asciiTheme="minorHAnsi" w:hAnsiTheme="minorHAnsi" w:cstheme="minorHAnsi"/>
          <w:sz w:val="28"/>
          <w:szCs w:val="28"/>
          <w:rtl/>
        </w:rPr>
      </w:pPr>
      <w:r w:rsidRPr="00A74419">
        <w:rPr>
          <w:rFonts w:asciiTheme="minorHAnsi" w:hAnsiTheme="minorHAnsi" w:cstheme="minorHAnsi"/>
          <w:sz w:val="28"/>
          <w:szCs w:val="28"/>
          <w:rtl/>
        </w:rPr>
        <w:t xml:space="preserve">به یاد سخن امام سجاد </w:t>
      </w:r>
      <w:ins w:id="57" w:author="Windows User" w:date="2019-05-21T18:02:00Z">
        <w:r w:rsidR="002F577C" w:rsidRPr="00A74419">
          <w:rPr>
            <w:rFonts w:asciiTheme="minorHAnsi" w:hAnsiTheme="minorHAnsi" w:cstheme="minorHAnsi"/>
            <w:sz w:val="28"/>
            <w:szCs w:val="28"/>
            <w:rtl/>
          </w:rPr>
          <w:t>علیه‌السلام</w:t>
        </w:r>
      </w:ins>
      <w:del w:id="58" w:author="Windows User" w:date="2019-05-21T18:02:00Z">
        <w:r w:rsidRPr="00A74419" w:rsidDel="002F577C">
          <w:rPr>
            <w:rFonts w:asciiTheme="minorHAnsi" w:hAnsiTheme="minorHAnsi" w:cstheme="minorHAnsi"/>
            <w:sz w:val="28"/>
            <w:szCs w:val="28"/>
            <w:rtl/>
          </w:rPr>
          <w:delText>علیه‏السلام</w:delText>
        </w:r>
      </w:del>
      <w:r w:rsidRPr="00A74419">
        <w:rPr>
          <w:rFonts w:asciiTheme="minorHAnsi" w:hAnsiTheme="minorHAnsi" w:cstheme="minorHAnsi"/>
          <w:sz w:val="28"/>
          <w:szCs w:val="28"/>
          <w:rtl/>
        </w:rPr>
        <w:t xml:space="preserve"> افتادم که در مقام دعا به خدا عرض </w:t>
      </w:r>
      <w:ins w:id="59" w:author="Windows User" w:date="2019-05-21T18:02:00Z">
        <w:r w:rsidR="002F577C" w:rsidRPr="00A74419">
          <w:rPr>
            <w:rFonts w:asciiTheme="minorHAnsi" w:hAnsiTheme="minorHAnsi" w:cstheme="minorHAnsi"/>
            <w:sz w:val="28"/>
            <w:szCs w:val="28"/>
            <w:rtl/>
          </w:rPr>
          <w:t>می‌کند</w:t>
        </w:r>
      </w:ins>
      <w:del w:id="60" w:author="Windows User" w:date="2019-05-21T18:02:00Z">
        <w:r w:rsidRPr="00A74419" w:rsidDel="002F577C">
          <w:rPr>
            <w:rFonts w:asciiTheme="minorHAnsi" w:hAnsiTheme="minorHAnsi" w:cstheme="minorHAnsi"/>
            <w:sz w:val="28"/>
            <w:szCs w:val="28"/>
            <w:rtl/>
          </w:rPr>
          <w:delText>می‏کند</w:delText>
        </w:r>
      </w:del>
      <w:r w:rsidR="00261B8C" w:rsidRPr="00A74419">
        <w:rPr>
          <w:rFonts w:asciiTheme="minorHAnsi" w:hAnsiTheme="minorHAnsi" w:cstheme="minorHAnsi"/>
          <w:sz w:val="28"/>
          <w:szCs w:val="28"/>
          <w:rtl/>
        </w:rPr>
        <w:t>:</w:t>
      </w:r>
    </w:p>
    <w:p w14:paraId="11A74485" w14:textId="58069323" w:rsidR="002015F5" w:rsidRPr="00A74419" w:rsidRDefault="00AD43E3" w:rsidP="00A74419">
      <w:pPr>
        <w:pStyle w:val="a2"/>
        <w:jc w:val="lowKashida"/>
        <w:rPr>
          <w:rFonts w:asciiTheme="minorHAnsi" w:hAnsiTheme="minorHAnsi" w:cstheme="minorHAnsi"/>
        </w:rPr>
      </w:pPr>
      <w:r w:rsidRPr="00A74419">
        <w:rPr>
          <w:rFonts w:asciiTheme="minorHAnsi" w:hAnsiTheme="minorHAnsi" w:cstheme="minorHAnsi"/>
          <w:rtl/>
        </w:rPr>
        <w:t xml:space="preserve">وَ لا </w:t>
      </w:r>
      <w:r w:rsidR="00251ADE" w:rsidRPr="00A74419">
        <w:rPr>
          <w:rFonts w:asciiTheme="minorHAnsi" w:hAnsiTheme="minorHAnsi" w:cstheme="minorHAnsi"/>
          <w:rtl/>
        </w:rPr>
        <w:t>تَرْفَعْنی</w:t>
      </w:r>
      <w:r w:rsidRPr="00A74419">
        <w:rPr>
          <w:rFonts w:asciiTheme="minorHAnsi" w:hAnsiTheme="minorHAnsi" w:cstheme="minorHAnsi"/>
          <w:rtl/>
        </w:rPr>
        <w:t xml:space="preserve"> </w:t>
      </w:r>
      <w:r w:rsidR="00251ADE" w:rsidRPr="00A74419">
        <w:rPr>
          <w:rFonts w:asciiTheme="minorHAnsi" w:hAnsiTheme="minorHAnsi" w:cstheme="minorHAnsi"/>
          <w:rtl/>
        </w:rPr>
        <w:t>فی</w:t>
      </w:r>
      <w:r w:rsidR="002015F5" w:rsidRPr="00A74419">
        <w:rPr>
          <w:rFonts w:asciiTheme="minorHAnsi" w:hAnsiTheme="minorHAnsi" w:cstheme="minorHAnsi"/>
          <w:rtl/>
        </w:rPr>
        <w:t xml:space="preserve"> النّاسِ</w:t>
      </w:r>
      <w:r w:rsidRPr="00A74419">
        <w:rPr>
          <w:rFonts w:asciiTheme="minorHAnsi" w:hAnsiTheme="minorHAnsi" w:cstheme="minorHAnsi"/>
          <w:rtl/>
        </w:rPr>
        <w:t xml:space="preserve"> دَرَجَةً اِلاّ وَقَدْ </w:t>
      </w:r>
      <w:r w:rsidR="00251ADE" w:rsidRPr="00A74419">
        <w:rPr>
          <w:rFonts w:asciiTheme="minorHAnsi" w:hAnsiTheme="minorHAnsi" w:cstheme="minorHAnsi"/>
          <w:rtl/>
        </w:rPr>
        <w:t>حَطَّطْنی</w:t>
      </w:r>
      <w:r w:rsidRPr="00A74419">
        <w:rPr>
          <w:rFonts w:asciiTheme="minorHAnsi" w:hAnsiTheme="minorHAnsi" w:cstheme="minorHAnsi"/>
          <w:rtl/>
        </w:rPr>
        <w:t xml:space="preserve"> عِند </w:t>
      </w:r>
      <w:r w:rsidR="00251ADE" w:rsidRPr="00A74419">
        <w:rPr>
          <w:rFonts w:asciiTheme="minorHAnsi" w:hAnsiTheme="minorHAnsi" w:cstheme="minorHAnsi"/>
          <w:rtl/>
        </w:rPr>
        <w:t>نَفْسی</w:t>
      </w:r>
      <w:r w:rsidR="002015F5" w:rsidRPr="00A74419">
        <w:rPr>
          <w:rFonts w:asciiTheme="minorHAnsi" w:hAnsiTheme="minorHAnsi" w:cstheme="minorHAnsi"/>
          <w:rtl/>
        </w:rPr>
        <w:t xml:space="preserve"> مِثلَها</w:t>
      </w:r>
      <w:r w:rsidR="002015F5" w:rsidRPr="00A74419">
        <w:rPr>
          <w:rFonts w:asciiTheme="minorHAnsi" w:hAnsiTheme="minorHAnsi" w:cstheme="minorHAnsi"/>
        </w:rPr>
        <w:t>.</w:t>
      </w:r>
    </w:p>
    <w:p w14:paraId="43A9A69A" w14:textId="6BECF678" w:rsidR="00365C97" w:rsidRPr="00A74419" w:rsidRDefault="002015F5" w:rsidP="00A74419">
      <w:pPr>
        <w:pStyle w:val="a0"/>
        <w:jc w:val="lowKashida"/>
        <w:rPr>
          <w:rFonts w:cstheme="minorHAnsi"/>
          <w:sz w:val="28"/>
          <w:szCs w:val="28"/>
          <w:rtl/>
        </w:rPr>
      </w:pPr>
      <w:r w:rsidRPr="00A74419">
        <w:rPr>
          <w:rFonts w:cstheme="minorHAnsi"/>
          <w:sz w:val="28"/>
          <w:szCs w:val="28"/>
          <w:rtl/>
        </w:rPr>
        <w:t xml:space="preserve">خدایا </w:t>
      </w:r>
      <w:r w:rsidRPr="00A74419">
        <w:rPr>
          <w:rFonts w:cstheme="minorHAnsi"/>
          <w:b w:val="0"/>
          <w:bCs/>
          <w:sz w:val="28"/>
          <w:szCs w:val="28"/>
          <w:rtl/>
        </w:rPr>
        <w:t>مقام</w:t>
      </w:r>
      <w:r w:rsidRPr="00A74419">
        <w:rPr>
          <w:rFonts w:cstheme="minorHAnsi"/>
          <w:sz w:val="28"/>
          <w:szCs w:val="28"/>
          <w:rtl/>
        </w:rPr>
        <w:t xml:space="preserve"> مرا در میان مردم </w:t>
      </w:r>
      <w:r w:rsidRPr="00A74419">
        <w:rPr>
          <w:rFonts w:cstheme="minorHAnsi"/>
          <w:b w:val="0"/>
          <w:bCs/>
          <w:sz w:val="28"/>
          <w:szCs w:val="28"/>
          <w:rtl/>
        </w:rPr>
        <w:t>بالا</w:t>
      </w:r>
      <w:r w:rsidRPr="00A74419">
        <w:rPr>
          <w:rFonts w:cstheme="minorHAnsi"/>
          <w:sz w:val="28"/>
          <w:szCs w:val="28"/>
          <w:rtl/>
        </w:rPr>
        <w:t xml:space="preserve"> مبر، مگر اینکه به همان اندازه </w:t>
      </w:r>
      <w:r w:rsidRPr="00A74419">
        <w:rPr>
          <w:rFonts w:cstheme="minorHAnsi"/>
          <w:b w:val="0"/>
          <w:bCs/>
          <w:sz w:val="28"/>
          <w:szCs w:val="28"/>
          <w:rtl/>
        </w:rPr>
        <w:t>مقامم</w:t>
      </w:r>
      <w:r w:rsidRPr="00A74419">
        <w:rPr>
          <w:rFonts w:cstheme="minorHAnsi"/>
          <w:sz w:val="28"/>
          <w:szCs w:val="28"/>
          <w:rtl/>
        </w:rPr>
        <w:t xml:space="preserve"> را نزد خودم </w:t>
      </w:r>
      <w:r w:rsidRPr="00A74419">
        <w:rPr>
          <w:rFonts w:cstheme="minorHAnsi"/>
          <w:b w:val="0"/>
          <w:bCs/>
          <w:sz w:val="28"/>
          <w:szCs w:val="28"/>
          <w:rtl/>
        </w:rPr>
        <w:t>پایین</w:t>
      </w:r>
      <w:r w:rsidRPr="00A74419">
        <w:rPr>
          <w:rFonts w:cstheme="minorHAnsi"/>
          <w:sz w:val="28"/>
          <w:szCs w:val="28"/>
          <w:rtl/>
        </w:rPr>
        <w:t xml:space="preserve"> بیاوری</w:t>
      </w:r>
      <w:r w:rsidR="00365C97" w:rsidRPr="00A74419">
        <w:rPr>
          <w:rFonts w:cstheme="minorHAnsi"/>
          <w:sz w:val="28"/>
          <w:szCs w:val="28"/>
          <w:rtl/>
        </w:rPr>
        <w:t>.</w:t>
      </w:r>
      <w:del w:id="61" w:author="Windows User" w:date="2019-05-21T18:03:00Z">
        <w:r w:rsidR="00365C97" w:rsidRPr="00A74419" w:rsidDel="002F577C">
          <w:rPr>
            <w:rFonts w:cstheme="minorHAnsi"/>
            <w:sz w:val="28"/>
            <w:szCs w:val="28"/>
            <w:rtl/>
          </w:rPr>
          <w:delText xml:space="preserve"> </w:delText>
        </w:r>
      </w:del>
    </w:p>
    <w:p w14:paraId="4D6ADE5F" w14:textId="48BB415A" w:rsidR="0094422F" w:rsidRPr="00A74419" w:rsidRDefault="0094422F" w:rsidP="00A74419">
      <w:pPr>
        <w:pStyle w:val="a0"/>
        <w:bidi w:val="0"/>
        <w:jc w:val="lowKashida"/>
        <w:rPr>
          <w:rFonts w:cstheme="minorHAnsi"/>
        </w:rPr>
      </w:pPr>
      <w:r w:rsidRPr="00A74419">
        <w:rPr>
          <w:rFonts w:cstheme="minorHAnsi"/>
          <w:rtl/>
        </w:rPr>
        <w:t xml:space="preserve">منبع: </w:t>
      </w:r>
      <w:r w:rsidR="00365C97" w:rsidRPr="00A74419">
        <w:rPr>
          <w:rFonts w:cstheme="minorHAnsi"/>
          <w:rtl/>
        </w:rPr>
        <w:t>حوزه</w:t>
      </w:r>
    </w:p>
    <w:p w14:paraId="17E1BA41" w14:textId="2755D61E" w:rsidR="0094422F" w:rsidRPr="00A74419" w:rsidRDefault="009A0546" w:rsidP="00A74419">
      <w:pPr>
        <w:pStyle w:val="a0"/>
        <w:bidi w:val="0"/>
        <w:jc w:val="lowKashida"/>
        <w:rPr>
          <w:rFonts w:cstheme="minorHAnsi"/>
          <w:sz w:val="24"/>
          <w:rtl/>
        </w:rPr>
      </w:pPr>
      <w:r w:rsidRPr="00A74419">
        <w:rPr>
          <w:rFonts w:cstheme="minorHAnsi"/>
          <w:sz w:val="24"/>
          <w:rtl/>
        </w:rPr>
        <w:t xml:space="preserve">آیت‌الله </w:t>
      </w:r>
      <w:r w:rsidR="00365C97" w:rsidRPr="00A74419">
        <w:rPr>
          <w:rFonts w:cstheme="minorHAnsi"/>
          <w:sz w:val="24"/>
          <w:rtl/>
        </w:rPr>
        <w:t>سید حسین طباطبایی بروجردی</w:t>
      </w:r>
    </w:p>
    <w:bookmarkEnd w:id="41"/>
    <w:p w14:paraId="4CE6D291" w14:textId="77777777" w:rsidR="00BC3659" w:rsidRPr="00A74419" w:rsidRDefault="00BC3659" w:rsidP="00A74419">
      <w:pPr>
        <w:pStyle w:val="Heading1"/>
        <w:spacing w:before="0" w:line="240" w:lineRule="auto"/>
        <w:jc w:val="lowKashida"/>
        <w:rPr>
          <w:rFonts w:asciiTheme="minorHAnsi" w:hAnsiTheme="minorHAnsi" w:cstheme="minorHAnsi"/>
          <w:rtl/>
        </w:rPr>
      </w:pPr>
      <w:r w:rsidRPr="00A74419">
        <w:rPr>
          <w:rFonts w:asciiTheme="minorHAnsi" w:hAnsiTheme="minorHAnsi" w:cstheme="minorHAnsi"/>
          <w:rtl/>
        </w:rPr>
        <w:t>یار مهربان</w:t>
      </w:r>
      <w:bookmarkStart w:id="62" w:name="_Toc438330879"/>
    </w:p>
    <w:p w14:paraId="4E28ED20" w14:textId="0DB57CF8" w:rsidR="00BC3659" w:rsidRPr="00A74419" w:rsidRDefault="0019163C" w:rsidP="00A74419">
      <w:pPr>
        <w:pStyle w:val="Heading2"/>
        <w:jc w:val="lowKashida"/>
        <w:rPr>
          <w:rFonts w:asciiTheme="minorHAnsi" w:hAnsiTheme="minorHAnsi" w:cstheme="minorHAnsi"/>
          <w:rtl/>
        </w:rPr>
      </w:pPr>
      <w:r w:rsidRPr="00A74419">
        <w:rPr>
          <w:rFonts w:asciiTheme="minorHAnsi" w:hAnsiTheme="minorHAnsi" w:cstheme="minorHAnsi"/>
          <w:rtl/>
        </w:rPr>
        <w:t>رفیق</w:t>
      </w:r>
    </w:p>
    <w:p w14:paraId="6FDE8082" w14:textId="290ECFC6" w:rsidR="0019163C" w:rsidRPr="00A74419" w:rsidRDefault="0019163C" w:rsidP="00A74419">
      <w:pPr>
        <w:jc w:val="lowKashida"/>
        <w:rPr>
          <w:rFonts w:asciiTheme="minorHAnsi" w:hAnsiTheme="minorHAnsi" w:cstheme="minorHAnsi"/>
          <w:rtl/>
          <w:lang w:bidi="fa-IR"/>
        </w:rPr>
      </w:pPr>
      <w:r w:rsidRPr="00A74419">
        <w:rPr>
          <w:rFonts w:asciiTheme="minorHAnsi" w:hAnsiTheme="minorHAnsi" w:cstheme="minorHAnsi"/>
          <w:rtl/>
          <w:lang w:bidi="fa-IR"/>
        </w:rPr>
        <w:t>دوستی در راه خدا</w:t>
      </w:r>
    </w:p>
    <w:bookmarkEnd w:id="62"/>
    <w:p w14:paraId="4A3AA6D7" w14:textId="49841930" w:rsidR="00D84EAB" w:rsidRPr="00A74419" w:rsidRDefault="0019163C" w:rsidP="00A74419">
      <w:pPr>
        <w:spacing w:after="0" w:line="240" w:lineRule="auto"/>
        <w:ind w:firstLine="0"/>
        <w:jc w:val="lowKashida"/>
        <w:rPr>
          <w:rFonts w:asciiTheme="minorHAnsi" w:hAnsiTheme="minorHAnsi" w:cstheme="minorHAnsi"/>
          <w:rtl/>
          <w:lang w:bidi="fa-IR"/>
        </w:rPr>
      </w:pPr>
      <w:r w:rsidRPr="00A74419">
        <w:rPr>
          <w:rFonts w:asciiTheme="minorHAnsi" w:hAnsiTheme="minorHAnsi" w:cstheme="minorHAnsi"/>
          <w:rtl/>
          <w:lang w:bidi="fa-IR"/>
        </w:rPr>
        <w:t xml:space="preserve">کتاب دیدم که جانم </w:t>
      </w:r>
      <w:r w:rsidR="00251ADE" w:rsidRPr="00A74419">
        <w:rPr>
          <w:rFonts w:asciiTheme="minorHAnsi" w:hAnsiTheme="minorHAnsi" w:cstheme="minorHAnsi"/>
          <w:rtl/>
          <w:lang w:bidi="fa-IR"/>
        </w:rPr>
        <w:t>می‌رود</w:t>
      </w:r>
    </w:p>
    <w:p w14:paraId="2380AFCA" w14:textId="334E510D" w:rsidR="00987AAE" w:rsidRPr="00A74419" w:rsidRDefault="00BC3659" w:rsidP="00A74419">
      <w:pPr>
        <w:spacing w:after="0" w:line="240" w:lineRule="auto"/>
        <w:ind w:firstLine="0"/>
        <w:jc w:val="lowKashida"/>
        <w:rPr>
          <w:rFonts w:asciiTheme="minorHAnsi" w:hAnsiTheme="minorHAnsi" w:cstheme="minorHAnsi"/>
          <w:rtl/>
        </w:rPr>
      </w:pPr>
      <w:r w:rsidRPr="00A74419">
        <w:rPr>
          <w:rFonts w:asciiTheme="minorHAnsi" w:hAnsiTheme="minorHAnsi" w:cstheme="minorHAnsi"/>
          <w:rtl/>
          <w:lang w:bidi="fa-IR"/>
        </w:rPr>
        <w:t xml:space="preserve">مؤلف: </w:t>
      </w:r>
      <w:r w:rsidR="00064D8A" w:rsidRPr="00A74419">
        <w:rPr>
          <w:rFonts w:asciiTheme="minorHAnsi" w:hAnsiTheme="minorHAnsi" w:cstheme="minorHAnsi"/>
          <w:rtl/>
          <w:lang w:bidi="fa-IR"/>
        </w:rPr>
        <w:t>حمید داودآبادی</w:t>
      </w:r>
      <w:r w:rsidRPr="00A74419">
        <w:rPr>
          <w:rFonts w:asciiTheme="minorHAnsi" w:hAnsiTheme="minorHAnsi" w:cstheme="minorHAnsi"/>
          <w:rtl/>
          <w:lang w:bidi="fa-IR"/>
        </w:rPr>
        <w:t>،</w:t>
      </w:r>
      <w:r w:rsidR="005C7C68" w:rsidRPr="00A74419">
        <w:rPr>
          <w:rFonts w:asciiTheme="minorHAnsi" w:hAnsiTheme="minorHAnsi" w:cstheme="minorHAnsi"/>
          <w:rtl/>
          <w:lang w:bidi="fa-IR"/>
        </w:rPr>
        <w:t xml:space="preserve"> </w:t>
      </w:r>
      <w:r w:rsidR="00064D8A" w:rsidRPr="00A74419">
        <w:rPr>
          <w:rFonts w:asciiTheme="minorHAnsi" w:hAnsiTheme="minorHAnsi" w:cstheme="minorHAnsi"/>
          <w:rtl/>
          <w:lang w:bidi="fa-IR"/>
        </w:rPr>
        <w:t>انتشارات شهید کاظمی</w:t>
      </w:r>
      <w:r w:rsidRPr="00A74419">
        <w:rPr>
          <w:rFonts w:asciiTheme="minorHAnsi" w:hAnsiTheme="minorHAnsi" w:cstheme="minorHAnsi"/>
          <w:rtl/>
        </w:rPr>
        <w:t>، چاپ</w:t>
      </w:r>
      <w:r w:rsidR="007A2A98" w:rsidRPr="00A74419">
        <w:rPr>
          <w:rFonts w:asciiTheme="minorHAnsi" w:hAnsiTheme="minorHAnsi" w:cstheme="minorHAnsi"/>
          <w:rtl/>
        </w:rPr>
        <w:t xml:space="preserve"> شانزدهم </w:t>
      </w:r>
      <w:r w:rsidR="0019163C" w:rsidRPr="00A74419">
        <w:rPr>
          <w:rFonts w:asciiTheme="minorHAnsi" w:hAnsiTheme="minorHAnsi" w:cstheme="minorHAnsi"/>
          <w:rtl/>
        </w:rPr>
        <w:t>1</w:t>
      </w:r>
      <w:r w:rsidRPr="00A74419">
        <w:rPr>
          <w:rFonts w:asciiTheme="minorHAnsi" w:hAnsiTheme="minorHAnsi" w:cstheme="minorHAnsi"/>
          <w:rtl/>
        </w:rPr>
        <w:t>39</w:t>
      </w:r>
      <w:r w:rsidR="0019163C" w:rsidRPr="00A74419">
        <w:rPr>
          <w:rFonts w:asciiTheme="minorHAnsi" w:hAnsiTheme="minorHAnsi" w:cstheme="minorHAnsi"/>
          <w:rtl/>
        </w:rPr>
        <w:t>7</w:t>
      </w:r>
      <w:r w:rsidRPr="00A74419">
        <w:rPr>
          <w:rStyle w:val="v"/>
          <w:rFonts w:asciiTheme="minorHAnsi" w:hAnsiTheme="minorHAnsi" w:cstheme="minorHAnsi"/>
          <w:rtl/>
        </w:rPr>
        <w:t>،</w:t>
      </w:r>
      <w:r w:rsidRPr="00A74419">
        <w:rPr>
          <w:rFonts w:asciiTheme="minorHAnsi" w:hAnsiTheme="minorHAnsi" w:cstheme="minorHAnsi"/>
          <w:rtl/>
          <w:lang w:bidi="fa-IR"/>
        </w:rPr>
        <w:t xml:space="preserve"> </w:t>
      </w:r>
      <w:r w:rsidR="0019163C" w:rsidRPr="00A74419">
        <w:rPr>
          <w:rFonts w:asciiTheme="minorHAnsi" w:hAnsiTheme="minorHAnsi" w:cstheme="minorHAnsi"/>
          <w:rtl/>
          <w:lang w:bidi="fa-IR"/>
        </w:rPr>
        <w:t>320</w:t>
      </w:r>
      <w:r w:rsidRPr="00A74419">
        <w:rPr>
          <w:rFonts w:asciiTheme="minorHAnsi" w:hAnsiTheme="minorHAnsi" w:cstheme="minorHAnsi"/>
          <w:rtl/>
          <w:lang w:bidi="fa-IR"/>
        </w:rPr>
        <w:t xml:space="preserve"> صفحه</w:t>
      </w:r>
      <w:r w:rsidR="0019163C" w:rsidRPr="00A74419">
        <w:rPr>
          <w:rFonts w:asciiTheme="minorHAnsi" w:hAnsiTheme="minorHAnsi" w:cstheme="minorHAnsi"/>
          <w:rtl/>
        </w:rPr>
        <w:t>، 22000</w:t>
      </w:r>
      <w:r w:rsidRPr="00A74419">
        <w:rPr>
          <w:rFonts w:asciiTheme="minorHAnsi" w:hAnsiTheme="minorHAnsi" w:cstheme="minorHAnsi"/>
          <w:rtl/>
        </w:rPr>
        <w:t xml:space="preserve"> تومان</w:t>
      </w:r>
    </w:p>
    <w:p w14:paraId="57F67BE5" w14:textId="3DF4079C" w:rsidR="009033A9" w:rsidRPr="00A74419" w:rsidRDefault="00251ADE" w:rsidP="00A74419">
      <w:pPr>
        <w:spacing w:after="0" w:line="240" w:lineRule="auto"/>
        <w:ind w:firstLine="0"/>
        <w:jc w:val="lowKashida"/>
        <w:rPr>
          <w:rFonts w:asciiTheme="minorHAnsi" w:hAnsiTheme="minorHAnsi" w:cstheme="minorHAnsi"/>
          <w:rtl/>
        </w:rPr>
      </w:pPr>
      <w:r w:rsidRPr="00A74419">
        <w:rPr>
          <w:rFonts w:asciiTheme="minorHAnsi" w:hAnsiTheme="minorHAnsi" w:cstheme="minorHAnsi"/>
          <w:rtl/>
        </w:rPr>
        <w:t>حتماً</w:t>
      </w:r>
      <w:r w:rsidR="009033A9" w:rsidRPr="00A74419">
        <w:rPr>
          <w:rFonts w:asciiTheme="minorHAnsi" w:hAnsiTheme="minorHAnsi" w:cstheme="minorHAnsi"/>
          <w:rtl/>
        </w:rPr>
        <w:t xml:space="preserve"> شما هم </w:t>
      </w:r>
      <w:r w:rsidRPr="00A74419">
        <w:rPr>
          <w:rFonts w:asciiTheme="minorHAnsi" w:hAnsiTheme="minorHAnsi" w:cstheme="minorHAnsi"/>
          <w:rtl/>
        </w:rPr>
        <w:t>شنیده‌اید</w:t>
      </w:r>
      <w:r w:rsidR="009033A9" w:rsidRPr="00A74419">
        <w:rPr>
          <w:rFonts w:asciiTheme="minorHAnsi" w:hAnsiTheme="minorHAnsi" w:cstheme="minorHAnsi"/>
          <w:rtl/>
        </w:rPr>
        <w:t xml:space="preserve"> که </w:t>
      </w:r>
      <w:r w:rsidRPr="00A74419">
        <w:rPr>
          <w:rFonts w:asciiTheme="minorHAnsi" w:hAnsiTheme="minorHAnsi" w:cstheme="minorHAnsi"/>
          <w:rtl/>
        </w:rPr>
        <w:t>می‌گویند</w:t>
      </w:r>
      <w:r w:rsidR="009033A9" w:rsidRPr="00A74419">
        <w:rPr>
          <w:rFonts w:asciiTheme="minorHAnsi" w:hAnsiTheme="minorHAnsi" w:cstheme="minorHAnsi"/>
          <w:rtl/>
        </w:rPr>
        <w:t xml:space="preserve"> فلانی را رفیق ناباب از راه به در کرد. یا اینکه </w:t>
      </w:r>
      <w:r w:rsidRPr="00A74419">
        <w:rPr>
          <w:rFonts w:asciiTheme="minorHAnsi" w:hAnsiTheme="minorHAnsi" w:cstheme="minorHAnsi"/>
          <w:rtl/>
        </w:rPr>
        <w:t>می‌گویند</w:t>
      </w:r>
      <w:r w:rsidR="009033A9" w:rsidRPr="00A74419">
        <w:rPr>
          <w:rFonts w:asciiTheme="minorHAnsi" w:hAnsiTheme="minorHAnsi" w:cstheme="minorHAnsi"/>
          <w:rtl/>
        </w:rPr>
        <w:t xml:space="preserve"> هرکسی را از رفقایش بشناس. این کتاب د</w:t>
      </w:r>
      <w:r w:rsidR="0019163C" w:rsidRPr="00A74419">
        <w:rPr>
          <w:rFonts w:asciiTheme="minorHAnsi" w:hAnsiTheme="minorHAnsi" w:cstheme="minorHAnsi"/>
          <w:rtl/>
        </w:rPr>
        <w:t>استان عاشقانه دو رفیق را در دوران</w:t>
      </w:r>
      <w:r w:rsidR="009033A9" w:rsidRPr="00A74419">
        <w:rPr>
          <w:rFonts w:asciiTheme="minorHAnsi" w:hAnsiTheme="minorHAnsi" w:cstheme="minorHAnsi"/>
          <w:rtl/>
        </w:rPr>
        <w:t xml:space="preserve"> جنگ تحمیلی بیان </w:t>
      </w:r>
      <w:r w:rsidRPr="00A74419">
        <w:rPr>
          <w:rFonts w:asciiTheme="minorHAnsi" w:hAnsiTheme="minorHAnsi" w:cstheme="minorHAnsi"/>
          <w:rtl/>
        </w:rPr>
        <w:t>می‌کند</w:t>
      </w:r>
      <w:r w:rsidR="009033A9" w:rsidRPr="00A74419">
        <w:rPr>
          <w:rFonts w:asciiTheme="minorHAnsi" w:hAnsiTheme="minorHAnsi" w:cstheme="minorHAnsi"/>
          <w:rtl/>
        </w:rPr>
        <w:t>؛ دو رفیقی که یکی رفتنی است و تقدیر دیگری ماندن.</w:t>
      </w:r>
      <w:r w:rsidR="0019163C" w:rsidRPr="00A74419">
        <w:rPr>
          <w:rFonts w:asciiTheme="minorHAnsi" w:hAnsiTheme="minorHAnsi" w:cstheme="minorHAnsi"/>
          <w:rtl/>
        </w:rPr>
        <w:t xml:space="preserve"> دو دوستی که حلقه وصل بینشان محبت به خدا و اهل بیتش است.</w:t>
      </w:r>
      <w:r w:rsidR="00064D8A" w:rsidRPr="00A74419">
        <w:rPr>
          <w:rFonts w:asciiTheme="minorHAnsi" w:hAnsiTheme="minorHAnsi" w:cstheme="minorHAnsi"/>
          <w:rtl/>
        </w:rPr>
        <w:t xml:space="preserve"> به احتمال زیاد،</w:t>
      </w:r>
      <w:r w:rsidR="009033A9" w:rsidRPr="00A74419">
        <w:rPr>
          <w:rFonts w:asciiTheme="minorHAnsi" w:hAnsiTheme="minorHAnsi" w:cstheme="minorHAnsi"/>
          <w:rtl/>
        </w:rPr>
        <w:t xml:space="preserve"> در حین و بعد از خواندن این کتاب، در ذهن خود به دنبال </w:t>
      </w:r>
      <w:r w:rsidRPr="00A74419">
        <w:rPr>
          <w:rFonts w:asciiTheme="minorHAnsi" w:hAnsiTheme="minorHAnsi" w:cstheme="minorHAnsi"/>
          <w:rtl/>
        </w:rPr>
        <w:t>رفیق‌ها</w:t>
      </w:r>
      <w:r w:rsidR="0019163C" w:rsidRPr="00A74419">
        <w:rPr>
          <w:rFonts w:asciiTheme="minorHAnsi" w:hAnsiTheme="minorHAnsi" w:cstheme="minorHAnsi"/>
          <w:rtl/>
        </w:rPr>
        <w:t xml:space="preserve"> و </w:t>
      </w:r>
      <w:r w:rsidRPr="00A74419">
        <w:rPr>
          <w:rFonts w:asciiTheme="minorHAnsi" w:hAnsiTheme="minorHAnsi" w:cstheme="minorHAnsi"/>
          <w:rtl/>
        </w:rPr>
        <w:t>نارفیق‌ها</w:t>
      </w:r>
      <w:r w:rsidR="00064D8A" w:rsidRPr="00A74419">
        <w:rPr>
          <w:rFonts w:asciiTheme="minorHAnsi" w:hAnsiTheme="minorHAnsi" w:cstheme="minorHAnsi"/>
          <w:rtl/>
        </w:rPr>
        <w:t xml:space="preserve"> </w:t>
      </w:r>
      <w:r w:rsidRPr="00A74419">
        <w:rPr>
          <w:rFonts w:asciiTheme="minorHAnsi" w:hAnsiTheme="minorHAnsi" w:cstheme="minorHAnsi"/>
          <w:rtl/>
        </w:rPr>
        <w:t>می‌گردید</w:t>
      </w:r>
      <w:r w:rsidR="00064D8A" w:rsidRPr="00A74419">
        <w:rPr>
          <w:rFonts w:asciiTheme="minorHAnsi" w:hAnsiTheme="minorHAnsi" w:cstheme="minorHAnsi"/>
          <w:rtl/>
        </w:rPr>
        <w:t xml:space="preserve"> تا </w:t>
      </w:r>
      <w:r w:rsidRPr="00A74419">
        <w:rPr>
          <w:rFonts w:asciiTheme="minorHAnsi" w:hAnsiTheme="minorHAnsi" w:cstheme="minorHAnsi"/>
          <w:rtl/>
        </w:rPr>
        <w:t>آن‌ها</w:t>
      </w:r>
      <w:r w:rsidR="00064D8A" w:rsidRPr="00A74419">
        <w:rPr>
          <w:rFonts w:asciiTheme="minorHAnsi" w:hAnsiTheme="minorHAnsi" w:cstheme="minorHAnsi"/>
          <w:rtl/>
        </w:rPr>
        <w:t xml:space="preserve"> را</w:t>
      </w:r>
      <w:r w:rsidR="00D62D4D" w:rsidRPr="00A74419">
        <w:rPr>
          <w:rFonts w:asciiTheme="minorHAnsi" w:hAnsiTheme="minorHAnsi" w:cstheme="minorHAnsi"/>
          <w:rtl/>
        </w:rPr>
        <w:t xml:space="preserve"> با ملاک</w:t>
      </w:r>
      <w:r w:rsidR="00D62D4D" w:rsidRPr="00A74419">
        <w:rPr>
          <w:rFonts w:asciiTheme="minorHAnsi" w:hAnsiTheme="minorHAnsi" w:cstheme="minorHAnsi"/>
          <w:rtl/>
        </w:rPr>
        <w:softHyphen/>
        <w:t>های الهی،</w:t>
      </w:r>
      <w:r w:rsidR="00064D8A" w:rsidRPr="00A74419">
        <w:rPr>
          <w:rFonts w:asciiTheme="minorHAnsi" w:hAnsiTheme="minorHAnsi" w:cstheme="minorHAnsi"/>
          <w:rtl/>
        </w:rPr>
        <w:t xml:space="preserve"> از</w:t>
      </w:r>
      <w:r w:rsidR="0019163C" w:rsidRPr="00A74419">
        <w:rPr>
          <w:rFonts w:asciiTheme="minorHAnsi" w:hAnsiTheme="minorHAnsi" w:cstheme="minorHAnsi"/>
          <w:rtl/>
        </w:rPr>
        <w:t xml:space="preserve"> هم جدا کنید.</w:t>
      </w:r>
    </w:p>
    <w:p w14:paraId="55D4CF2D" w14:textId="7944AD3E" w:rsidR="00A74419" w:rsidRPr="00A74419" w:rsidRDefault="00A74419" w:rsidP="00A74419">
      <w:pPr>
        <w:spacing w:after="0" w:line="240" w:lineRule="auto"/>
        <w:ind w:firstLine="0"/>
        <w:jc w:val="lowKashida"/>
        <w:rPr>
          <w:rFonts w:asciiTheme="minorHAnsi" w:hAnsiTheme="minorHAnsi" w:cstheme="minorHAnsi"/>
          <w:rtl/>
        </w:rPr>
      </w:pPr>
    </w:p>
    <w:p w14:paraId="5AB713EA" w14:textId="3C83E388" w:rsidR="00A74419" w:rsidRPr="00A74419" w:rsidRDefault="00A74419" w:rsidP="00A74419">
      <w:pPr>
        <w:spacing w:after="0" w:line="240" w:lineRule="auto"/>
        <w:ind w:firstLine="0"/>
        <w:jc w:val="lowKashida"/>
        <w:rPr>
          <w:rFonts w:asciiTheme="minorHAnsi" w:hAnsiTheme="minorHAnsi" w:cstheme="minorHAnsi"/>
          <w:rtl/>
        </w:rPr>
      </w:pPr>
    </w:p>
    <w:p w14:paraId="22122374" w14:textId="77777777" w:rsidR="00A74419" w:rsidRPr="00A74419" w:rsidRDefault="00A74419" w:rsidP="00A74419">
      <w:pPr>
        <w:pStyle w:val="Heading2"/>
        <w:jc w:val="lowKashida"/>
        <w:rPr>
          <w:rFonts w:asciiTheme="minorHAnsi" w:hAnsiTheme="minorHAnsi" w:cstheme="minorHAnsi"/>
          <w:rtl/>
        </w:rPr>
      </w:pPr>
      <w:r w:rsidRPr="00A74419">
        <w:rPr>
          <w:rFonts w:asciiTheme="minorHAnsi" w:hAnsiTheme="minorHAnsi" w:cstheme="minorHAnsi"/>
          <w:rtl/>
        </w:rPr>
        <w:lastRenderedPageBreak/>
        <w:t xml:space="preserve">احکام – </w:t>
      </w:r>
      <w:r w:rsidRPr="00A74419">
        <w:rPr>
          <w:rFonts w:asciiTheme="minorHAnsi" w:hAnsiTheme="minorHAnsi" w:cstheme="minorHAnsi"/>
        </w:rPr>
        <w:t xml:space="preserve"> </w:t>
      </w:r>
      <w:r w:rsidRPr="00A74419">
        <w:rPr>
          <w:rFonts w:asciiTheme="minorHAnsi" w:hAnsiTheme="minorHAnsi" w:cstheme="minorHAnsi"/>
          <w:rtl/>
        </w:rPr>
        <w:t>همه باید بخوانند</w:t>
      </w:r>
    </w:p>
    <w:p w14:paraId="2CE6CCB1" w14:textId="77777777" w:rsidR="00A74419" w:rsidRPr="00A74419" w:rsidRDefault="00A74419" w:rsidP="00A74419">
      <w:pPr>
        <w:spacing w:line="240" w:lineRule="auto"/>
        <w:jc w:val="lowKashida"/>
        <w:rPr>
          <w:rFonts w:asciiTheme="minorHAnsi" w:hAnsiTheme="minorHAnsi" w:cstheme="minorHAnsi"/>
          <w:rtl/>
          <w:lang w:bidi="fa-IR"/>
        </w:rPr>
      </w:pPr>
      <w:r w:rsidRPr="00A74419">
        <w:rPr>
          <w:rFonts w:asciiTheme="minorHAnsi" w:hAnsiTheme="minorHAnsi" w:cstheme="minorHAnsi"/>
          <w:rtl/>
          <w:lang w:bidi="fa-IR"/>
        </w:rPr>
        <w:t xml:space="preserve">فکر می‌کند نماز میت هم مثل نمازهای جماعت دیگر است که در هنگام قیام نیازی به قرائت نداشته باشد. در حالی که در نماز میت تکبیرها و دعاها را همه باید بخوانند. </w:t>
      </w:r>
    </w:p>
    <w:p w14:paraId="2D477AF1" w14:textId="77777777" w:rsidR="00A74419" w:rsidRPr="00A74419" w:rsidRDefault="00A74419" w:rsidP="00A74419">
      <w:pPr>
        <w:spacing w:line="240" w:lineRule="auto"/>
        <w:jc w:val="lowKashida"/>
        <w:rPr>
          <w:rFonts w:asciiTheme="minorHAnsi" w:hAnsiTheme="minorHAnsi" w:cstheme="minorHAnsi"/>
          <w:rtl/>
          <w:lang w:bidi="fa-IR"/>
        </w:rPr>
      </w:pPr>
    </w:p>
    <w:p w14:paraId="2A4444D2" w14:textId="77777777" w:rsidR="00A74419" w:rsidRPr="00A74419" w:rsidRDefault="00A74419" w:rsidP="00A74419">
      <w:pPr>
        <w:spacing w:line="240" w:lineRule="auto"/>
        <w:jc w:val="lowKashida"/>
        <w:rPr>
          <w:rFonts w:asciiTheme="minorHAnsi" w:hAnsiTheme="minorHAnsi" w:cstheme="minorHAnsi"/>
          <w:b/>
          <w:bCs/>
          <w:rtl/>
          <w:lang w:bidi="fa-IR"/>
        </w:rPr>
      </w:pPr>
      <w:r w:rsidRPr="00A74419">
        <w:rPr>
          <w:rFonts w:asciiTheme="minorHAnsi" w:hAnsiTheme="minorHAnsi" w:cstheme="minorHAnsi"/>
          <w:b/>
          <w:bCs/>
          <w:rtl/>
          <w:lang w:bidi="fa-IR"/>
        </w:rPr>
        <w:t>متن دقیق رساله:</w:t>
      </w:r>
    </w:p>
    <w:p w14:paraId="1810FAE4" w14:textId="77777777" w:rsidR="00A74419" w:rsidRPr="00A74419" w:rsidRDefault="00A74419" w:rsidP="00A74419">
      <w:pPr>
        <w:spacing w:line="240" w:lineRule="auto"/>
        <w:jc w:val="lowKashida"/>
        <w:rPr>
          <w:rFonts w:asciiTheme="minorHAnsi" w:hAnsiTheme="minorHAnsi" w:cstheme="minorHAnsi"/>
          <w:rtl/>
          <w:lang w:bidi="fa-IR"/>
        </w:rPr>
      </w:pPr>
      <w:r w:rsidRPr="00A74419">
        <w:rPr>
          <w:rFonts w:asciiTheme="minorHAnsi" w:hAnsiTheme="minorHAnsi" w:cstheme="minorHAnsi"/>
          <w:rtl/>
          <w:lang w:bidi="fa-IR"/>
        </w:rPr>
        <w:t>كسى كه نماز ميت را به جماعت مى‏خواند، بايد تكبيرها و دعاهاى آن را هم بخواند</w:t>
      </w:r>
      <w:r w:rsidRPr="00A74419">
        <w:rPr>
          <w:rFonts w:asciiTheme="minorHAnsi" w:hAnsiTheme="minorHAnsi" w:cstheme="minorHAnsi"/>
          <w:lang w:bidi="fa-IR"/>
        </w:rPr>
        <w:t>.</w:t>
      </w:r>
    </w:p>
    <w:p w14:paraId="5E75C50F" w14:textId="77777777" w:rsidR="00A74419" w:rsidRPr="00A74419" w:rsidRDefault="00A74419" w:rsidP="00A74419">
      <w:pPr>
        <w:spacing w:line="240" w:lineRule="auto"/>
        <w:jc w:val="lowKashida"/>
        <w:rPr>
          <w:rFonts w:asciiTheme="minorHAnsi" w:hAnsiTheme="minorHAnsi" w:cstheme="minorHAnsi"/>
          <w:rtl/>
          <w:lang w:bidi="fa-IR"/>
        </w:rPr>
      </w:pPr>
      <w:r w:rsidRPr="00A74419">
        <w:rPr>
          <w:rFonts w:asciiTheme="minorHAnsi" w:hAnsiTheme="minorHAnsi" w:cstheme="minorHAnsi"/>
          <w:rtl/>
          <w:lang w:bidi="fa-IR"/>
        </w:rPr>
        <w:t>توضیح المسائل امام، مسئله 610</w:t>
      </w:r>
    </w:p>
    <w:p w14:paraId="2ABCA4FC" w14:textId="77777777" w:rsidR="00A74419" w:rsidRPr="00A74419" w:rsidRDefault="00A74419" w:rsidP="00A74419">
      <w:pPr>
        <w:spacing w:after="0" w:line="240" w:lineRule="auto"/>
        <w:ind w:firstLine="0"/>
        <w:jc w:val="lowKashida"/>
        <w:rPr>
          <w:rFonts w:asciiTheme="minorHAnsi" w:hAnsiTheme="minorHAnsi" w:cstheme="minorHAnsi"/>
          <w:rtl/>
        </w:rPr>
      </w:pPr>
    </w:p>
    <w:p w14:paraId="607CE922" w14:textId="3308B2D7" w:rsidR="00A74419" w:rsidRPr="00A74419" w:rsidRDefault="00A74419" w:rsidP="00A74419">
      <w:pPr>
        <w:spacing w:after="0" w:line="240" w:lineRule="auto"/>
        <w:ind w:firstLine="0"/>
        <w:jc w:val="lowKashida"/>
        <w:rPr>
          <w:rFonts w:asciiTheme="minorHAnsi" w:hAnsiTheme="minorHAnsi" w:cstheme="minorHAnsi"/>
          <w:rtl/>
        </w:rPr>
      </w:pPr>
    </w:p>
    <w:p w14:paraId="75401100" w14:textId="77777777" w:rsidR="00A74419" w:rsidRPr="00A74419" w:rsidRDefault="00A74419" w:rsidP="00A74419">
      <w:pPr>
        <w:pStyle w:val="Heading2"/>
        <w:jc w:val="lowKashida"/>
        <w:rPr>
          <w:rFonts w:asciiTheme="minorHAnsi" w:hAnsiTheme="minorHAnsi" w:cstheme="minorHAnsi"/>
          <w:rtl/>
        </w:rPr>
      </w:pPr>
      <w:r w:rsidRPr="00A74419">
        <w:rPr>
          <w:rFonts w:asciiTheme="minorHAnsi" w:hAnsiTheme="minorHAnsi" w:cstheme="minorHAnsi"/>
          <w:rtl/>
        </w:rPr>
        <w:t>سوالات</w:t>
      </w:r>
    </w:p>
    <w:p w14:paraId="35D91287" w14:textId="77777777" w:rsidR="00A74419" w:rsidRPr="006E1F40" w:rsidRDefault="00A74419" w:rsidP="006E1F40">
      <w:pPr>
        <w:rPr>
          <w:rFonts w:asciiTheme="minorHAnsi" w:hAnsiTheme="minorHAnsi" w:cstheme="minorHAnsi"/>
          <w:lang w:bidi="fa-IR"/>
        </w:rPr>
      </w:pPr>
      <w:r w:rsidRPr="006E1F40">
        <w:rPr>
          <w:rFonts w:asciiTheme="minorHAnsi" w:hAnsiTheme="minorHAnsi" w:cstheme="minorHAnsi"/>
          <w:rtl/>
          <w:lang w:bidi="fa-IR"/>
        </w:rPr>
        <w:t>در محضر قرآن- تلخ‌ترین آرزوی کافران در قیامت چیست؟</w:t>
      </w:r>
    </w:p>
    <w:p w14:paraId="63A8A3AD" w14:textId="77777777" w:rsidR="00A74419" w:rsidRPr="006E1F40" w:rsidRDefault="00A74419" w:rsidP="006E1F40">
      <w:pPr>
        <w:rPr>
          <w:rFonts w:asciiTheme="minorHAnsi" w:hAnsiTheme="minorHAnsi" w:cstheme="minorHAnsi"/>
          <w:highlight w:val="yellow"/>
          <w:lang w:bidi="fa-IR"/>
        </w:rPr>
      </w:pPr>
      <w:r w:rsidRPr="006E1F40">
        <w:rPr>
          <w:rFonts w:asciiTheme="minorHAnsi" w:hAnsiTheme="minorHAnsi" w:cstheme="minorHAnsi"/>
          <w:highlight w:val="yellow"/>
          <w:rtl/>
          <w:lang w:bidi="fa-IR"/>
        </w:rPr>
        <w:t>ای کاش خاک بودم.</w:t>
      </w:r>
    </w:p>
    <w:p w14:paraId="579C0D7F" w14:textId="77777777" w:rsidR="00A74419" w:rsidRPr="006E1F40" w:rsidRDefault="00A74419" w:rsidP="006E1F40">
      <w:pPr>
        <w:rPr>
          <w:rFonts w:asciiTheme="minorHAnsi" w:hAnsiTheme="minorHAnsi" w:cstheme="minorHAnsi"/>
          <w:lang w:bidi="fa-IR"/>
        </w:rPr>
      </w:pPr>
      <w:r w:rsidRPr="006E1F40">
        <w:rPr>
          <w:rFonts w:asciiTheme="minorHAnsi" w:hAnsiTheme="minorHAnsi" w:cstheme="minorHAnsi"/>
          <w:rtl/>
          <w:lang w:bidi="fa-IR"/>
        </w:rPr>
        <w:t>ای کاش توشه بهتری به آخرت آورده بودم.</w:t>
      </w:r>
    </w:p>
    <w:p w14:paraId="18BE9F53" w14:textId="77777777" w:rsidR="00A74419" w:rsidRPr="006E1F40" w:rsidRDefault="00A74419" w:rsidP="006E1F40">
      <w:pPr>
        <w:rPr>
          <w:rFonts w:asciiTheme="minorHAnsi" w:hAnsiTheme="minorHAnsi" w:cstheme="minorHAnsi"/>
          <w:lang w:bidi="fa-IR"/>
        </w:rPr>
      </w:pPr>
      <w:r w:rsidRPr="006E1F40">
        <w:rPr>
          <w:rFonts w:asciiTheme="minorHAnsi" w:hAnsiTheme="minorHAnsi" w:cstheme="minorHAnsi"/>
          <w:rtl/>
          <w:lang w:bidi="fa-IR"/>
        </w:rPr>
        <w:t>ای کاش بیشتر از لذت‌های دنیا بهره می‌بردم.</w:t>
      </w:r>
    </w:p>
    <w:p w14:paraId="63F2F2FD" w14:textId="77777777" w:rsidR="00A74419" w:rsidRPr="006E1F40" w:rsidRDefault="00A74419" w:rsidP="006E1F40">
      <w:pPr>
        <w:rPr>
          <w:rFonts w:asciiTheme="minorHAnsi" w:hAnsiTheme="minorHAnsi" w:cstheme="minorHAnsi"/>
          <w:lang w:bidi="fa-IR"/>
        </w:rPr>
      </w:pPr>
      <w:r w:rsidRPr="006E1F40">
        <w:rPr>
          <w:rFonts w:asciiTheme="minorHAnsi" w:hAnsiTheme="minorHAnsi" w:cstheme="minorHAnsi"/>
          <w:rtl/>
          <w:lang w:bidi="fa-IR"/>
        </w:rPr>
        <w:t>در محضر اهل‌بیت- زنانِ مومنِ کافر کیستند؟</w:t>
      </w:r>
    </w:p>
    <w:p w14:paraId="7A60CAD1" w14:textId="77777777" w:rsidR="00A74419" w:rsidRPr="006E1F40" w:rsidRDefault="00A74419" w:rsidP="006E1F40">
      <w:pPr>
        <w:rPr>
          <w:rFonts w:asciiTheme="minorHAnsi" w:hAnsiTheme="minorHAnsi" w:cstheme="minorHAnsi"/>
          <w:lang w:bidi="fa-IR"/>
        </w:rPr>
      </w:pPr>
      <w:r w:rsidRPr="006E1F40">
        <w:rPr>
          <w:rFonts w:asciiTheme="minorHAnsi" w:hAnsiTheme="minorHAnsi" w:cstheme="minorHAnsi"/>
          <w:rtl/>
          <w:lang w:bidi="fa-IR"/>
        </w:rPr>
        <w:t>زنانی که به ظاهر مسلمانند ولی نماز نمی‌خوانند.</w:t>
      </w:r>
    </w:p>
    <w:p w14:paraId="6E51BE3E" w14:textId="77777777" w:rsidR="00A74419" w:rsidRPr="006E1F40" w:rsidRDefault="00A74419" w:rsidP="006E1F40">
      <w:pPr>
        <w:rPr>
          <w:rFonts w:asciiTheme="minorHAnsi" w:hAnsiTheme="minorHAnsi" w:cstheme="minorHAnsi"/>
          <w:highlight w:val="yellow"/>
          <w:lang w:bidi="fa-IR"/>
        </w:rPr>
      </w:pPr>
      <w:r w:rsidRPr="006E1F40">
        <w:rPr>
          <w:rFonts w:asciiTheme="minorHAnsi" w:hAnsiTheme="minorHAnsi" w:cstheme="minorHAnsi"/>
          <w:highlight w:val="yellow"/>
          <w:rtl/>
          <w:lang w:bidi="fa-IR"/>
        </w:rPr>
        <w:t>زنانی که ولایت خدا را به ظاهر پذیرفته‌اند ولی ولایت شوهر را نپذیرفته‌اند.</w:t>
      </w:r>
    </w:p>
    <w:p w14:paraId="50FC365A" w14:textId="77777777" w:rsidR="00A74419" w:rsidRPr="006E1F40" w:rsidRDefault="00A74419" w:rsidP="006E1F40">
      <w:pPr>
        <w:rPr>
          <w:rFonts w:asciiTheme="minorHAnsi" w:hAnsiTheme="minorHAnsi" w:cstheme="minorHAnsi"/>
          <w:lang w:bidi="fa-IR"/>
        </w:rPr>
      </w:pPr>
      <w:r w:rsidRPr="006E1F40">
        <w:rPr>
          <w:rFonts w:asciiTheme="minorHAnsi" w:hAnsiTheme="minorHAnsi" w:cstheme="minorHAnsi"/>
          <w:rtl/>
          <w:lang w:bidi="fa-IR"/>
        </w:rPr>
        <w:t>زنانی که به ظاهر مسلمانند ولی به خاطر حرف شوهر حاضرند حرف خدا را زیر پا بگذارند.</w:t>
      </w:r>
    </w:p>
    <w:p w14:paraId="4ECFE26E" w14:textId="77777777" w:rsidR="00A74419" w:rsidRPr="006E1F40" w:rsidRDefault="00A74419" w:rsidP="006E1F40">
      <w:pPr>
        <w:rPr>
          <w:rFonts w:asciiTheme="minorHAnsi" w:hAnsiTheme="minorHAnsi" w:cstheme="minorHAnsi"/>
          <w:b/>
          <w:bCs/>
          <w:rtl/>
          <w:lang w:bidi="fa-IR"/>
        </w:rPr>
      </w:pPr>
      <w:r w:rsidRPr="006E1F40">
        <w:rPr>
          <w:rFonts w:asciiTheme="minorHAnsi" w:hAnsiTheme="minorHAnsi" w:cstheme="minorHAnsi"/>
          <w:b/>
          <w:bCs/>
          <w:rtl/>
          <w:lang w:bidi="fa-IR"/>
        </w:rPr>
        <w:t>احکام</w:t>
      </w:r>
    </w:p>
    <w:p w14:paraId="182E854F" w14:textId="77777777" w:rsidR="00A74419" w:rsidRPr="006E1F40" w:rsidRDefault="00A74419" w:rsidP="006E1F40">
      <w:pPr>
        <w:rPr>
          <w:rFonts w:asciiTheme="minorHAnsi" w:hAnsiTheme="minorHAnsi" w:cstheme="minorHAnsi"/>
          <w:rtl/>
          <w:lang w:bidi="fa-IR"/>
        </w:rPr>
      </w:pPr>
      <w:r w:rsidRPr="006E1F40">
        <w:rPr>
          <w:rFonts w:asciiTheme="minorHAnsi" w:hAnsiTheme="minorHAnsi" w:cstheme="minorHAnsi"/>
          <w:rtl/>
          <w:lang w:bidi="fa-IR"/>
        </w:rPr>
        <w:t>تکلیف در هنگام قیام در نماز میت چیست؟</w:t>
      </w:r>
    </w:p>
    <w:p w14:paraId="4BBCD807" w14:textId="77777777" w:rsidR="00A74419" w:rsidRPr="006E1F40" w:rsidRDefault="00A74419" w:rsidP="006E1F40">
      <w:pPr>
        <w:rPr>
          <w:rFonts w:asciiTheme="minorHAnsi" w:hAnsiTheme="minorHAnsi" w:cstheme="minorHAnsi"/>
          <w:lang w:bidi="fa-IR"/>
        </w:rPr>
      </w:pPr>
      <w:r w:rsidRPr="006E1F40">
        <w:rPr>
          <w:rFonts w:asciiTheme="minorHAnsi" w:hAnsiTheme="minorHAnsi" w:cstheme="minorHAnsi"/>
          <w:rtl/>
          <w:lang w:bidi="fa-IR"/>
        </w:rPr>
        <w:t>باید تکبیرها و دعاها را به همراه امام بخواند.</w:t>
      </w:r>
    </w:p>
    <w:p w14:paraId="26B86474" w14:textId="77777777" w:rsidR="00A74419" w:rsidRPr="006E1F40" w:rsidRDefault="00A74419" w:rsidP="006E1F40">
      <w:pPr>
        <w:rPr>
          <w:rFonts w:asciiTheme="minorHAnsi" w:hAnsiTheme="minorHAnsi" w:cstheme="minorHAnsi"/>
          <w:lang w:bidi="fa-IR"/>
        </w:rPr>
      </w:pPr>
      <w:r w:rsidRPr="006E1F40">
        <w:rPr>
          <w:rFonts w:asciiTheme="minorHAnsi" w:hAnsiTheme="minorHAnsi" w:cstheme="minorHAnsi"/>
          <w:rtl/>
          <w:lang w:bidi="fa-IR"/>
        </w:rPr>
        <w:t>باید تکبیرها را همراه امام بگوید ولی دعاها را به امام گوش فرادهد.</w:t>
      </w:r>
    </w:p>
    <w:p w14:paraId="0AF27CCD" w14:textId="77777777" w:rsidR="00A74419" w:rsidRPr="006E1F40" w:rsidRDefault="00A74419" w:rsidP="00A74419">
      <w:pPr>
        <w:pStyle w:val="ListParagraph"/>
        <w:numPr>
          <w:ilvl w:val="0"/>
          <w:numId w:val="20"/>
        </w:numPr>
        <w:spacing w:line="240" w:lineRule="auto"/>
        <w:jc w:val="lowKashida"/>
        <w:rPr>
          <w:rFonts w:asciiTheme="minorHAnsi" w:hAnsiTheme="minorHAnsi" w:cstheme="minorHAnsi"/>
          <w:lang w:bidi="fa-IR"/>
        </w:rPr>
      </w:pPr>
      <w:r w:rsidRPr="006E1F40">
        <w:rPr>
          <w:rFonts w:asciiTheme="minorHAnsi" w:hAnsiTheme="minorHAnsi" w:cstheme="minorHAnsi"/>
          <w:rtl/>
          <w:lang w:bidi="fa-IR"/>
        </w:rPr>
        <w:t>تنها باید تکبیر اول را بگوید و بعد از ان سکوت کنند.</w:t>
      </w:r>
    </w:p>
    <w:p w14:paraId="76BDEED6" w14:textId="77777777" w:rsidR="00A74419" w:rsidRPr="00A74419" w:rsidRDefault="00A74419" w:rsidP="00A74419">
      <w:pPr>
        <w:ind w:left="1080" w:firstLine="0"/>
        <w:jc w:val="lowKashida"/>
        <w:rPr>
          <w:rFonts w:asciiTheme="minorHAnsi" w:hAnsiTheme="minorHAnsi" w:cstheme="minorHAnsi"/>
          <w:lang w:bidi="fa-IR"/>
        </w:rPr>
      </w:pPr>
    </w:p>
    <w:p w14:paraId="6F808744" w14:textId="77777777" w:rsidR="00A74419" w:rsidRPr="00A74419" w:rsidRDefault="00A74419" w:rsidP="00A74419">
      <w:pPr>
        <w:pStyle w:val="Heading1"/>
        <w:jc w:val="lowKashida"/>
        <w:rPr>
          <w:rFonts w:asciiTheme="minorHAnsi" w:hAnsiTheme="minorHAnsi" w:cstheme="minorHAnsi"/>
          <w:rtl/>
        </w:rPr>
      </w:pPr>
      <w:r w:rsidRPr="00A74419">
        <w:rPr>
          <w:rFonts w:asciiTheme="minorHAnsi" w:hAnsiTheme="minorHAnsi" w:cstheme="minorHAnsi"/>
          <w:rtl/>
        </w:rPr>
        <w:t>خلاصه</w:t>
      </w:r>
    </w:p>
    <w:p w14:paraId="30D241E7" w14:textId="77777777" w:rsidR="00A74419" w:rsidRPr="00A74419" w:rsidRDefault="00A74419" w:rsidP="00A74419">
      <w:pPr>
        <w:pStyle w:val="Heading2"/>
        <w:jc w:val="lowKashida"/>
        <w:rPr>
          <w:rFonts w:asciiTheme="minorHAnsi" w:hAnsiTheme="minorHAnsi" w:cstheme="minorHAnsi"/>
          <w:b w:val="0"/>
          <w:bCs w:val="0"/>
          <w:rtl/>
        </w:rPr>
      </w:pPr>
      <w:r w:rsidRPr="00A74419">
        <w:rPr>
          <w:rFonts w:asciiTheme="minorHAnsi" w:hAnsiTheme="minorHAnsi" w:cstheme="minorHAnsi"/>
          <w:rtl/>
        </w:rPr>
        <w:t>در محضر قرآن- تلخ‌ترین آرزو</w:t>
      </w:r>
    </w:p>
    <w:p w14:paraId="0D36FAAF" w14:textId="77777777" w:rsidR="00A74419" w:rsidRPr="00A74419" w:rsidRDefault="00A74419" w:rsidP="00A74419">
      <w:pPr>
        <w:jc w:val="lowKashida"/>
        <w:rPr>
          <w:rFonts w:asciiTheme="minorHAnsi" w:hAnsiTheme="minorHAnsi" w:cstheme="minorHAnsi"/>
          <w:rtl/>
        </w:rPr>
      </w:pPr>
      <w:r w:rsidRPr="00A74419">
        <w:rPr>
          <w:rFonts w:asciiTheme="minorHAnsi" w:hAnsiTheme="minorHAnsi" w:cstheme="minorHAnsi"/>
          <w:rtl/>
        </w:rPr>
        <w:t xml:space="preserve">برای هدایت انسان‌ها هم می‌شود نشانه‌های قدرت و علم و حکمت خدا را در همین دنیا نشان دهی؛ و هم این که حقیقت ماجرا را به آن‌ها بگویی تا بدانند قیامت روز جدایی اهل تقوا از اهل طغیان است. حالا اگر اهل تقوا باشند منتظر پاداش خواهند بود وگرنه با خود خواهند گفت: </w:t>
      </w:r>
    </w:p>
    <w:p w14:paraId="113BD528" w14:textId="77777777" w:rsidR="00A74419" w:rsidRPr="00A74419" w:rsidRDefault="00A74419" w:rsidP="00A74419">
      <w:pPr>
        <w:jc w:val="lowKashida"/>
        <w:rPr>
          <w:rFonts w:asciiTheme="minorHAnsi" w:hAnsiTheme="minorHAnsi" w:cstheme="minorHAnsi"/>
          <w:b/>
          <w:bCs/>
          <w:rtl/>
        </w:rPr>
      </w:pPr>
      <w:r w:rsidRPr="00A74419">
        <w:rPr>
          <w:rFonts w:asciiTheme="minorHAnsi" w:hAnsiTheme="minorHAnsi" w:cstheme="minorHAnsi"/>
          <w:b/>
          <w:bCs/>
          <w:rtl/>
        </w:rPr>
        <w:lastRenderedPageBreak/>
        <w:t>يا لَيْتَني‏ كُنْتُ تُراباً</w:t>
      </w:r>
      <w:r w:rsidRPr="00A74419">
        <w:rPr>
          <w:rStyle w:val="FootnoteReference"/>
          <w:rFonts w:asciiTheme="minorHAnsi" w:hAnsiTheme="minorHAnsi" w:cstheme="minorHAnsi"/>
          <w:b/>
          <w:bCs/>
          <w:rtl/>
        </w:rPr>
        <w:footnoteReference w:id="3"/>
      </w:r>
    </w:p>
    <w:p w14:paraId="3F6D213E" w14:textId="77777777" w:rsidR="00A74419" w:rsidRPr="00A74419" w:rsidRDefault="00A74419" w:rsidP="00A74419">
      <w:pPr>
        <w:jc w:val="lowKashida"/>
        <w:rPr>
          <w:rFonts w:asciiTheme="minorHAnsi" w:hAnsiTheme="minorHAnsi" w:cstheme="minorHAnsi"/>
          <w:rtl/>
        </w:rPr>
      </w:pPr>
      <w:r w:rsidRPr="00A74419">
        <w:rPr>
          <w:rFonts w:asciiTheme="minorHAnsi" w:hAnsiTheme="minorHAnsi" w:cstheme="minorHAnsi"/>
          <w:rtl/>
        </w:rPr>
        <w:t>اى كاش خاك بودم.</w:t>
      </w:r>
    </w:p>
    <w:p w14:paraId="58A12CD3" w14:textId="77777777" w:rsidR="00A74419" w:rsidRPr="00A74419" w:rsidRDefault="00A74419" w:rsidP="00A74419">
      <w:pPr>
        <w:ind w:firstLine="0"/>
        <w:jc w:val="lowKashida"/>
        <w:rPr>
          <w:rFonts w:asciiTheme="minorHAnsi" w:hAnsiTheme="minorHAnsi" w:cstheme="minorHAnsi"/>
          <w:rtl/>
          <w:lang w:bidi="fa-IR"/>
        </w:rPr>
      </w:pPr>
    </w:p>
    <w:p w14:paraId="3A418AAC" w14:textId="77777777" w:rsidR="00A74419" w:rsidRPr="00A74419" w:rsidRDefault="00A74419" w:rsidP="00A74419">
      <w:pPr>
        <w:pStyle w:val="Heading2"/>
        <w:jc w:val="lowKashida"/>
        <w:rPr>
          <w:rFonts w:asciiTheme="minorHAnsi" w:hAnsiTheme="minorHAnsi" w:cstheme="minorHAnsi"/>
          <w:rtl/>
        </w:rPr>
      </w:pPr>
      <w:r w:rsidRPr="00A74419">
        <w:rPr>
          <w:rFonts w:asciiTheme="minorHAnsi" w:hAnsiTheme="minorHAnsi" w:cstheme="minorHAnsi"/>
          <w:rtl/>
        </w:rPr>
        <w:t>در محضر اهل‌بیت- خانواده مقاومتی (</w:t>
      </w:r>
      <w:r w:rsidRPr="00A74419">
        <w:rPr>
          <w:rFonts w:asciiTheme="minorHAnsi" w:hAnsiTheme="minorHAnsi" w:cstheme="minorHAnsi"/>
        </w:rPr>
        <w:t>95</w:t>
      </w:r>
      <w:r w:rsidRPr="00A74419">
        <w:rPr>
          <w:rFonts w:asciiTheme="minorHAnsi" w:hAnsiTheme="minorHAnsi" w:cstheme="minorHAnsi"/>
          <w:rtl/>
        </w:rPr>
        <w:t>)- زنانِ مومنِ کافر!</w:t>
      </w:r>
    </w:p>
    <w:p w14:paraId="7F71B129" w14:textId="77777777" w:rsidR="00A74419" w:rsidRPr="00A74419" w:rsidRDefault="00A74419" w:rsidP="00A74419">
      <w:pPr>
        <w:jc w:val="lowKashida"/>
        <w:rPr>
          <w:rFonts w:asciiTheme="minorHAnsi" w:hAnsiTheme="minorHAnsi" w:cstheme="minorHAnsi"/>
          <w:rtl/>
          <w:lang w:bidi="fa-IR"/>
        </w:rPr>
      </w:pPr>
      <w:r w:rsidRPr="00A74419">
        <w:rPr>
          <w:rFonts w:asciiTheme="minorHAnsi" w:hAnsiTheme="minorHAnsi" w:cstheme="minorHAnsi"/>
          <w:rtl/>
          <w:lang w:bidi="fa-IR"/>
        </w:rPr>
        <w:t xml:space="preserve">پیامبر اعظم (صلی‌الله‌علیه‌وآله) به گروهی از زنان برخوردند و فرمودند: زیاد صدقه بدهید و از همسرانتان اطاعت کنید چرا که بسیاری از شما در آتش خواهید سوخت! </w:t>
      </w:r>
      <w:r w:rsidRPr="00A74419">
        <w:rPr>
          <w:rFonts w:asciiTheme="minorHAnsi" w:hAnsiTheme="minorHAnsi" w:cstheme="minorHAnsi"/>
          <w:b/>
          <w:bCs/>
          <w:rtl/>
          <w:lang w:bidi="fa-IR"/>
        </w:rPr>
        <w:t xml:space="preserve">زنان که این سخنان را شنیدند گریه کردند و گفتند: همراه با کفار؟ </w:t>
      </w:r>
      <w:r w:rsidRPr="00A74419">
        <w:rPr>
          <w:rFonts w:asciiTheme="minorHAnsi" w:hAnsiTheme="minorHAnsi" w:cstheme="minorHAnsi"/>
          <w:rtl/>
          <w:lang w:bidi="fa-IR"/>
        </w:rPr>
        <w:t>حضرت فرمودند:</w:t>
      </w:r>
    </w:p>
    <w:p w14:paraId="47A67971" w14:textId="77777777" w:rsidR="00A74419" w:rsidRPr="00A74419" w:rsidRDefault="00A74419" w:rsidP="00A74419">
      <w:pPr>
        <w:jc w:val="lowKashida"/>
        <w:rPr>
          <w:rFonts w:asciiTheme="minorHAnsi" w:hAnsiTheme="minorHAnsi" w:cstheme="minorHAnsi"/>
          <w:b/>
          <w:bCs/>
          <w:rtl/>
          <w:lang w:bidi="fa-IR"/>
        </w:rPr>
      </w:pPr>
      <w:r w:rsidRPr="00A74419">
        <w:rPr>
          <w:rFonts w:asciiTheme="minorHAnsi" w:hAnsiTheme="minorHAnsi" w:cstheme="minorHAnsi"/>
          <w:b/>
          <w:bCs/>
          <w:rtl/>
          <w:lang w:bidi="fa-IR"/>
        </w:rPr>
        <w:t>إِنَّكُنَّ كَافِرَاتٌ بِحَقِّ أَزْوَاجِكُنَّ</w:t>
      </w:r>
      <w:r w:rsidRPr="00A74419">
        <w:rPr>
          <w:rStyle w:val="FootnoteReference"/>
          <w:rFonts w:asciiTheme="minorHAnsi" w:hAnsiTheme="minorHAnsi" w:cstheme="minorHAnsi"/>
          <w:b/>
          <w:bCs/>
          <w:rtl/>
          <w:lang w:bidi="fa-IR"/>
        </w:rPr>
        <w:footnoteReference w:id="4"/>
      </w:r>
    </w:p>
    <w:p w14:paraId="588DAE27" w14:textId="77777777" w:rsidR="00A74419" w:rsidRPr="00A74419" w:rsidRDefault="00A74419" w:rsidP="00A74419">
      <w:pPr>
        <w:jc w:val="lowKashida"/>
        <w:rPr>
          <w:rFonts w:asciiTheme="minorHAnsi" w:hAnsiTheme="minorHAnsi" w:cstheme="minorHAnsi"/>
          <w:rtl/>
          <w:lang w:bidi="fa-IR"/>
        </w:rPr>
      </w:pPr>
      <w:r w:rsidRPr="00A74419">
        <w:rPr>
          <w:rFonts w:asciiTheme="minorHAnsi" w:hAnsiTheme="minorHAnsi" w:cstheme="minorHAnsi"/>
          <w:rtl/>
          <w:lang w:bidi="fa-IR"/>
        </w:rPr>
        <w:t>شما کافر هستید به حقوق همسرانتان!</w:t>
      </w:r>
    </w:p>
    <w:p w14:paraId="6FC1B4C0" w14:textId="77777777" w:rsidR="00A74419" w:rsidRPr="00A74419" w:rsidRDefault="00A74419" w:rsidP="00A74419">
      <w:pPr>
        <w:spacing w:after="0" w:line="240" w:lineRule="auto"/>
        <w:ind w:firstLine="0"/>
        <w:jc w:val="lowKashida"/>
        <w:rPr>
          <w:rFonts w:asciiTheme="minorHAnsi" w:hAnsiTheme="minorHAnsi" w:cstheme="minorHAnsi"/>
          <w:rtl/>
        </w:rPr>
      </w:pPr>
    </w:p>
    <w:p w14:paraId="4CEDB3A0" w14:textId="5610D951" w:rsidR="00A74419" w:rsidRPr="00A74419" w:rsidRDefault="00A74419" w:rsidP="00A74419">
      <w:pPr>
        <w:spacing w:after="0" w:line="240" w:lineRule="auto"/>
        <w:ind w:firstLine="0"/>
        <w:jc w:val="lowKashida"/>
        <w:rPr>
          <w:rFonts w:asciiTheme="minorHAnsi" w:hAnsiTheme="minorHAnsi" w:cstheme="minorHAnsi"/>
          <w:rtl/>
        </w:rPr>
      </w:pPr>
    </w:p>
    <w:p w14:paraId="11F4BA37" w14:textId="77777777" w:rsidR="00A74419" w:rsidRPr="00A74419" w:rsidRDefault="00A74419" w:rsidP="00A74419">
      <w:pPr>
        <w:spacing w:after="0" w:line="240" w:lineRule="auto"/>
        <w:jc w:val="lowKashida"/>
        <w:rPr>
          <w:rFonts w:asciiTheme="minorHAnsi" w:eastAsia="Times New Roman" w:hAnsiTheme="minorHAnsi" w:cstheme="minorHAnsi"/>
          <w:b/>
          <w:bCs/>
          <w:color w:val="000000"/>
          <w:sz w:val="52"/>
          <w:szCs w:val="52"/>
          <w:lang w:bidi="fa-IR"/>
        </w:rPr>
      </w:pPr>
      <w:r w:rsidRPr="00A74419">
        <w:rPr>
          <w:rFonts w:asciiTheme="minorHAnsi" w:eastAsia="Times New Roman" w:hAnsiTheme="minorHAnsi" w:cstheme="minorHAnsi"/>
          <w:b/>
          <w:bCs/>
          <w:color w:val="000000"/>
          <w:sz w:val="52"/>
          <w:szCs w:val="52"/>
          <w:rtl/>
          <w:lang w:bidi="fa-IR"/>
        </w:rPr>
        <w:t>بسم الله الرحمن الرحیم</w:t>
      </w:r>
    </w:p>
    <w:p w14:paraId="749895F6"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lang w:bidi="fa-IR"/>
        </w:rPr>
        <w:t>25</w:t>
      </w:r>
      <w:r w:rsidRPr="00A74419">
        <w:rPr>
          <w:rFonts w:asciiTheme="minorHAnsi" w:eastAsia="Times New Roman" w:hAnsiTheme="minorHAnsi" w:cstheme="minorHAnsi"/>
          <w:color w:val="000000"/>
          <w:rtl/>
          <w:lang w:bidi="fa-IR"/>
        </w:rPr>
        <w:t xml:space="preserve">خرداد </w:t>
      </w:r>
    </w:p>
    <w:p w14:paraId="1CBDF13C"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عزل محمدعلی شاه و انتخاب احمد میرزا، نوجوان 12 ساله به سلطنت توسط فاتحان تهران (1288 ش)</w:t>
      </w:r>
    </w:p>
    <w:p w14:paraId="3DDC4FCE" w14:textId="77777777" w:rsidR="00A74419" w:rsidRPr="00A74419" w:rsidRDefault="00A74419" w:rsidP="00A74419">
      <w:pPr>
        <w:spacing w:after="0" w:line="240" w:lineRule="auto"/>
        <w:jc w:val="lowKashida"/>
        <w:rPr>
          <w:rFonts w:asciiTheme="minorHAnsi" w:eastAsia="Times New Roman" w:hAnsiTheme="minorHAnsi" w:cstheme="minorHAnsi"/>
          <w:color w:val="000000"/>
          <w:rtl/>
          <w:lang w:bidi="fa-IR"/>
        </w:rPr>
      </w:pPr>
      <w:r w:rsidRPr="00A74419">
        <w:rPr>
          <w:rFonts w:asciiTheme="minorHAnsi" w:eastAsia="Times New Roman" w:hAnsiTheme="minorHAnsi" w:cstheme="minorHAnsi"/>
          <w:color w:val="000000"/>
          <w:rtl/>
          <w:lang w:bidi="fa-IR"/>
        </w:rPr>
        <w:t>تصرف قزاق‌خانه رشت توسط انقلابیون جنگل (1299 ش)</w:t>
      </w:r>
    </w:p>
    <w:p w14:paraId="47EE76D7" w14:textId="77777777" w:rsidR="00A74419" w:rsidRPr="00A74419" w:rsidRDefault="00A74419" w:rsidP="00A74419">
      <w:pPr>
        <w:spacing w:after="0" w:line="240" w:lineRule="auto"/>
        <w:jc w:val="lowKashida"/>
        <w:rPr>
          <w:rFonts w:asciiTheme="minorHAnsi" w:eastAsia="Times New Roman" w:hAnsiTheme="minorHAnsi" w:cstheme="minorHAnsi"/>
          <w:color w:val="000000"/>
          <w:rtl/>
          <w:lang w:bidi="fa-IR"/>
        </w:rPr>
      </w:pPr>
      <w:r w:rsidRPr="00A74419">
        <w:rPr>
          <w:rFonts w:asciiTheme="minorHAnsi" w:eastAsia="Times New Roman" w:hAnsiTheme="minorHAnsi" w:cstheme="minorHAnsi"/>
          <w:color w:val="000000"/>
          <w:rtl/>
          <w:lang w:bidi="fa-IR"/>
        </w:rPr>
        <w:t>برگزاری اولین اجلاس بین‌المجالس کشورهای اسلامی به‌منظور تأسیس اتحادیه مجالس کشورهای اسلامی در تهران (1378 ش)</w:t>
      </w:r>
    </w:p>
    <w:p w14:paraId="2251EA41" w14:textId="77777777" w:rsidR="00A74419" w:rsidRPr="00A74419" w:rsidRDefault="00A74419" w:rsidP="00A74419">
      <w:pPr>
        <w:pStyle w:val="ListParagraph"/>
        <w:numPr>
          <w:ilvl w:val="0"/>
          <w:numId w:val="19"/>
        </w:numPr>
        <w:spacing w:after="0" w:line="240" w:lineRule="auto"/>
        <w:jc w:val="lowKashida"/>
        <w:rPr>
          <w:rFonts w:asciiTheme="minorHAnsi" w:eastAsia="Times New Roman" w:hAnsiTheme="minorHAnsi" w:cstheme="minorHAnsi"/>
          <w:color w:val="538135" w:themeColor="accent6" w:themeShade="BF"/>
          <w:rtl/>
          <w:lang w:bidi="fa-IR"/>
        </w:rPr>
      </w:pPr>
      <w:r w:rsidRPr="00A74419">
        <w:rPr>
          <w:rFonts w:asciiTheme="minorHAnsi" w:hAnsiTheme="minorHAnsi" w:cstheme="minorHAnsi"/>
          <w:color w:val="538135" w:themeColor="accent6" w:themeShade="BF"/>
          <w:shd w:val="clear" w:color="auto" w:fill="FFFFFF"/>
          <w:rtl/>
        </w:rPr>
        <w:t>در این اجلاس سه‌روزه، رؤسا و هیئت‌های مجلسی بلندپایه حدود پنجاه کشور اسلامی به منظور تأسیس سازمان مجالس کشورهای اسلامی گرد هم آمدند. از این میان، رؤسای مجالس 28 کشور به همراه نایب‌رئیسان و رؤسای کمیته‌های خارجی، حضور داشتند</w:t>
      </w:r>
      <w:r w:rsidRPr="00A74419">
        <w:rPr>
          <w:rFonts w:asciiTheme="minorHAnsi" w:hAnsiTheme="minorHAnsi" w:cstheme="minorHAnsi"/>
          <w:color w:val="538135" w:themeColor="accent6" w:themeShade="BF"/>
          <w:shd w:val="clear" w:color="auto" w:fill="FFFFFF"/>
        </w:rPr>
        <w:t>.</w:t>
      </w:r>
    </w:p>
    <w:p w14:paraId="3B94726A" w14:textId="77777777" w:rsidR="00A74419" w:rsidRPr="00A74419" w:rsidRDefault="00A74419" w:rsidP="00A74419">
      <w:pPr>
        <w:spacing w:after="0" w:line="240" w:lineRule="auto"/>
        <w:jc w:val="lowKashida"/>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lang w:bidi="fa-IR"/>
        </w:rPr>
        <w:t>روز گل و گیاه</w:t>
      </w:r>
    </w:p>
    <w:p w14:paraId="48F62C31"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lang w:bidi="fa-IR"/>
        </w:rPr>
        <w:t>26</w:t>
      </w:r>
    </w:p>
    <w:p w14:paraId="270A2BEB" w14:textId="77777777" w:rsidR="00A74419" w:rsidRPr="00A74419" w:rsidRDefault="00A74419" w:rsidP="00A74419">
      <w:pPr>
        <w:spacing w:after="0" w:line="240" w:lineRule="auto"/>
        <w:jc w:val="lowKashida"/>
        <w:rPr>
          <w:rFonts w:asciiTheme="minorHAnsi" w:eastAsia="Times New Roman" w:hAnsiTheme="minorHAnsi" w:cstheme="minorHAnsi"/>
          <w:color w:val="FF0000"/>
          <w:lang w:bidi="fa-IR"/>
        </w:rPr>
      </w:pPr>
      <w:r w:rsidRPr="00A74419">
        <w:rPr>
          <w:rFonts w:asciiTheme="minorHAnsi" w:eastAsia="Times New Roman" w:hAnsiTheme="minorHAnsi" w:cstheme="minorHAnsi"/>
          <w:rtl/>
          <w:lang w:bidi="fa-IR"/>
        </w:rPr>
        <w:t>شهادت مجاهدان هیئت‌های موتلفه، سربازان دلیر اسلام: «محمد بخارایی، حاج صادق امانی، رضا صفارهرندی، مرتضی نیک‌نژاد» (1344 ش)</w:t>
      </w:r>
    </w:p>
    <w:p w14:paraId="4C43A139" w14:textId="77777777" w:rsidR="00A74419" w:rsidRPr="00A74419" w:rsidRDefault="00A74419" w:rsidP="00A74419">
      <w:pPr>
        <w:pStyle w:val="ListParagraph"/>
        <w:numPr>
          <w:ilvl w:val="0"/>
          <w:numId w:val="17"/>
        </w:num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پس از سرکوب‌های خونین شاه در فیضیه و 15 خرداد، برخی از متدینان بازار تهران به گزینه براندازی و اقدام مسلحانه رسیدند. ازاین‌رو، چند هیئت انقلابی باهم ائتلاف کردند. این هیئت انقلابی «حسنعلی منصور» را اعدام کردند؛ و درپی این اقدامِ انقلابی، رژیم پهلوی، ابتدا مجاهدان مؤتلفه اسلامی را زندانی کرده و سپس به شهادت رساندند.</w:t>
      </w:r>
    </w:p>
    <w:p w14:paraId="598CF327" w14:textId="77777777" w:rsidR="00A74419" w:rsidRPr="00A74419" w:rsidRDefault="00A74419" w:rsidP="00A74419">
      <w:pPr>
        <w:spacing w:after="0" w:line="240" w:lineRule="auto"/>
        <w:jc w:val="lowKashida"/>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lang w:bidi="fa-IR"/>
        </w:rPr>
        <w:t>آزاد شدن منطقه «دهلاویه» از لوث وجود مزدوران بعثی عراق (1360 ش)</w:t>
      </w:r>
    </w:p>
    <w:p w14:paraId="0F590B25" w14:textId="77777777" w:rsidR="00A74419" w:rsidRPr="00A74419" w:rsidRDefault="00A74419" w:rsidP="00A74419">
      <w:pPr>
        <w:pStyle w:val="ListParagraph"/>
        <w:numPr>
          <w:ilvl w:val="0"/>
          <w:numId w:val="17"/>
        </w:numPr>
        <w:spacing w:after="0" w:line="240" w:lineRule="auto"/>
        <w:jc w:val="lowKashida"/>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lang w:bidi="fa-IR"/>
        </w:rPr>
        <w:t>این عملیات، اولین پیروزی بعد از عزل بنی‌صدر بود که طلیعه پیروزی‌های دیگر به‌حساب آمد و باعث شادی مردم مسلمان ایران شد.</w:t>
      </w:r>
    </w:p>
    <w:p w14:paraId="660D3419" w14:textId="77777777" w:rsidR="00A74419" w:rsidRPr="00A74419" w:rsidRDefault="00A74419" w:rsidP="00A74419">
      <w:pPr>
        <w:spacing w:after="0" w:line="240" w:lineRule="auto"/>
        <w:jc w:val="lowKashida"/>
        <w:rPr>
          <w:rFonts w:asciiTheme="minorHAnsi" w:eastAsia="Times New Roman" w:hAnsiTheme="minorHAnsi" w:cstheme="minorHAnsi"/>
          <w:color w:val="FF0000"/>
          <w:rtl/>
          <w:lang w:bidi="fa-IR"/>
        </w:rPr>
      </w:pPr>
      <w:r w:rsidRPr="00A74419">
        <w:rPr>
          <w:rFonts w:asciiTheme="minorHAnsi" w:eastAsia="Times New Roman" w:hAnsiTheme="minorHAnsi" w:cstheme="minorHAnsi"/>
          <w:color w:val="FF0000"/>
          <w:rtl/>
          <w:lang w:bidi="fa-IR"/>
        </w:rPr>
        <w:lastRenderedPageBreak/>
        <w:t>درگذشت فقیه مجاهد آیت‌الله‌العظمی حاج شیخ محمد فاضل لنکرانی (1386 ش)</w:t>
      </w:r>
    </w:p>
    <w:p w14:paraId="2394A2FD" w14:textId="77777777" w:rsidR="00A74419" w:rsidRPr="00A74419" w:rsidRDefault="00A74419" w:rsidP="00A74419">
      <w:pPr>
        <w:pStyle w:val="ListParagraph"/>
        <w:numPr>
          <w:ilvl w:val="0"/>
          <w:numId w:val="17"/>
        </w:numPr>
        <w:spacing w:after="0" w:line="240" w:lineRule="auto"/>
        <w:jc w:val="lowKashida"/>
        <w:rPr>
          <w:rFonts w:asciiTheme="minorHAnsi" w:eastAsia="Times New Roman" w:hAnsiTheme="minorHAnsi" w:cstheme="minorHAnsi"/>
          <w:color w:val="538135" w:themeColor="accent6" w:themeShade="BF"/>
          <w:lang w:bidi="fa-IR"/>
        </w:rPr>
      </w:pPr>
      <w:r w:rsidRPr="00A74419">
        <w:rPr>
          <w:rFonts w:asciiTheme="minorHAnsi" w:eastAsia="Times New Roman" w:hAnsiTheme="minorHAnsi" w:cstheme="minorHAnsi"/>
          <w:color w:val="538135" w:themeColor="accent6" w:themeShade="BF"/>
          <w:rtl/>
          <w:lang w:bidi="fa-IR"/>
        </w:rPr>
        <w:t>ایشان در سال‌های طولانیِ دوران اختناق در شمار برجستگانی از حوزهٔ علمیهٔ قم بودند که در میدان‌های گوناگون مبارزات حضور داشته و رنج تبعید را به جان خریدند؛ و پس از پیروزی انقلاب ازجملهٔ روحانیون نامداری بودند که نقش‌های مهمی در همهٔ موارد حساس ایفا نمودند. رحمت خدا بر ایشان باد. (امام خامنه‌ای، 26/03/1386)</w:t>
      </w:r>
    </w:p>
    <w:p w14:paraId="183D79B6" w14:textId="77777777" w:rsidR="00A74419" w:rsidRPr="00A74419" w:rsidRDefault="00A74419" w:rsidP="00A74419">
      <w:pPr>
        <w:shd w:val="clear" w:color="auto" w:fill="FFFFFF"/>
        <w:spacing w:after="0" w:line="240" w:lineRule="auto"/>
        <w:jc w:val="lowKashida"/>
        <w:outlineLvl w:val="2"/>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rPr>
        <w:t>عزیمت پیامبر اکرم (ص) به شهر «طائف» جهت تبلیغ دینِ اسلام (11 شوال</w:t>
      </w:r>
      <w:r w:rsidRPr="00A74419">
        <w:rPr>
          <w:rFonts w:asciiTheme="minorHAnsi" w:hAnsiTheme="minorHAnsi" w:cstheme="minorHAnsi"/>
          <w:color w:val="538135" w:themeColor="accent6" w:themeShade="BF"/>
          <w:shd w:val="clear" w:color="auto" w:fill="FFFFFF"/>
          <w:rtl/>
          <w:lang w:bidi="fa-IR"/>
        </w:rPr>
        <w:t xml:space="preserve"> 3</w:t>
      </w:r>
      <w:r w:rsidRPr="00A74419">
        <w:rPr>
          <w:rFonts w:asciiTheme="minorHAnsi" w:eastAsia="Times New Roman" w:hAnsiTheme="minorHAnsi" w:cstheme="minorHAnsi"/>
          <w:color w:val="538135" w:themeColor="accent6" w:themeShade="BF"/>
          <w:rtl/>
        </w:rPr>
        <w:t xml:space="preserve"> سال قبل از هجر</w:t>
      </w:r>
      <w:r w:rsidRPr="00A74419">
        <w:rPr>
          <w:rFonts w:asciiTheme="minorHAnsi" w:eastAsia="Times New Roman" w:hAnsiTheme="minorHAnsi" w:cstheme="minorHAnsi"/>
          <w:color w:val="538135" w:themeColor="accent6" w:themeShade="BF"/>
          <w:rtl/>
          <w:lang w:bidi="fa-IR"/>
        </w:rPr>
        <w:t>ت</w:t>
      </w:r>
      <w:r w:rsidRPr="00A74419">
        <w:rPr>
          <w:rFonts w:asciiTheme="minorHAnsi" w:eastAsia="Times New Roman" w:hAnsiTheme="minorHAnsi" w:cstheme="minorHAnsi"/>
          <w:color w:val="538135" w:themeColor="accent6" w:themeShade="BF"/>
          <w:lang w:bidi="fa-IR"/>
        </w:rPr>
        <w:t>(</w:t>
      </w:r>
    </w:p>
    <w:p w14:paraId="0972FEA2" w14:textId="77777777" w:rsidR="00A74419" w:rsidRPr="00A74419" w:rsidRDefault="00A74419" w:rsidP="00A74419">
      <w:pPr>
        <w:pStyle w:val="ListParagraph"/>
        <w:numPr>
          <w:ilvl w:val="0"/>
          <w:numId w:val="18"/>
        </w:numPr>
        <w:shd w:val="clear" w:color="auto" w:fill="FFFFFF"/>
        <w:spacing w:after="0" w:line="240" w:lineRule="auto"/>
        <w:jc w:val="lowKashida"/>
        <w:outlineLvl w:val="2"/>
        <w:rPr>
          <w:rFonts w:asciiTheme="minorHAnsi" w:eastAsia="Times New Roman" w:hAnsiTheme="minorHAnsi" w:cstheme="minorHAnsi"/>
          <w:color w:val="538135" w:themeColor="accent6" w:themeShade="BF"/>
          <w:rtl/>
          <w:lang w:bidi="fa-IR"/>
        </w:rPr>
      </w:pPr>
      <w:r w:rsidRPr="00A74419">
        <w:rPr>
          <w:rFonts w:asciiTheme="minorHAnsi" w:hAnsiTheme="minorHAnsi" w:cstheme="minorHAnsi"/>
          <w:color w:val="538135" w:themeColor="accent6" w:themeShade="BF"/>
          <w:shd w:val="clear" w:color="auto" w:fill="FFFFFF"/>
          <w:rtl/>
        </w:rPr>
        <w:t>سفر تبلیغی پیامبر اسلام به شهر طائف در نزدیکی مکه در حالی صورت گرفت که به تازگی ابوطالب، یاور و حامی بزرگ آن حضرت، وفات یافته و به همین دلیل، مشرکان قریش بر آزار و اذیت خود علیه پیامبر، افزوده بودند.</w:t>
      </w:r>
    </w:p>
    <w:p w14:paraId="1B9F3338" w14:textId="77777777" w:rsidR="00A74419" w:rsidRPr="00A74419" w:rsidRDefault="00A74419" w:rsidP="00A74419">
      <w:pPr>
        <w:spacing w:after="0" w:line="240" w:lineRule="auto"/>
        <w:jc w:val="lowKashida"/>
        <w:rPr>
          <w:rFonts w:asciiTheme="minorHAnsi" w:eastAsia="Times New Roman" w:hAnsiTheme="minorHAnsi" w:cstheme="minorHAnsi"/>
          <w:color w:val="538135" w:themeColor="accent6" w:themeShade="BF"/>
          <w:lang w:bidi="fa-IR"/>
        </w:rPr>
      </w:pPr>
      <w:r w:rsidRPr="00A74419">
        <w:rPr>
          <w:rFonts w:asciiTheme="minorHAnsi" w:eastAsia="Times New Roman" w:hAnsiTheme="minorHAnsi" w:cstheme="minorHAnsi"/>
          <w:color w:val="538135" w:themeColor="accent6" w:themeShade="BF"/>
          <w:rtl/>
          <w:lang w:bidi="fa-IR"/>
        </w:rPr>
        <w:t>پذیرش دین مسیح (ع) توسط امپراتور روم و پایان کشتار 300 ساله مسیحیان (16 ژوئن 313 م)</w:t>
      </w:r>
    </w:p>
    <w:p w14:paraId="457C9ED2"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lang w:bidi="fa-IR"/>
        </w:rPr>
        <w:t>27</w:t>
      </w:r>
    </w:p>
    <w:p w14:paraId="58E5AFF6" w14:textId="77777777" w:rsidR="00A74419" w:rsidRPr="00A74419" w:rsidRDefault="00A74419" w:rsidP="00A74419">
      <w:pPr>
        <w:spacing w:after="0" w:line="240" w:lineRule="auto"/>
        <w:jc w:val="lowKashida"/>
        <w:rPr>
          <w:rFonts w:asciiTheme="minorHAnsi" w:eastAsia="Times New Roman" w:hAnsiTheme="minorHAnsi" w:cstheme="minorHAnsi"/>
          <w:color w:val="FF0000"/>
          <w:lang w:bidi="fa-IR"/>
        </w:rPr>
      </w:pPr>
      <w:r w:rsidRPr="00A74419">
        <w:rPr>
          <w:rFonts w:asciiTheme="minorHAnsi" w:eastAsia="Times New Roman" w:hAnsiTheme="minorHAnsi" w:cstheme="minorHAnsi"/>
          <w:rtl/>
          <w:lang w:bidi="fa-IR"/>
        </w:rPr>
        <w:t>فرمان «امام خمینی (ره)» مبنی بر تشکیل جهاد سازندگی (1358 ش) - روز جهاد کشاورزی</w:t>
      </w:r>
    </w:p>
    <w:p w14:paraId="7E9C49C1"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جهاد سازندگی توانست خیل عظیم نیروهای دلسوز، جوان و متخصصان متعهد و مسلمان در رشته‌های گوناگون را برای احیا و نوسازی روستاها در ابعاد اجتماعی، اقتصادی و فرهنگی به خود جذب کند؛ اما کمی بعد تبدیل به وزارتخانه شد و در دوره اصلاحات، با وزارت کشاورزی ادغام شد!</w:t>
      </w:r>
    </w:p>
    <w:p w14:paraId="4CC665B4"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تأسیس دانشگاه آزاد اسلامی (1361 ش)</w:t>
      </w:r>
    </w:p>
    <w:p w14:paraId="72387624" w14:textId="77777777" w:rsidR="00A74419" w:rsidRPr="00A74419" w:rsidRDefault="00A74419" w:rsidP="00A74419">
      <w:pPr>
        <w:spacing w:after="0" w:line="240" w:lineRule="auto"/>
        <w:jc w:val="lowKashida"/>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lang w:bidi="fa-IR"/>
        </w:rPr>
        <w:t>امضای قرارداد منع استفاده از سلاح‌های میکروبی و شیمیایی در جنگ‌ها (17 ژوئن 1925 م)</w:t>
      </w:r>
    </w:p>
    <w:p w14:paraId="7B19356A"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538135" w:themeColor="accent6" w:themeShade="BF"/>
          <w:lang w:bidi="fa-IR"/>
        </w:rPr>
      </w:pPr>
      <w:r w:rsidRPr="00A74419">
        <w:rPr>
          <w:rFonts w:asciiTheme="minorHAnsi" w:eastAsia="Times New Roman" w:hAnsiTheme="minorHAnsi" w:cstheme="minorHAnsi"/>
          <w:color w:val="538135" w:themeColor="accent6" w:themeShade="BF"/>
          <w:rtl/>
          <w:lang w:bidi="fa-IR"/>
        </w:rPr>
        <w:t>این پیمان تاکنون توسط بسیاری از کشورها نقض شده است. ازجمله آمریکا در جریان جنگ ویتنام و رژیم بعث عراق در ایام تجاوز نظامی به ایران.</w:t>
      </w:r>
    </w:p>
    <w:p w14:paraId="11232AE8" w14:textId="77777777" w:rsidR="00A74419" w:rsidRPr="00A74419" w:rsidRDefault="00A74419" w:rsidP="00A74419">
      <w:pPr>
        <w:spacing w:after="0" w:line="240" w:lineRule="auto"/>
        <w:jc w:val="lowKashida"/>
        <w:rPr>
          <w:rFonts w:asciiTheme="minorHAnsi" w:eastAsia="Times New Roman" w:hAnsiTheme="minorHAnsi" w:cstheme="minorHAnsi"/>
          <w:color w:val="538135" w:themeColor="accent6" w:themeShade="BF"/>
          <w:lang w:bidi="fa-IR"/>
        </w:rPr>
      </w:pPr>
      <w:r w:rsidRPr="00A74419">
        <w:rPr>
          <w:rFonts w:asciiTheme="minorHAnsi" w:eastAsia="Times New Roman" w:hAnsiTheme="minorHAnsi" w:cstheme="minorHAnsi"/>
          <w:color w:val="538135" w:themeColor="accent6" w:themeShade="BF"/>
          <w:rtl/>
          <w:lang w:bidi="fa-IR"/>
        </w:rPr>
        <w:t>روز جهانی بیابان‌زدایی</w:t>
      </w:r>
    </w:p>
    <w:p w14:paraId="0D31C274" w14:textId="77777777" w:rsidR="00A74419" w:rsidRPr="00A74419" w:rsidRDefault="00A74419" w:rsidP="00A74419">
      <w:pPr>
        <w:spacing w:after="0" w:line="240" w:lineRule="auto"/>
        <w:jc w:val="lowKashida"/>
        <w:rPr>
          <w:rFonts w:asciiTheme="minorHAnsi" w:eastAsia="Times New Roman" w:hAnsiTheme="minorHAnsi" w:cstheme="minorHAnsi"/>
          <w:color w:val="000000"/>
          <w:rtl/>
          <w:lang w:bidi="fa-IR"/>
        </w:rPr>
      </w:pPr>
      <w:r w:rsidRPr="00A74419">
        <w:rPr>
          <w:rFonts w:asciiTheme="minorHAnsi" w:eastAsia="Times New Roman" w:hAnsiTheme="minorHAnsi" w:cstheme="minorHAnsi"/>
          <w:color w:val="000000"/>
          <w:lang w:bidi="fa-IR"/>
        </w:rPr>
        <w:t>28</w:t>
      </w:r>
    </w:p>
    <w:p w14:paraId="48FD8A25" w14:textId="77777777" w:rsidR="00A74419" w:rsidRPr="00A74419" w:rsidRDefault="00A74419" w:rsidP="00A74419">
      <w:pPr>
        <w:spacing w:after="0" w:line="240" w:lineRule="auto"/>
        <w:jc w:val="lowKashida"/>
        <w:rPr>
          <w:rFonts w:asciiTheme="minorHAnsi" w:eastAsia="Times New Roman" w:hAnsiTheme="minorHAnsi" w:cstheme="minorHAnsi"/>
          <w:color w:val="538135" w:themeColor="accent6" w:themeShade="BF"/>
          <w:lang w:bidi="fa-IR"/>
        </w:rPr>
      </w:pPr>
      <w:r w:rsidRPr="00A74419">
        <w:rPr>
          <w:rFonts w:asciiTheme="minorHAnsi" w:eastAsia="Times New Roman" w:hAnsiTheme="minorHAnsi" w:cstheme="minorHAnsi"/>
          <w:color w:val="538135" w:themeColor="accent6" w:themeShade="BF"/>
          <w:rtl/>
          <w:lang w:bidi="fa-IR"/>
        </w:rPr>
        <w:t>اتمام حجت «محمدعلی شاه» با مجلس برای تبعید چند تن از رهبران مشروطه (1287 ش)</w:t>
      </w:r>
    </w:p>
    <w:p w14:paraId="41A99B83" w14:textId="77777777" w:rsidR="00A74419" w:rsidRPr="00A74419" w:rsidRDefault="00A74419" w:rsidP="00A74419">
      <w:pPr>
        <w:pStyle w:val="ListParagraph"/>
        <w:numPr>
          <w:ilvl w:val="0"/>
          <w:numId w:val="18"/>
        </w:numPr>
        <w:spacing w:line="252" w:lineRule="auto"/>
        <w:jc w:val="lowKashida"/>
        <w:rPr>
          <w:rFonts w:asciiTheme="minorHAnsi" w:eastAsia="Times New Roman" w:hAnsiTheme="minorHAnsi" w:cstheme="minorHAnsi"/>
          <w:color w:val="538135" w:themeColor="accent6" w:themeShade="BF"/>
          <w:lang w:bidi="fa-IR"/>
        </w:rPr>
      </w:pPr>
      <w:r w:rsidRPr="00A74419">
        <w:rPr>
          <w:rFonts w:asciiTheme="minorHAnsi" w:eastAsia="Times New Roman" w:hAnsiTheme="minorHAnsi" w:cstheme="minorHAnsi"/>
          <w:color w:val="538135" w:themeColor="accent6" w:themeShade="BF"/>
          <w:rtl/>
          <w:lang w:bidi="fa-IR"/>
        </w:rPr>
        <w:t>محمدعلی شاه قاجار خود را برای وارد ساختن ضربه نهایی بر پیکر مشروطه آماده ساخت و برای حمله، با اتمام حجتی با مجلس شورای ملی، خواستار دستگیری فوری هشت تن از رهبران و سخنوران مشروطه شد. مجلس از پذیرفتن اخطار شاه سرباز زد و بدین ترتیب، شاه که بهانه لازم را برای انهدام کامل مجلس و مشروطه به دست آورده بود، دستور تهیه مقدمات انهدام ساختمان مجلس را که نماد آزادی و حکومت مشروطه بود صادر کرد.</w:t>
      </w:r>
    </w:p>
    <w:p w14:paraId="22BFC3EA" w14:textId="77777777" w:rsidR="00A74419" w:rsidRPr="00A74419" w:rsidRDefault="00A74419" w:rsidP="00A74419">
      <w:pPr>
        <w:pStyle w:val="Heading3"/>
        <w:shd w:val="clear" w:color="auto" w:fill="FFFFFF"/>
        <w:spacing w:before="0"/>
        <w:jc w:val="lowKashida"/>
        <w:rPr>
          <w:rFonts w:asciiTheme="minorHAnsi" w:hAnsiTheme="minorHAnsi" w:cstheme="minorHAnsi"/>
          <w:b/>
          <w:bCs/>
          <w:color w:val="538135" w:themeColor="accent6" w:themeShade="BF"/>
          <w:sz w:val="28"/>
          <w:szCs w:val="28"/>
          <w:rtl/>
        </w:rPr>
      </w:pPr>
      <w:r w:rsidRPr="00A74419">
        <w:rPr>
          <w:rFonts w:asciiTheme="minorHAnsi" w:hAnsiTheme="minorHAnsi" w:cstheme="minorHAnsi"/>
          <w:color w:val="538135" w:themeColor="accent6" w:themeShade="BF"/>
          <w:sz w:val="28"/>
          <w:szCs w:val="28"/>
          <w:rtl/>
        </w:rPr>
        <w:t>رحلت مرجع بزرگ تقلید حضرت آیت اللَّه العظمی «سید حسین بروجردی» (13 شوال 1380 ق)</w:t>
      </w:r>
    </w:p>
    <w:p w14:paraId="31CB9AE3"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lang w:bidi="fa-IR"/>
        </w:rPr>
        <w:t>29</w:t>
      </w:r>
    </w:p>
    <w:p w14:paraId="6B01B6C0" w14:textId="77777777" w:rsidR="00A74419" w:rsidRPr="00A74419" w:rsidRDefault="00A74419" w:rsidP="00A74419">
      <w:pPr>
        <w:spacing w:after="0" w:line="240" w:lineRule="auto"/>
        <w:jc w:val="lowKashida"/>
        <w:rPr>
          <w:rFonts w:asciiTheme="minorHAnsi" w:eastAsia="Times New Roman" w:hAnsiTheme="minorHAnsi" w:cstheme="minorHAnsi"/>
          <w:color w:val="FF0000"/>
          <w:rtl/>
          <w:lang w:bidi="fa-IR"/>
        </w:rPr>
      </w:pPr>
      <w:r w:rsidRPr="00A74419">
        <w:rPr>
          <w:rFonts w:asciiTheme="minorHAnsi" w:eastAsia="Times New Roman" w:hAnsiTheme="minorHAnsi" w:cstheme="minorHAnsi"/>
          <w:color w:val="FF0000"/>
          <w:rtl/>
          <w:lang w:bidi="fa-IR"/>
        </w:rPr>
        <w:t>خلع</w:t>
      </w:r>
      <w:r w:rsidRPr="00A74419">
        <w:rPr>
          <w:rFonts w:asciiTheme="minorHAnsi" w:eastAsia="Times New Roman" w:hAnsiTheme="minorHAnsi" w:cstheme="minorHAnsi"/>
          <w:color w:val="FF0000"/>
          <w:rtl/>
          <w:lang w:bidi="fa-IR"/>
        </w:rPr>
        <w:softHyphen/>
        <w:t>ید غارتگران انگلیسی از صنعت نفت ایران و روز خلع‌ید (1330 ش)</w:t>
      </w:r>
    </w:p>
    <w:p w14:paraId="3BCCDE1C"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000000"/>
          <w:rtl/>
          <w:lang w:bidi="fa-IR"/>
        </w:rPr>
      </w:pPr>
      <w:r w:rsidRPr="00A74419">
        <w:rPr>
          <w:rFonts w:asciiTheme="minorHAnsi" w:hAnsiTheme="minorHAnsi" w:cstheme="minorHAnsi"/>
          <w:color w:val="538135" w:themeColor="accent6" w:themeShade="BF"/>
          <w:shd w:val="clear" w:color="auto" w:fill="FFFFFF"/>
          <w:rtl/>
        </w:rPr>
        <w:t>پس از تصویب قانون ملی شدن صنعت نفت ایران در 29 اسفند 1329، هیئتی متشکل از کارشناسان ایرانی، اداره امور اجرایی شرکت ملی نفت ایران را به عهده گرفت؛ و از شرکت نفت انگلیس خلعید شد. در این روز، مردم مسلمان ایران پس از مبارزه و فداکاری بسیار به یک پیروزی درخشان دست یافتند و استعمار خارجی و استبداد داخلی را وادار به عقب‌نشینی کردند.</w:t>
      </w:r>
    </w:p>
    <w:p w14:paraId="3D71A37A"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lastRenderedPageBreak/>
        <w:t>درگذشت «دکتر علی شریعتی»، اندیشمند مسلمان (1356 ش)</w:t>
      </w:r>
    </w:p>
    <w:p w14:paraId="4B9947DA"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سقوط منطقه مهران توسط منافقین و با پشتیبانی ارتش عراق در آخرین روزهای جنگ (1367 ش)</w:t>
      </w:r>
    </w:p>
    <w:p w14:paraId="52664971"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lang w:bidi="fa-IR"/>
        </w:rPr>
        <w:t>30</w:t>
      </w:r>
    </w:p>
    <w:p w14:paraId="391C4653" w14:textId="77777777" w:rsidR="00A74419" w:rsidRPr="00A74419" w:rsidRDefault="00A74419" w:rsidP="00A74419">
      <w:pPr>
        <w:spacing w:after="0" w:line="240" w:lineRule="auto"/>
        <w:jc w:val="lowKashida"/>
        <w:rPr>
          <w:rFonts w:asciiTheme="minorHAnsi" w:eastAsia="Times New Roman" w:hAnsiTheme="minorHAnsi" w:cstheme="minorHAnsi"/>
          <w:color w:val="000000"/>
          <w:rtl/>
          <w:lang w:bidi="fa-IR"/>
        </w:rPr>
      </w:pPr>
      <w:r w:rsidRPr="00A74419">
        <w:rPr>
          <w:rFonts w:asciiTheme="minorHAnsi" w:eastAsia="Times New Roman" w:hAnsiTheme="minorHAnsi" w:cstheme="minorHAnsi"/>
          <w:color w:val="000000"/>
          <w:rtl/>
          <w:lang w:bidi="fa-IR"/>
        </w:rPr>
        <w:t>قتل «نادرشاه افشار» در فتح‌آباد قوچان به دست سرداران قزلباش (1126 ش)</w:t>
      </w:r>
    </w:p>
    <w:p w14:paraId="0CC2A291"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درگیری منافقین با مردم و نیروهای انقلابی (1360 ش)</w:t>
      </w:r>
    </w:p>
    <w:p w14:paraId="21E341EF" w14:textId="77777777" w:rsidR="00A74419" w:rsidRPr="00A74419" w:rsidRDefault="00A74419" w:rsidP="00A74419">
      <w:pPr>
        <w:spacing w:after="0" w:line="240" w:lineRule="auto"/>
        <w:jc w:val="lowKashida"/>
        <w:rPr>
          <w:rFonts w:asciiTheme="minorHAnsi" w:eastAsia="Times New Roman" w:hAnsiTheme="minorHAnsi" w:cstheme="minorHAnsi"/>
          <w:lang w:bidi="fa-IR"/>
        </w:rPr>
      </w:pPr>
      <w:r w:rsidRPr="00A74419">
        <w:rPr>
          <w:rFonts w:asciiTheme="minorHAnsi" w:eastAsia="Times New Roman" w:hAnsiTheme="minorHAnsi" w:cstheme="minorHAnsi"/>
          <w:rtl/>
          <w:lang w:bidi="fa-IR"/>
        </w:rPr>
        <w:t>انفجار بمب در حرم مطهر امام رضا (ع) توسط منافقین کوردل در عاشورای حسینی (1373 ش)</w:t>
      </w:r>
    </w:p>
    <w:p w14:paraId="26653C93"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در پی این انفجار، ده‌ها تن از زائران و علاقه‌مندان اهل‌بیت (ع) در حرم امام رضا (ع) شهید یا مجروح شدند و خسارت زیادی به حرم رضوی وارد آمد. این انفجار نشان داد منافقان در دشمنی با مردم ایران، هیچ حدومرزی نمی‌شناسند.</w:t>
      </w:r>
    </w:p>
    <w:p w14:paraId="14D1A993" w14:textId="77777777" w:rsidR="00A74419" w:rsidRPr="00A74419" w:rsidRDefault="00A74419" w:rsidP="00A74419">
      <w:pPr>
        <w:spacing w:after="0" w:line="240" w:lineRule="auto"/>
        <w:jc w:val="lowKashida"/>
        <w:rPr>
          <w:rFonts w:asciiTheme="minorHAnsi" w:eastAsia="Times New Roman" w:hAnsiTheme="minorHAnsi" w:cstheme="minorHAnsi"/>
          <w:color w:val="000000"/>
          <w:rtl/>
          <w:lang w:bidi="fa-IR"/>
        </w:rPr>
      </w:pPr>
      <w:r w:rsidRPr="00A74419">
        <w:rPr>
          <w:rFonts w:asciiTheme="minorHAnsi" w:eastAsia="Times New Roman" w:hAnsiTheme="minorHAnsi" w:cstheme="minorHAnsi"/>
          <w:color w:val="000000"/>
          <w:rtl/>
          <w:lang w:bidi="fa-IR"/>
        </w:rPr>
        <w:t>ارتحال علامه «سید سعید اختر رضوی» مبلّغ بزرگ اسلام در قاره آفریقا (1381 ش)</w:t>
      </w:r>
    </w:p>
    <w:p w14:paraId="4A631B88" w14:textId="77777777" w:rsidR="00A74419" w:rsidRPr="00A74419" w:rsidRDefault="00A74419" w:rsidP="00A74419">
      <w:pPr>
        <w:spacing w:after="0" w:line="240" w:lineRule="auto"/>
        <w:jc w:val="lowKashida"/>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lang w:bidi="fa-IR"/>
        </w:rPr>
        <w:t>معجزه ردّ شمس برای حضرت امیرالمؤمنین (ع) از سوی پیامبر (15 شوال)</w:t>
      </w:r>
    </w:p>
    <w:p w14:paraId="572413E9"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538135" w:themeColor="accent6" w:themeShade="BF"/>
          <w:lang w:bidi="fa-IR"/>
        </w:rPr>
      </w:pPr>
      <w:r w:rsidRPr="00A74419">
        <w:rPr>
          <w:rFonts w:asciiTheme="minorHAnsi" w:hAnsiTheme="minorHAnsi" w:cstheme="minorHAnsi"/>
          <w:color w:val="538135" w:themeColor="accent6" w:themeShade="BF"/>
          <w:shd w:val="clear" w:color="auto" w:fill="FFFFFF"/>
          <w:rtl/>
        </w:rPr>
        <w:t>روزی پیامبر (ص) در کنار علی (ع) آرمید و سر مبارک آن حضرت بر روی پای امام علی (ع) قرار داشت. امام که هنوز نماز عصر خود را به‌جا نیاورده بود، نتوانست خود را راضی کند که پیامبر را بیدار نماید؛ بنابراین صبر کرد تا پیامبر، خود از خواب برخاست وامام را محزون دید. چون سبب را دانست، دعا کرد که خورشید بار دیگر باز گردد و امام نماز خود را در وقت خود، ادا کند. این واقعه که در مسجد فضیح روی داد به «ردّ الشمس» یعنی بازگشت خورشید مشهور گشت</w:t>
      </w:r>
      <w:r w:rsidRPr="00A74419">
        <w:rPr>
          <w:rFonts w:asciiTheme="minorHAnsi" w:hAnsiTheme="minorHAnsi" w:cstheme="minorHAnsi"/>
          <w:color w:val="538135" w:themeColor="accent6" w:themeShade="BF"/>
          <w:shd w:val="clear" w:color="auto" w:fill="FFFFFF"/>
        </w:rPr>
        <w:t>.</w:t>
      </w:r>
    </w:p>
    <w:p w14:paraId="1E1CB3E1" w14:textId="77777777" w:rsidR="00A74419" w:rsidRPr="00A74419" w:rsidRDefault="00A74419" w:rsidP="00A74419">
      <w:pPr>
        <w:spacing w:after="0" w:line="240" w:lineRule="auto"/>
        <w:jc w:val="lowKashida"/>
        <w:rPr>
          <w:rFonts w:asciiTheme="minorHAnsi" w:eastAsia="Times New Roman" w:hAnsiTheme="minorHAnsi" w:cstheme="minorHAnsi"/>
          <w:color w:val="FF0000"/>
          <w:rtl/>
          <w:lang w:bidi="fa-IR"/>
        </w:rPr>
      </w:pPr>
      <w:r w:rsidRPr="00A74419">
        <w:rPr>
          <w:rFonts w:asciiTheme="minorHAnsi" w:eastAsia="Times New Roman" w:hAnsiTheme="minorHAnsi" w:cstheme="minorHAnsi"/>
          <w:color w:val="FF0000"/>
          <w:rtl/>
          <w:lang w:bidi="fa-IR"/>
        </w:rPr>
        <w:t>شهادت حضرت حمزه سیدالشهدا (15 شوال 3 ق)</w:t>
      </w:r>
    </w:p>
    <w:p w14:paraId="4E2D773C"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lang w:bidi="fa-IR"/>
        </w:rPr>
        <w:t>رسول گرامی خدا (ص)، وقتی پیکر پاره پاره عمویش حمزه را دید؛ حال مبارکش به شدت منقلب شد و چون ابر بهاری از دیدگانش اشک بارید، آنگاه فرمود: «بزرگ‌تر از این مصیبت نخواهم دید و هرگز جایی بر من به سختی اینجا نگذشته است. خدا تو را رحمت کند که همواره در کارهای خیر کوشا بودی و به صله‌رحم علاقه داشتی. ای عموی رسول خدا، ای شیر خدا و رسول، ای نیکوکار، ای حمزه و ای مدافع و پشتیبان رسول خدا.»</w:t>
      </w:r>
    </w:p>
    <w:p w14:paraId="414410FD" w14:textId="77777777" w:rsidR="00A74419" w:rsidRPr="00A74419" w:rsidRDefault="00A74419" w:rsidP="00A74419">
      <w:pPr>
        <w:spacing w:after="0" w:line="240" w:lineRule="auto"/>
        <w:jc w:val="lowKashida"/>
        <w:rPr>
          <w:rFonts w:asciiTheme="minorHAnsi" w:eastAsia="Times New Roman" w:hAnsiTheme="minorHAnsi" w:cstheme="minorHAnsi"/>
          <w:color w:val="FF0000"/>
          <w:lang w:bidi="fa-IR"/>
        </w:rPr>
      </w:pPr>
      <w:r w:rsidRPr="00A74419">
        <w:rPr>
          <w:rFonts w:asciiTheme="minorHAnsi" w:eastAsia="Times New Roman" w:hAnsiTheme="minorHAnsi" w:cstheme="minorHAnsi"/>
          <w:color w:val="FF0000"/>
          <w:rtl/>
          <w:lang w:bidi="fa-IR"/>
        </w:rPr>
        <w:t>وفات «حضرت عبدالعظیم حسنی (ع)» در شهرری (15 شوال 252 ق)</w:t>
      </w:r>
    </w:p>
    <w:p w14:paraId="6B4C8BBB" w14:textId="77777777" w:rsidR="00A74419" w:rsidRPr="00A74419" w:rsidRDefault="00A74419" w:rsidP="00A74419">
      <w:pPr>
        <w:pStyle w:val="ListParagraph"/>
        <w:numPr>
          <w:ilvl w:val="0"/>
          <w:numId w:val="18"/>
        </w:numPr>
        <w:shd w:val="clear" w:color="auto" w:fill="FFFFFF"/>
        <w:spacing w:after="0" w:line="240" w:lineRule="auto"/>
        <w:jc w:val="lowKashida"/>
        <w:rPr>
          <w:rFonts w:asciiTheme="minorHAnsi" w:eastAsia="Times New Roman" w:hAnsiTheme="minorHAnsi" w:cstheme="minorHAnsi"/>
          <w:color w:val="538135" w:themeColor="accent6" w:themeShade="BF"/>
          <w:rtl/>
        </w:rPr>
      </w:pPr>
      <w:r w:rsidRPr="00A74419">
        <w:rPr>
          <w:rFonts w:asciiTheme="minorHAnsi" w:eastAsia="Times New Roman" w:hAnsiTheme="minorHAnsi" w:cstheme="minorHAnsi"/>
          <w:color w:val="538135" w:themeColor="accent6" w:themeShade="BF"/>
          <w:rtl/>
        </w:rPr>
        <w:t xml:space="preserve">بوی بقیع می‌وزد از خاک تربتت    </w:t>
      </w:r>
      <w:r w:rsidRPr="00A74419">
        <w:rPr>
          <w:rFonts w:asciiTheme="minorHAnsi" w:eastAsia="Times New Roman" w:hAnsiTheme="minorHAnsi" w:cstheme="minorHAnsi"/>
          <w:color w:val="538135" w:themeColor="accent6" w:themeShade="BF"/>
          <w:rtl/>
          <w:lang w:bidi="fa-IR"/>
        </w:rPr>
        <w:t xml:space="preserve"> </w:t>
      </w:r>
      <w:r w:rsidRPr="00A74419">
        <w:rPr>
          <w:rFonts w:asciiTheme="minorHAnsi" w:eastAsia="Times New Roman" w:hAnsiTheme="minorHAnsi" w:cstheme="minorHAnsi"/>
          <w:color w:val="538135" w:themeColor="accent6" w:themeShade="BF"/>
          <w:rtl/>
        </w:rPr>
        <w:t>ای نجل مجتبی که دو عالم فدای تو</w:t>
      </w:r>
    </w:p>
    <w:p w14:paraId="72996C42" w14:textId="77777777" w:rsidR="00A74419" w:rsidRPr="00A74419" w:rsidRDefault="00A74419" w:rsidP="00A74419">
      <w:pPr>
        <w:spacing w:after="0" w:line="240" w:lineRule="auto"/>
        <w:ind w:left="360"/>
        <w:jc w:val="lowKashida"/>
        <w:rPr>
          <w:rFonts w:asciiTheme="minorHAnsi" w:eastAsia="Times New Roman" w:hAnsiTheme="minorHAnsi" w:cstheme="minorHAnsi"/>
          <w:color w:val="538135" w:themeColor="accent6" w:themeShade="BF"/>
          <w:lang w:bidi="fa-IR"/>
        </w:rPr>
      </w:pPr>
      <w:r w:rsidRPr="00A74419">
        <w:rPr>
          <w:rFonts w:asciiTheme="minorHAnsi" w:hAnsiTheme="minorHAnsi" w:cstheme="minorHAnsi"/>
          <w:color w:val="538135" w:themeColor="accent6" w:themeShade="BF"/>
          <w:shd w:val="clear" w:color="auto" w:fill="FFFFFF"/>
          <w:rtl/>
        </w:rPr>
        <w:t xml:space="preserve">     تو سیدالکریمی و ما سائل درت     </w:t>
      </w:r>
      <w:r w:rsidRPr="00A74419">
        <w:rPr>
          <w:rFonts w:asciiTheme="minorHAnsi" w:hAnsiTheme="minorHAnsi" w:cstheme="minorHAnsi"/>
          <w:color w:val="538135" w:themeColor="accent6" w:themeShade="BF"/>
          <w:rtl/>
        </w:rPr>
        <w:t xml:space="preserve"> </w:t>
      </w:r>
      <w:r w:rsidRPr="00A74419">
        <w:rPr>
          <w:rFonts w:asciiTheme="minorHAnsi" w:hAnsiTheme="minorHAnsi" w:cstheme="minorHAnsi"/>
          <w:color w:val="538135" w:themeColor="accent6" w:themeShade="BF"/>
          <w:shd w:val="clear" w:color="auto" w:fill="FFFFFF"/>
          <w:rtl/>
        </w:rPr>
        <w:t>بسته به هم حوائج ما و عطای تو</w:t>
      </w:r>
    </w:p>
    <w:p w14:paraId="02DB0C67" w14:textId="77777777" w:rsidR="00A74419" w:rsidRPr="00A74419" w:rsidRDefault="00A74419" w:rsidP="00A74419">
      <w:pPr>
        <w:spacing w:after="0" w:line="240" w:lineRule="auto"/>
        <w:jc w:val="lowKashida"/>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lang w:bidi="fa-IR"/>
        </w:rPr>
        <w:t>روز مبارزه با سلاح‌های شیمیایی و میکروبی</w:t>
      </w:r>
    </w:p>
    <w:p w14:paraId="2877789A" w14:textId="77777777" w:rsidR="00A74419" w:rsidRPr="00A74419" w:rsidRDefault="00A74419" w:rsidP="00A74419">
      <w:pPr>
        <w:pStyle w:val="Heading3"/>
        <w:shd w:val="clear" w:color="auto" w:fill="FFFFFF"/>
        <w:spacing w:before="0"/>
        <w:jc w:val="lowKashida"/>
        <w:rPr>
          <w:rFonts w:asciiTheme="minorHAnsi" w:hAnsiTheme="minorHAnsi" w:cstheme="minorHAnsi"/>
          <w:b/>
          <w:bCs/>
          <w:sz w:val="28"/>
          <w:szCs w:val="28"/>
        </w:rPr>
      </w:pPr>
      <w:r w:rsidRPr="00A74419">
        <w:rPr>
          <w:rFonts w:asciiTheme="minorHAnsi" w:hAnsiTheme="minorHAnsi" w:cstheme="minorHAnsi"/>
          <w:color w:val="538135" w:themeColor="accent6" w:themeShade="BF"/>
          <w:sz w:val="28"/>
          <w:szCs w:val="28"/>
          <w:rtl/>
        </w:rPr>
        <w:t>آغاز انقلاب کبیر فرانسه (20 ژوئن 1789 م)</w:t>
      </w:r>
    </w:p>
    <w:p w14:paraId="0A5A73BC"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درگذشت «احمد سوکارنو» بانی استقلال اندونزی و اولین رئیس‌جمهور این کشور (20 ژوئن 1970 م)</w:t>
      </w:r>
    </w:p>
    <w:p w14:paraId="4B1697DD"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او به همراه تیتو و جمال عبدالناصر رؤسای جمهور یوگسلاوی و مصر از بنیان‌گذاران اصلی جنبش عدم تعهد بود.</w:t>
      </w:r>
    </w:p>
    <w:p w14:paraId="3CCCC557"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lang w:bidi="fa-IR"/>
        </w:rPr>
        <w:t>31</w:t>
      </w:r>
    </w:p>
    <w:p w14:paraId="16BB5C18" w14:textId="77777777" w:rsidR="00A74419" w:rsidRPr="00A74419" w:rsidRDefault="00A74419" w:rsidP="00A74419">
      <w:pPr>
        <w:spacing w:after="0" w:line="240" w:lineRule="auto"/>
        <w:jc w:val="lowKashida"/>
        <w:rPr>
          <w:rFonts w:asciiTheme="minorHAnsi" w:eastAsia="Times New Roman" w:hAnsiTheme="minorHAnsi" w:cstheme="minorHAnsi"/>
          <w:color w:val="FF0000"/>
          <w:rtl/>
          <w:lang w:bidi="fa-IR"/>
        </w:rPr>
      </w:pPr>
      <w:r w:rsidRPr="00A74419">
        <w:rPr>
          <w:rFonts w:asciiTheme="minorHAnsi" w:eastAsia="Times New Roman" w:hAnsiTheme="minorHAnsi" w:cstheme="minorHAnsi"/>
          <w:color w:val="FF0000"/>
          <w:rtl/>
          <w:lang w:bidi="fa-IR"/>
        </w:rPr>
        <w:t>رحلت عارف کامل و استاد بزرگ اخلاق «میرزا جواد آقا ملکی تبریزی» (1305 ش)</w:t>
      </w:r>
    </w:p>
    <w:p w14:paraId="2CC8D51E" w14:textId="77777777" w:rsidR="00A74419" w:rsidRPr="00A74419" w:rsidRDefault="00A74419" w:rsidP="00A74419">
      <w:pPr>
        <w:pStyle w:val="ListParagraph"/>
        <w:numPr>
          <w:ilvl w:val="0"/>
          <w:numId w:val="18"/>
        </w:numPr>
        <w:shd w:val="clear" w:color="auto" w:fill="FFFFFF"/>
        <w:spacing w:after="150" w:line="240" w:lineRule="auto"/>
        <w:jc w:val="lowKashida"/>
        <w:rPr>
          <w:rFonts w:asciiTheme="minorHAnsi" w:eastAsia="Times New Roman" w:hAnsiTheme="minorHAnsi" w:cstheme="minorHAnsi"/>
          <w:color w:val="538135" w:themeColor="accent6" w:themeShade="BF"/>
        </w:rPr>
      </w:pPr>
      <w:r w:rsidRPr="00A74419">
        <w:rPr>
          <w:rFonts w:asciiTheme="minorHAnsi" w:eastAsia="Times New Roman" w:hAnsiTheme="minorHAnsi" w:cstheme="minorHAnsi"/>
          <w:color w:val="538135" w:themeColor="accent6" w:themeShade="BF"/>
          <w:rtl/>
        </w:rPr>
        <w:t xml:space="preserve">وقتی در روز عید غدیر، مردم به دیدار ایشان رفته بودند، به هنگام ظهر ناگهان متوجه صدای دلخراش یکی از خدمت‌کاران منزل شده و وقتی علت را جویا می‌شوند، با خبر مرگ پسرشان، علی و غرق شدن او در آب‌انبار مواجه می‌گردند. ایشان از این خبرِ ناگوار، به خدای متعال پناه برده و همه را به آرامش فرا می‌خوانند تا کسی در روز عید محزون از منزل ایشان خارج نشود. </w:t>
      </w:r>
      <w:r w:rsidRPr="00A74419">
        <w:rPr>
          <w:rFonts w:asciiTheme="minorHAnsi" w:eastAsia="Times New Roman" w:hAnsiTheme="minorHAnsi" w:cstheme="minorHAnsi"/>
          <w:color w:val="538135" w:themeColor="accent6" w:themeShade="BF"/>
          <w:rtl/>
        </w:rPr>
        <w:lastRenderedPageBreak/>
        <w:t>پس از پایان مراسم عید، ایشان از چند تن از دوستان نزدیک می‌خواهند که در منزل مانده و در تشییع پیکر فرزند عزیزشان، او را یاری دهند.</w:t>
      </w:r>
    </w:p>
    <w:p w14:paraId="2FA4B5EB" w14:textId="77777777" w:rsidR="00A74419" w:rsidRPr="00A74419" w:rsidRDefault="00A74419" w:rsidP="00A74419">
      <w:pPr>
        <w:shd w:val="clear" w:color="auto" w:fill="FFFFFF"/>
        <w:spacing w:after="150" w:line="240" w:lineRule="auto"/>
        <w:ind w:left="360"/>
        <w:jc w:val="lowKashida"/>
        <w:rPr>
          <w:rFonts w:asciiTheme="minorHAnsi" w:eastAsia="Times New Roman" w:hAnsiTheme="minorHAnsi" w:cstheme="minorHAnsi"/>
          <w:color w:val="538135" w:themeColor="accent6" w:themeShade="BF"/>
          <w:rtl/>
          <w:lang w:bidi="fa-IR"/>
        </w:rPr>
      </w:pPr>
      <w:r w:rsidRPr="00A74419">
        <w:rPr>
          <w:rFonts w:asciiTheme="minorHAnsi" w:eastAsia="Times New Roman" w:hAnsiTheme="minorHAnsi" w:cstheme="minorHAnsi"/>
          <w:color w:val="538135" w:themeColor="accent6" w:themeShade="BF"/>
          <w:rtl/>
        </w:rPr>
        <w:t xml:space="preserve"> </w:t>
      </w:r>
      <w:r w:rsidRPr="00A74419">
        <w:rPr>
          <w:rFonts w:asciiTheme="minorHAnsi" w:eastAsia="Times New Roman" w:hAnsiTheme="minorHAnsi" w:cstheme="minorHAnsi"/>
          <w:color w:val="538135" w:themeColor="accent6" w:themeShade="BF"/>
          <w:sz w:val="24"/>
          <w:szCs w:val="24"/>
          <w:rtl/>
        </w:rPr>
        <w:t>منبع: خبرگزاری دانشجو</w:t>
      </w:r>
    </w:p>
    <w:p w14:paraId="5CE3BFED"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اعلام تشکیل نیروی واکنش سریع توسط امریکا (1358 ش)</w:t>
      </w:r>
    </w:p>
    <w:p w14:paraId="2846D2D9"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000000"/>
          <w:rtl/>
          <w:lang w:bidi="fa-IR"/>
        </w:rPr>
      </w:pPr>
      <w:r w:rsidRPr="00A74419">
        <w:rPr>
          <w:rFonts w:asciiTheme="minorHAnsi" w:eastAsia="Times New Roman" w:hAnsiTheme="minorHAnsi" w:cstheme="minorHAnsi"/>
          <w:color w:val="000000"/>
          <w:rtl/>
          <w:lang w:bidi="fa-IR"/>
        </w:rPr>
        <w:t>انقلاب اسلامی، منافع غرب را در سراسر جهان به‌ویژه در غرب آسیا به خطر انداخت. یکی از تصمیمات جدید آمریکا، تشکیل این نیروی 110 هزارنفری و اعزام آن به منطقه بود.</w:t>
      </w:r>
    </w:p>
    <w:p w14:paraId="401389F3" w14:textId="77777777" w:rsidR="00A74419" w:rsidRPr="00A74419" w:rsidRDefault="00A74419" w:rsidP="00A74419">
      <w:p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صدور رأی آری مجلس به بی‌کفایتی بنی‌صدر (1360 ش)</w:t>
      </w:r>
    </w:p>
    <w:p w14:paraId="48A0152E" w14:textId="77777777" w:rsidR="00A74419" w:rsidRPr="00A74419" w:rsidRDefault="00A74419" w:rsidP="00A74419">
      <w:pPr>
        <w:spacing w:after="0" w:line="240" w:lineRule="auto"/>
        <w:jc w:val="lowKashida"/>
        <w:rPr>
          <w:rFonts w:asciiTheme="minorHAnsi" w:eastAsia="Times New Roman" w:hAnsiTheme="minorHAnsi" w:cstheme="minorHAnsi"/>
          <w:color w:val="FF0000"/>
          <w:lang w:bidi="fa-IR"/>
        </w:rPr>
      </w:pPr>
      <w:r w:rsidRPr="00A74419">
        <w:rPr>
          <w:rFonts w:asciiTheme="minorHAnsi" w:eastAsia="Times New Roman" w:hAnsiTheme="minorHAnsi" w:cstheme="minorHAnsi"/>
          <w:rtl/>
          <w:lang w:bidi="fa-IR"/>
        </w:rPr>
        <w:t>شهادت سردار رشید اسلام «دکتر مصطفی چمران» در دهلاویه (1360 ش)- روز بسیج اساتید</w:t>
      </w:r>
    </w:p>
    <w:p w14:paraId="405960C0" w14:textId="77777777" w:rsidR="00A74419" w:rsidRPr="00A74419" w:rsidRDefault="00A74419" w:rsidP="00A74419">
      <w:pPr>
        <w:pStyle w:val="ListParagraph"/>
        <w:numPr>
          <w:ilvl w:val="0"/>
          <w:numId w:val="18"/>
        </w:numPr>
        <w:spacing w:after="0" w:line="240" w:lineRule="auto"/>
        <w:jc w:val="lowKashida"/>
        <w:rPr>
          <w:rFonts w:asciiTheme="minorHAnsi" w:eastAsia="Times New Roman" w:hAnsiTheme="minorHAnsi" w:cstheme="minorHAnsi"/>
          <w:color w:val="000000"/>
          <w:lang w:bidi="fa-IR"/>
        </w:rPr>
      </w:pPr>
      <w:r w:rsidRPr="00A74419">
        <w:rPr>
          <w:rFonts w:asciiTheme="minorHAnsi" w:eastAsia="Times New Roman" w:hAnsiTheme="minorHAnsi" w:cstheme="minorHAnsi"/>
          <w:color w:val="000000"/>
          <w:rtl/>
          <w:lang w:bidi="fa-IR"/>
        </w:rPr>
        <w:t>مصطفی چمران با کسب رتبه اول دانشکده فنی، راتبه تحصیلی آمریکا گرفت. آن‌جا انجمن اسلامی دانشجویان راه انداخت و سپس برای فراگیری فنون نظامی به مصر رفت تا یاور برداران لبنانی باشد. هشت سال در کنار امام موسی صدر ماند تا انقلاب اسلامی ایران به پیروزی رسید.</w:t>
      </w:r>
    </w:p>
    <w:p w14:paraId="3FE173D3" w14:textId="77777777" w:rsidR="00A74419" w:rsidRPr="00A74419" w:rsidRDefault="00A74419" w:rsidP="00A74419">
      <w:pPr>
        <w:jc w:val="lowKashida"/>
        <w:rPr>
          <w:rFonts w:asciiTheme="minorHAnsi" w:hAnsiTheme="minorHAnsi" w:cstheme="minorHAnsi"/>
        </w:rPr>
      </w:pPr>
    </w:p>
    <w:p w14:paraId="5F6DCA3F" w14:textId="77777777" w:rsidR="00A74419" w:rsidRPr="00A74419" w:rsidRDefault="00A74419" w:rsidP="00A74419">
      <w:pPr>
        <w:spacing w:after="0" w:line="240" w:lineRule="auto"/>
        <w:ind w:firstLine="0"/>
        <w:jc w:val="lowKashida"/>
        <w:rPr>
          <w:rFonts w:asciiTheme="minorHAnsi" w:hAnsiTheme="minorHAnsi" w:cstheme="minorHAnsi"/>
          <w:rtl/>
        </w:rPr>
      </w:pPr>
    </w:p>
    <w:sectPr w:rsidR="00A74419" w:rsidRPr="00A74419"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D8F03" w14:textId="77777777" w:rsidR="00232C39" w:rsidRDefault="00232C39" w:rsidP="00367C88">
      <w:r>
        <w:separator/>
      </w:r>
    </w:p>
  </w:endnote>
  <w:endnote w:type="continuationSeparator" w:id="0">
    <w:p w14:paraId="15927930" w14:textId="77777777" w:rsidR="00232C39" w:rsidRDefault="00232C39"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A Neirizi"/>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39C5" w14:textId="77777777" w:rsidR="00232C39" w:rsidRDefault="00232C39" w:rsidP="00367C88">
      <w:r>
        <w:separator/>
      </w:r>
    </w:p>
  </w:footnote>
  <w:footnote w:type="continuationSeparator" w:id="0">
    <w:p w14:paraId="15D362EC" w14:textId="77777777" w:rsidR="00232C39" w:rsidRDefault="00232C39" w:rsidP="00367C88">
      <w:r>
        <w:continuationSeparator/>
      </w:r>
    </w:p>
  </w:footnote>
  <w:footnote w:id="1">
    <w:p w14:paraId="138375D8" w14:textId="77777777" w:rsidR="00A74419" w:rsidRDefault="00A74419" w:rsidP="00A74419">
      <w:pPr>
        <w:pStyle w:val="FootnoteText"/>
      </w:pPr>
      <w:r>
        <w:rPr>
          <w:rStyle w:val="FootnoteReference"/>
        </w:rPr>
        <w:footnoteRef/>
      </w:r>
      <w:r>
        <w:rPr>
          <w:rtl/>
        </w:rPr>
        <w:t xml:space="preserve"> </w:t>
      </w:r>
      <w:r>
        <w:rPr>
          <w:rFonts w:hint="cs"/>
          <w:rtl/>
        </w:rPr>
        <w:t>نبا، ۴۰</w:t>
      </w:r>
    </w:p>
  </w:footnote>
  <w:footnote w:id="2">
    <w:p w14:paraId="354C98A4" w14:textId="77777777" w:rsidR="00A74419" w:rsidRDefault="00A74419" w:rsidP="00A74419">
      <w:pPr>
        <w:pStyle w:val="FootnoteText"/>
      </w:pPr>
      <w:r>
        <w:rPr>
          <w:rStyle w:val="FootnoteReference"/>
        </w:rPr>
        <w:footnoteRef/>
      </w:r>
      <w:r>
        <w:rPr>
          <w:rtl/>
        </w:rPr>
        <w:t xml:space="preserve"> </w:t>
      </w:r>
      <w:r w:rsidRPr="00B50E73">
        <w:rPr>
          <w:rtl/>
        </w:rPr>
        <w:t>وسائل الشيعة، ج‏20، ص: 176</w:t>
      </w:r>
    </w:p>
  </w:footnote>
  <w:footnote w:id="3">
    <w:p w14:paraId="4E5F00A8" w14:textId="77777777" w:rsidR="00A74419" w:rsidRDefault="00A74419" w:rsidP="00A74419">
      <w:pPr>
        <w:pStyle w:val="FootnoteText"/>
      </w:pPr>
      <w:r>
        <w:rPr>
          <w:rStyle w:val="FootnoteReference"/>
        </w:rPr>
        <w:footnoteRef/>
      </w:r>
      <w:r>
        <w:rPr>
          <w:rtl/>
        </w:rPr>
        <w:t xml:space="preserve"> </w:t>
      </w:r>
      <w:r>
        <w:rPr>
          <w:rFonts w:hint="cs"/>
          <w:rtl/>
        </w:rPr>
        <w:t>نبا، ۴۰</w:t>
      </w:r>
    </w:p>
  </w:footnote>
  <w:footnote w:id="4">
    <w:p w14:paraId="2DA91BDA" w14:textId="77777777" w:rsidR="00A74419" w:rsidRDefault="00A74419" w:rsidP="00A74419">
      <w:pPr>
        <w:pStyle w:val="FootnoteText"/>
      </w:pPr>
      <w:r>
        <w:rPr>
          <w:rStyle w:val="FootnoteReference"/>
        </w:rPr>
        <w:footnoteRef/>
      </w:r>
      <w:r>
        <w:rPr>
          <w:rtl/>
        </w:rPr>
        <w:t xml:space="preserve"> </w:t>
      </w:r>
      <w:r w:rsidRPr="00B50E73">
        <w:rPr>
          <w:rtl/>
        </w:rPr>
        <w:t>وسائل الشيعة، ج‏20، ص: 176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21DDD"/>
    <w:multiLevelType w:val="hybridMultilevel"/>
    <w:tmpl w:val="29E489E4"/>
    <w:lvl w:ilvl="0" w:tplc="7180AE6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E7213"/>
    <w:multiLevelType w:val="hybridMultilevel"/>
    <w:tmpl w:val="55C286B2"/>
    <w:lvl w:ilvl="0" w:tplc="AC8054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F0742"/>
    <w:multiLevelType w:val="hybridMultilevel"/>
    <w:tmpl w:val="4A90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200BD"/>
    <w:multiLevelType w:val="hybridMultilevel"/>
    <w:tmpl w:val="FD0A1F64"/>
    <w:lvl w:ilvl="0" w:tplc="7180AE6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A321AF"/>
    <w:multiLevelType w:val="hybridMultilevel"/>
    <w:tmpl w:val="E57C5312"/>
    <w:lvl w:ilvl="0" w:tplc="7180AE6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7"/>
  </w:num>
  <w:num w:numId="5">
    <w:abstractNumId w:val="3"/>
  </w:num>
  <w:num w:numId="6">
    <w:abstractNumId w:val="8"/>
  </w:num>
  <w:num w:numId="7">
    <w:abstractNumId w:val="18"/>
  </w:num>
  <w:num w:numId="8">
    <w:abstractNumId w:val="5"/>
  </w:num>
  <w:num w:numId="9">
    <w:abstractNumId w:val="12"/>
  </w:num>
  <w:num w:numId="10">
    <w:abstractNumId w:val="0"/>
  </w:num>
  <w:num w:numId="11">
    <w:abstractNumId w:val="14"/>
  </w:num>
  <w:num w:numId="12">
    <w:abstractNumId w:val="17"/>
  </w:num>
  <w:num w:numId="13">
    <w:abstractNumId w:val="13"/>
  </w:num>
  <w:num w:numId="14">
    <w:abstractNumId w:val="15"/>
  </w:num>
  <w:num w:numId="15">
    <w:abstractNumId w:val="6"/>
  </w:num>
  <w:num w:numId="16">
    <w:abstractNumId w:val="1"/>
  </w:num>
  <w:num w:numId="17">
    <w:abstractNumId w:val="4"/>
  </w:num>
  <w:num w:numId="18">
    <w:abstractNumId w:val="10"/>
  </w:num>
  <w:num w:numId="19">
    <w:abstractNumId w:val="19"/>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MTMxNDc2MjI2MDFT0lEKTi0uzszPAykwNDWuBQAex02X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4D8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95A"/>
    <w:rsid w:val="0008209D"/>
    <w:rsid w:val="00082261"/>
    <w:rsid w:val="00082652"/>
    <w:rsid w:val="000826AE"/>
    <w:rsid w:val="000849A0"/>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4055"/>
    <w:rsid w:val="000D487D"/>
    <w:rsid w:val="000D4E99"/>
    <w:rsid w:val="000D510D"/>
    <w:rsid w:val="000D535F"/>
    <w:rsid w:val="000D5794"/>
    <w:rsid w:val="000D64C3"/>
    <w:rsid w:val="000D6690"/>
    <w:rsid w:val="000D6CFC"/>
    <w:rsid w:val="000D7074"/>
    <w:rsid w:val="000D7181"/>
    <w:rsid w:val="000D7B24"/>
    <w:rsid w:val="000D7F59"/>
    <w:rsid w:val="000E0C10"/>
    <w:rsid w:val="000E14DD"/>
    <w:rsid w:val="000E1610"/>
    <w:rsid w:val="000E1782"/>
    <w:rsid w:val="000E1C37"/>
    <w:rsid w:val="000E25E6"/>
    <w:rsid w:val="000E28D8"/>
    <w:rsid w:val="000E34DA"/>
    <w:rsid w:val="000E3994"/>
    <w:rsid w:val="000E40C0"/>
    <w:rsid w:val="000E4A70"/>
    <w:rsid w:val="000E519E"/>
    <w:rsid w:val="000E523F"/>
    <w:rsid w:val="000E600B"/>
    <w:rsid w:val="000E6566"/>
    <w:rsid w:val="000E66A9"/>
    <w:rsid w:val="000E72F0"/>
    <w:rsid w:val="000F0234"/>
    <w:rsid w:val="000F0673"/>
    <w:rsid w:val="000F0C73"/>
    <w:rsid w:val="000F1400"/>
    <w:rsid w:val="000F24DF"/>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21"/>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6A"/>
    <w:rsid w:val="00184DB5"/>
    <w:rsid w:val="00184DE6"/>
    <w:rsid w:val="00184EC5"/>
    <w:rsid w:val="00185830"/>
    <w:rsid w:val="001858D3"/>
    <w:rsid w:val="00186113"/>
    <w:rsid w:val="00186CE2"/>
    <w:rsid w:val="001904A3"/>
    <w:rsid w:val="001907AA"/>
    <w:rsid w:val="00190DEA"/>
    <w:rsid w:val="0019163C"/>
    <w:rsid w:val="00191767"/>
    <w:rsid w:val="001918EE"/>
    <w:rsid w:val="00191B79"/>
    <w:rsid w:val="00192131"/>
    <w:rsid w:val="0019248D"/>
    <w:rsid w:val="00193B3E"/>
    <w:rsid w:val="00194435"/>
    <w:rsid w:val="0019617C"/>
    <w:rsid w:val="001961CD"/>
    <w:rsid w:val="0019639F"/>
    <w:rsid w:val="0019787A"/>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5F5"/>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9E9"/>
    <w:rsid w:val="00212253"/>
    <w:rsid w:val="00212435"/>
    <w:rsid w:val="002129C1"/>
    <w:rsid w:val="002140C0"/>
    <w:rsid w:val="00214BF7"/>
    <w:rsid w:val="00215E87"/>
    <w:rsid w:val="00217589"/>
    <w:rsid w:val="00217AE4"/>
    <w:rsid w:val="002202E5"/>
    <w:rsid w:val="00220560"/>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2C39"/>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ADE"/>
    <w:rsid w:val="00251BF6"/>
    <w:rsid w:val="00251C48"/>
    <w:rsid w:val="00252146"/>
    <w:rsid w:val="00252200"/>
    <w:rsid w:val="00252892"/>
    <w:rsid w:val="002528A9"/>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1B8C"/>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2B5"/>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77C"/>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3511"/>
    <w:rsid w:val="00303D73"/>
    <w:rsid w:val="00304749"/>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C97"/>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4A5"/>
    <w:rsid w:val="00383B02"/>
    <w:rsid w:val="00383BED"/>
    <w:rsid w:val="00384550"/>
    <w:rsid w:val="00384E5C"/>
    <w:rsid w:val="00385BCC"/>
    <w:rsid w:val="00385E58"/>
    <w:rsid w:val="003879E7"/>
    <w:rsid w:val="00390002"/>
    <w:rsid w:val="0039058C"/>
    <w:rsid w:val="003915F7"/>
    <w:rsid w:val="00392C79"/>
    <w:rsid w:val="00392E73"/>
    <w:rsid w:val="00393B9A"/>
    <w:rsid w:val="003945A3"/>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C7FF5"/>
    <w:rsid w:val="003D013D"/>
    <w:rsid w:val="003D1397"/>
    <w:rsid w:val="003D1EC5"/>
    <w:rsid w:val="003D1FF7"/>
    <w:rsid w:val="003D33BA"/>
    <w:rsid w:val="003D3CAB"/>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0F83"/>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913"/>
    <w:rsid w:val="004A3075"/>
    <w:rsid w:val="004A334A"/>
    <w:rsid w:val="004A33A4"/>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BD3"/>
    <w:rsid w:val="004D08FE"/>
    <w:rsid w:val="004D0B96"/>
    <w:rsid w:val="004D0E43"/>
    <w:rsid w:val="004D0E75"/>
    <w:rsid w:val="004D0FB4"/>
    <w:rsid w:val="004D1272"/>
    <w:rsid w:val="004D1C61"/>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F14"/>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39DF"/>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299"/>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473A"/>
    <w:rsid w:val="005C4B4C"/>
    <w:rsid w:val="005C4F7B"/>
    <w:rsid w:val="005C50F2"/>
    <w:rsid w:val="005C59F5"/>
    <w:rsid w:val="005C6F8B"/>
    <w:rsid w:val="005C7995"/>
    <w:rsid w:val="005C7C68"/>
    <w:rsid w:val="005C7EAF"/>
    <w:rsid w:val="005C7F14"/>
    <w:rsid w:val="005D0844"/>
    <w:rsid w:val="005D0E52"/>
    <w:rsid w:val="005D1199"/>
    <w:rsid w:val="005D1FD3"/>
    <w:rsid w:val="005D2161"/>
    <w:rsid w:val="005D239D"/>
    <w:rsid w:val="005D2972"/>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71BF"/>
    <w:rsid w:val="006173C3"/>
    <w:rsid w:val="00617674"/>
    <w:rsid w:val="00617E64"/>
    <w:rsid w:val="00620271"/>
    <w:rsid w:val="00620A75"/>
    <w:rsid w:val="00620AF7"/>
    <w:rsid w:val="00620E13"/>
    <w:rsid w:val="00621892"/>
    <w:rsid w:val="00621D4B"/>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0EFD"/>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1F40"/>
    <w:rsid w:val="006E2131"/>
    <w:rsid w:val="006E2825"/>
    <w:rsid w:val="006E3C22"/>
    <w:rsid w:val="006E4577"/>
    <w:rsid w:val="006E4BD4"/>
    <w:rsid w:val="006E6CCC"/>
    <w:rsid w:val="006E74C1"/>
    <w:rsid w:val="006E75A9"/>
    <w:rsid w:val="006E75DD"/>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8AC"/>
    <w:rsid w:val="00780E8F"/>
    <w:rsid w:val="00781713"/>
    <w:rsid w:val="00782118"/>
    <w:rsid w:val="00782976"/>
    <w:rsid w:val="00783A26"/>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F4B"/>
    <w:rsid w:val="00794867"/>
    <w:rsid w:val="007956B4"/>
    <w:rsid w:val="00795748"/>
    <w:rsid w:val="00795D06"/>
    <w:rsid w:val="0079606C"/>
    <w:rsid w:val="0079735A"/>
    <w:rsid w:val="007974A8"/>
    <w:rsid w:val="00797917"/>
    <w:rsid w:val="00797C8E"/>
    <w:rsid w:val="007A2087"/>
    <w:rsid w:val="007A2366"/>
    <w:rsid w:val="007A258F"/>
    <w:rsid w:val="007A26AA"/>
    <w:rsid w:val="007A2879"/>
    <w:rsid w:val="007A2A98"/>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0DC2"/>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DF3"/>
    <w:rsid w:val="00885FA7"/>
    <w:rsid w:val="0088651C"/>
    <w:rsid w:val="008910C3"/>
    <w:rsid w:val="0089149F"/>
    <w:rsid w:val="00891BB7"/>
    <w:rsid w:val="008925FD"/>
    <w:rsid w:val="00892D80"/>
    <w:rsid w:val="0089307E"/>
    <w:rsid w:val="008931D6"/>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414"/>
    <w:rsid w:val="008D090F"/>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33A9"/>
    <w:rsid w:val="00903945"/>
    <w:rsid w:val="00903BE6"/>
    <w:rsid w:val="00903C0D"/>
    <w:rsid w:val="0090413E"/>
    <w:rsid w:val="00904D6E"/>
    <w:rsid w:val="0090576D"/>
    <w:rsid w:val="0090578F"/>
    <w:rsid w:val="00905F1B"/>
    <w:rsid w:val="009062D5"/>
    <w:rsid w:val="00906758"/>
    <w:rsid w:val="0090782F"/>
    <w:rsid w:val="00907B3E"/>
    <w:rsid w:val="00910058"/>
    <w:rsid w:val="009105DA"/>
    <w:rsid w:val="00910A1B"/>
    <w:rsid w:val="00910B5E"/>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20B0C"/>
    <w:rsid w:val="00920ED1"/>
    <w:rsid w:val="009210EE"/>
    <w:rsid w:val="0092119B"/>
    <w:rsid w:val="00921381"/>
    <w:rsid w:val="0092149C"/>
    <w:rsid w:val="00921D55"/>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37AD2"/>
    <w:rsid w:val="00937BDE"/>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BF4"/>
    <w:rsid w:val="00966F07"/>
    <w:rsid w:val="009702FE"/>
    <w:rsid w:val="00970AD2"/>
    <w:rsid w:val="00970CD7"/>
    <w:rsid w:val="00972170"/>
    <w:rsid w:val="009722B4"/>
    <w:rsid w:val="009723AE"/>
    <w:rsid w:val="00972EAF"/>
    <w:rsid w:val="009732FB"/>
    <w:rsid w:val="009734C5"/>
    <w:rsid w:val="009737F3"/>
    <w:rsid w:val="00974114"/>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AAE"/>
    <w:rsid w:val="00987D23"/>
    <w:rsid w:val="009904F6"/>
    <w:rsid w:val="00990906"/>
    <w:rsid w:val="00990A33"/>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7AD"/>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71D7"/>
    <w:rsid w:val="00A67227"/>
    <w:rsid w:val="00A67346"/>
    <w:rsid w:val="00A6746C"/>
    <w:rsid w:val="00A67794"/>
    <w:rsid w:val="00A67B2F"/>
    <w:rsid w:val="00A67C87"/>
    <w:rsid w:val="00A67D0B"/>
    <w:rsid w:val="00A67EC7"/>
    <w:rsid w:val="00A711DE"/>
    <w:rsid w:val="00A7233D"/>
    <w:rsid w:val="00A724C1"/>
    <w:rsid w:val="00A738AA"/>
    <w:rsid w:val="00A74419"/>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0C1"/>
    <w:rsid w:val="00A942D1"/>
    <w:rsid w:val="00A95A7A"/>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32"/>
    <w:rsid w:val="00AD43DB"/>
    <w:rsid w:val="00AD43E3"/>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41B3"/>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DBE"/>
    <w:rsid w:val="00B74F3B"/>
    <w:rsid w:val="00B75A35"/>
    <w:rsid w:val="00B75D7D"/>
    <w:rsid w:val="00B760E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6D3"/>
    <w:rsid w:val="00C36899"/>
    <w:rsid w:val="00C368CA"/>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38BE"/>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53A"/>
    <w:rsid w:val="00D239C2"/>
    <w:rsid w:val="00D23F93"/>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D4D"/>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EAB"/>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15B"/>
    <w:rsid w:val="00DA25AD"/>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B33"/>
    <w:rsid w:val="00DF0C4A"/>
    <w:rsid w:val="00DF1523"/>
    <w:rsid w:val="00DF2611"/>
    <w:rsid w:val="00DF263D"/>
    <w:rsid w:val="00DF2D7D"/>
    <w:rsid w:val="00DF3531"/>
    <w:rsid w:val="00DF4660"/>
    <w:rsid w:val="00DF4798"/>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3ED"/>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341E"/>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394D"/>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6D2"/>
    <w:rsid w:val="00F64A99"/>
    <w:rsid w:val="00F6577B"/>
    <w:rsid w:val="00F668B0"/>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7F005474-FCC8-4E5D-91B1-706EB3A1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96"/>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48261211">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5366432">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0756198">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3187178">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8547724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87179648">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na.ir/fa/news/3559027/%D9%85%D9%8E%D9%86-%D8%B2%D8%A7%D8%B1%D9%8E-%D8%B9%D9%8E%D8%A8%D8%AF%D8%A7%D9%84%D8%B9%D9%8E%D8%B8%DB%8C%D9%85%D9%90-%D8%A7%D9%84%D8%AD%D9%8E%D8%B3%D9%8E%D9%86%DB%8C%D8%B9-%D8%A8%D9%90%D8%B1%D9%90%DB%8C-%DA%A9%D9%8E%D9%85%D9%8E%D9%86-%D8%B2%D8%A7%D8%B1%D9%8E-%D8%A7%D9%84%D8%AD%D9%8F%D8%B3%D9%8E%DB%8C%D9%86%D8%B9-%D8%A8%D9%90%DA%A9%D9%8E%D8%B1%D8%A8%D9%8E%D9%84%D8%A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837B-300A-4C8E-80E5-D8F85B76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2033</Words>
  <Characters>11590</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majid</cp:lastModifiedBy>
  <cp:revision>5</cp:revision>
  <dcterms:created xsi:type="dcterms:W3CDTF">2019-06-12T03:32:00Z</dcterms:created>
  <dcterms:modified xsi:type="dcterms:W3CDTF">2019-06-15T02:21:00Z</dcterms:modified>
</cp:coreProperties>
</file>