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2A" w:rsidRPr="00613871" w:rsidRDefault="00DB032A" w:rsidP="00613871">
      <w:pPr>
        <w:bidi/>
        <w:spacing w:before="0" w:line="276" w:lineRule="auto"/>
        <w:rPr>
          <w:rFonts w:cs="B Mitra"/>
          <w:sz w:val="24"/>
          <w:szCs w:val="24"/>
          <w:rtl/>
        </w:rPr>
      </w:pPr>
      <w:r w:rsidRPr="00613871">
        <w:rPr>
          <w:rFonts w:cs="B Mitra"/>
          <w:sz w:val="24"/>
          <w:szCs w:val="24"/>
          <w:rtl/>
        </w:rPr>
        <w:t>نقاط قوت :</w:t>
      </w:r>
    </w:p>
    <w:p w:rsidR="00DB032A" w:rsidRPr="00613871" w:rsidRDefault="00DB032A" w:rsidP="00E23616">
      <w:pPr>
        <w:pStyle w:val="a"/>
        <w:outlineLvl w:val="0"/>
        <w:rPr>
          <w:rtl/>
        </w:rPr>
      </w:pPr>
      <w:bookmarkStart w:id="0" w:name="_GoBack"/>
      <w:bookmarkEnd w:id="0"/>
      <w:r w:rsidRPr="00613871">
        <w:rPr>
          <w:rFonts w:hint="cs"/>
          <w:rtl/>
        </w:rPr>
        <w:t>گفتمان</w:t>
      </w:r>
      <w:r w:rsidRPr="00613871">
        <w:rPr>
          <w:rtl/>
        </w:rPr>
        <w:t xml:space="preserve"> </w:t>
      </w:r>
      <w:r w:rsidRPr="00613871">
        <w:rPr>
          <w:rFonts w:hint="cs"/>
          <w:rtl/>
        </w:rPr>
        <w:t>دولت</w:t>
      </w:r>
      <w:r w:rsidRPr="00613871">
        <w:rPr>
          <w:rtl/>
        </w:rPr>
        <w:t xml:space="preserve"> </w:t>
      </w:r>
      <w:r w:rsidRPr="00613871">
        <w:rPr>
          <w:rFonts w:hint="cs"/>
          <w:rtl/>
        </w:rPr>
        <w:t>اسلامی</w:t>
      </w:r>
    </w:p>
    <w:p w:rsidR="003F6BC5" w:rsidRPr="00C10364" w:rsidRDefault="00DB032A" w:rsidP="00613871">
      <w:pPr>
        <w:bidi/>
        <w:spacing w:before="0" w:line="276" w:lineRule="auto"/>
        <w:rPr>
          <w:rFonts w:cs="B Mitra"/>
          <w:sz w:val="24"/>
          <w:szCs w:val="24"/>
        </w:rPr>
      </w:pPr>
      <w:r w:rsidRPr="00C10364">
        <w:rPr>
          <w:rFonts w:cs="B Mitra" w:hint="cs"/>
          <w:sz w:val="24"/>
          <w:szCs w:val="24"/>
          <w:rtl/>
        </w:rPr>
        <w:t>«يكى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شعارهاى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خوبى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آقاى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رئيس‌جمهور،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دوره‌ى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انتخابات،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بعد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آن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تكرار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كردند،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مسأله‌ى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اسلامى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 xml:space="preserve">... </w:t>
      </w:r>
      <w:r w:rsidRPr="00C10364">
        <w:rPr>
          <w:rFonts w:cs="B Mitra" w:hint="cs"/>
          <w:sz w:val="24"/>
          <w:szCs w:val="24"/>
          <w:rtl/>
        </w:rPr>
        <w:t>بعضى‌ها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مى‌گويند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شما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بعد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27 </w:t>
      </w:r>
      <w:r w:rsidRPr="00C10364">
        <w:rPr>
          <w:rFonts w:cs="B Mitra" w:hint="cs"/>
          <w:sz w:val="24"/>
          <w:szCs w:val="24"/>
          <w:rtl/>
        </w:rPr>
        <w:t>سال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مى‌خواهيد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اسلامى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تشكيل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دهيد؟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نه،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تلاش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اقدام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براى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تشكيل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اسلامى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روز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اول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شروع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شد؛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منتها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افت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خيز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داشته؛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پيشرفت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عقبگرد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داشته؛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جاهايى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موفق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بوديم،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برهه‌يى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موفق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نبوديم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بعضى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ماها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وسط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پايمان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لغزيد</w:t>
      </w:r>
      <w:r w:rsidRPr="00C10364">
        <w:rPr>
          <w:rFonts w:cs="B Mitra"/>
          <w:sz w:val="24"/>
          <w:szCs w:val="24"/>
        </w:rPr>
        <w:t>.</w:t>
      </w:r>
      <w:r w:rsidR="00613871">
        <w:rPr>
          <w:rFonts w:cs="B Mitra"/>
          <w:sz w:val="24"/>
          <w:szCs w:val="24"/>
        </w:rPr>
        <w:tab/>
      </w:r>
      <w:r w:rsidR="00613871">
        <w:rPr>
          <w:rFonts w:cs="B Mitra"/>
          <w:sz w:val="24"/>
          <w:szCs w:val="24"/>
        </w:rPr>
        <w:tab/>
      </w:r>
      <w:r w:rsidR="009D15A5" w:rsidRPr="00613871">
        <w:rPr>
          <w:rStyle w:val="Char0"/>
          <w:rtl/>
        </w:rPr>
        <w:t xml:space="preserve">( </w:t>
      </w:r>
      <w:r w:rsidR="009D15A5" w:rsidRPr="00613871">
        <w:rPr>
          <w:rStyle w:val="Char0"/>
          <w:rFonts w:hint="cs"/>
          <w:rtl/>
        </w:rPr>
        <w:t>دیدار</w:t>
      </w:r>
      <w:r w:rsidR="009D15A5" w:rsidRPr="00613871">
        <w:rPr>
          <w:rStyle w:val="Char0"/>
          <w:rtl/>
        </w:rPr>
        <w:t xml:space="preserve"> </w:t>
      </w:r>
      <w:r w:rsidR="009D15A5" w:rsidRPr="00613871">
        <w:rPr>
          <w:rStyle w:val="Char0"/>
          <w:rFonts w:hint="cs"/>
          <w:rtl/>
        </w:rPr>
        <w:t>با</w:t>
      </w:r>
      <w:r w:rsidR="009D15A5" w:rsidRPr="00613871">
        <w:rPr>
          <w:rStyle w:val="Char0"/>
          <w:rtl/>
        </w:rPr>
        <w:t xml:space="preserve"> </w:t>
      </w:r>
      <w:r w:rsidR="009D15A5" w:rsidRPr="00613871">
        <w:rPr>
          <w:rStyle w:val="Char0"/>
          <w:rFonts w:hint="cs"/>
          <w:rtl/>
        </w:rPr>
        <w:t>هیئت</w:t>
      </w:r>
      <w:r w:rsidR="009D15A5" w:rsidRPr="00613871">
        <w:rPr>
          <w:rStyle w:val="Char0"/>
          <w:rtl/>
        </w:rPr>
        <w:t xml:space="preserve"> </w:t>
      </w:r>
      <w:r w:rsidR="009D15A5" w:rsidRPr="00613871">
        <w:rPr>
          <w:rStyle w:val="Char0"/>
          <w:rFonts w:hint="cs"/>
          <w:rtl/>
        </w:rPr>
        <w:t>دولت؛</w:t>
      </w:r>
      <w:r w:rsidR="009D15A5" w:rsidRPr="00613871">
        <w:rPr>
          <w:rStyle w:val="Char0"/>
          <w:rtl/>
        </w:rPr>
        <w:t xml:space="preserve"> 8 </w:t>
      </w:r>
      <w:r w:rsidR="009D15A5" w:rsidRPr="00613871">
        <w:rPr>
          <w:rStyle w:val="Char0"/>
          <w:rFonts w:hint="cs"/>
          <w:rtl/>
        </w:rPr>
        <w:t>شهریور</w:t>
      </w:r>
      <w:r w:rsidR="009D15A5" w:rsidRPr="00613871">
        <w:rPr>
          <w:rStyle w:val="Char0"/>
          <w:rtl/>
        </w:rPr>
        <w:t xml:space="preserve"> 84)</w:t>
      </w:r>
    </w:p>
    <w:p w:rsidR="00DB032A" w:rsidRPr="00C10364" w:rsidRDefault="00DB032A" w:rsidP="00E23616">
      <w:pPr>
        <w:pStyle w:val="a"/>
        <w:outlineLvl w:val="0"/>
      </w:pPr>
      <w:r w:rsidRPr="00C10364">
        <w:rPr>
          <w:rFonts w:hint="cs"/>
          <w:rtl/>
        </w:rPr>
        <w:t>احیای گفتمان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امام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و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انقلاب</w:t>
      </w:r>
      <w:r w:rsidRPr="00C10364">
        <w:rPr>
          <w:rtl/>
        </w:rPr>
        <w:t xml:space="preserve"> </w:t>
      </w:r>
    </w:p>
    <w:p w:rsidR="00613871" w:rsidRDefault="00DB032A" w:rsidP="00613871">
      <w:pPr>
        <w:bidi/>
        <w:spacing w:before="0" w:after="0" w:line="276" w:lineRule="auto"/>
        <w:rPr>
          <w:rFonts w:cs="B Mitra" w:hint="cs"/>
          <w:sz w:val="24"/>
          <w:szCs w:val="24"/>
          <w:rtl/>
        </w:rPr>
      </w:pPr>
      <w:r w:rsidRPr="00C10364">
        <w:rPr>
          <w:rFonts w:cs="B Mitra" w:hint="cs"/>
          <w:sz w:val="24"/>
          <w:szCs w:val="24"/>
          <w:rtl/>
        </w:rPr>
        <w:t>گفتمان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عمومى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اينهاست؛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طور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خلاصه</w:t>
      </w:r>
      <w:r w:rsidRPr="00C10364">
        <w:rPr>
          <w:rFonts w:cs="B Mitra"/>
          <w:sz w:val="24"/>
          <w:szCs w:val="24"/>
          <w:rtl/>
        </w:rPr>
        <w:t xml:space="preserve">: </w:t>
      </w:r>
      <w:r w:rsidRPr="00C10364">
        <w:rPr>
          <w:rFonts w:cs="B Mitra" w:hint="cs"/>
          <w:sz w:val="24"/>
          <w:szCs w:val="24"/>
          <w:rtl/>
        </w:rPr>
        <w:t>زنده‌كردن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بازسازى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برخى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خصوصيات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جوهرى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انقلاب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منطق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امام؛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مقابله‌ى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كسانى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ميخواستند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ارزشها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مفاهيم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اساسى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منسوخ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كنند</w:t>
      </w:r>
      <w:r w:rsidR="00613871">
        <w:rPr>
          <w:rFonts w:cs="B Mitra" w:hint="cs"/>
          <w:sz w:val="24"/>
          <w:szCs w:val="24"/>
          <w:rtl/>
        </w:rPr>
        <w:t>.</w:t>
      </w:r>
    </w:p>
    <w:p w:rsidR="009D15A5" w:rsidRPr="00613871" w:rsidRDefault="009D15A5" w:rsidP="00613871">
      <w:pPr>
        <w:spacing w:before="0" w:line="276" w:lineRule="auto"/>
        <w:rPr>
          <w:rStyle w:val="Char0"/>
          <w:rFonts w:cs="B Mitra"/>
          <w:sz w:val="24"/>
          <w:szCs w:val="24"/>
          <w:rtl/>
        </w:rPr>
      </w:pPr>
      <w:r w:rsidRPr="00613871">
        <w:rPr>
          <w:rStyle w:val="Char0"/>
          <w:rtl/>
        </w:rPr>
        <w:t xml:space="preserve">( </w:t>
      </w:r>
      <w:r w:rsidRPr="00613871">
        <w:rPr>
          <w:rStyle w:val="Char0"/>
          <w:rFonts w:hint="cs"/>
          <w:rtl/>
        </w:rPr>
        <w:t>بیانات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در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دیدار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با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هیئت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دولت؛</w:t>
      </w:r>
      <w:r w:rsidRPr="00613871">
        <w:rPr>
          <w:rStyle w:val="Char0"/>
          <w:rtl/>
        </w:rPr>
        <w:t xml:space="preserve">2 </w:t>
      </w:r>
      <w:r w:rsidRPr="00613871">
        <w:rPr>
          <w:rStyle w:val="Char0"/>
          <w:rFonts w:hint="cs"/>
          <w:rtl/>
        </w:rPr>
        <w:t>شهریور</w:t>
      </w:r>
      <w:r w:rsidRPr="00613871">
        <w:rPr>
          <w:rStyle w:val="Char0"/>
          <w:rtl/>
        </w:rPr>
        <w:t>87)</w:t>
      </w:r>
    </w:p>
    <w:p w:rsidR="00DB032A" w:rsidRPr="00C10364" w:rsidRDefault="00DB032A" w:rsidP="00E23616">
      <w:pPr>
        <w:pStyle w:val="a"/>
        <w:outlineLvl w:val="0"/>
        <w:rPr>
          <w:rtl/>
        </w:rPr>
      </w:pPr>
      <w:r w:rsidRPr="00C10364">
        <w:rPr>
          <w:rFonts w:hint="cs"/>
          <w:rtl/>
        </w:rPr>
        <w:t>التزام عملی به اصول و ارزشهای انقلاب</w:t>
      </w:r>
    </w:p>
    <w:p w:rsidR="00DB032A" w:rsidRPr="00C10364" w:rsidRDefault="00DB032A" w:rsidP="00613871">
      <w:pPr>
        <w:bidi/>
        <w:spacing w:before="0" w:line="276" w:lineRule="auto"/>
        <w:rPr>
          <w:rFonts w:cs="B Mitra"/>
          <w:sz w:val="24"/>
          <w:szCs w:val="24"/>
          <w:rtl/>
        </w:rPr>
      </w:pPr>
      <w:r w:rsidRPr="00C10364">
        <w:rPr>
          <w:rFonts w:cs="B Mitra" w:hint="cs"/>
          <w:sz w:val="24"/>
          <w:szCs w:val="24"/>
          <w:rtl/>
        </w:rPr>
        <w:t>پايبندى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اصول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ارزشهاست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خيلى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شاخص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مهمى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دولت،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قول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شعار</w:t>
      </w:r>
      <w:r w:rsidRPr="00C10364">
        <w:rPr>
          <w:rFonts w:cs="B Mitra"/>
          <w:sz w:val="24"/>
          <w:szCs w:val="24"/>
          <w:rtl/>
        </w:rPr>
        <w:t xml:space="preserve"> -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 xml:space="preserve"> -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عمل،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نشان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مى‌دهد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اصول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انقلاب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ارزشهاى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انقلاب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پايبند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 xml:space="preserve">...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براى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انقلاب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يك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پديده‌ى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معجزآسا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بى‌نظير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</w:rPr>
        <w:t>.</w:t>
      </w:r>
      <w:r w:rsidRPr="00C10364">
        <w:rPr>
          <w:rFonts w:cs="B Mitra"/>
          <w:sz w:val="24"/>
          <w:szCs w:val="24"/>
          <w:rtl/>
        </w:rPr>
        <w:t xml:space="preserve"> </w:t>
      </w:r>
      <w:r w:rsidR="00613871">
        <w:rPr>
          <w:rFonts w:cs="B Mitra" w:hint="cs"/>
          <w:sz w:val="24"/>
          <w:szCs w:val="24"/>
          <w:rtl/>
        </w:rPr>
        <w:tab/>
        <w:t xml:space="preserve">        </w:t>
      </w:r>
      <w:r w:rsidRPr="00613871">
        <w:rPr>
          <w:rStyle w:val="Char0"/>
          <w:rtl/>
        </w:rPr>
        <w:t xml:space="preserve">( </w:t>
      </w:r>
      <w:r w:rsidRPr="00613871">
        <w:rPr>
          <w:rStyle w:val="Char0"/>
          <w:rFonts w:hint="cs"/>
          <w:rtl/>
        </w:rPr>
        <w:t>بیانات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در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دیدار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با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هیئت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دولت؛</w:t>
      </w:r>
      <w:r w:rsidRPr="00613871">
        <w:rPr>
          <w:rStyle w:val="Char0"/>
          <w:rtl/>
        </w:rPr>
        <w:t xml:space="preserve">4 </w:t>
      </w:r>
      <w:r w:rsidRPr="00613871">
        <w:rPr>
          <w:rStyle w:val="Char0"/>
          <w:rFonts w:hint="cs"/>
          <w:rtl/>
        </w:rPr>
        <w:t>شهریور</w:t>
      </w:r>
      <w:r w:rsidRPr="00613871">
        <w:rPr>
          <w:rStyle w:val="Char0"/>
          <w:rtl/>
        </w:rPr>
        <w:t>86)</w:t>
      </w:r>
    </w:p>
    <w:p w:rsidR="00DB032A" w:rsidRPr="00C10364" w:rsidRDefault="00DB032A" w:rsidP="00E23616">
      <w:pPr>
        <w:pStyle w:val="a"/>
        <w:outlineLvl w:val="0"/>
        <w:rPr>
          <w:rtl/>
        </w:rPr>
      </w:pPr>
      <w:r w:rsidRPr="00C10364">
        <w:rPr>
          <w:rFonts w:hint="cs"/>
          <w:rtl/>
        </w:rPr>
        <w:t>اعتزاز به اسلام</w:t>
      </w:r>
    </w:p>
    <w:p w:rsidR="00DB032A" w:rsidRPr="00C10364" w:rsidRDefault="00DB032A" w:rsidP="00613871">
      <w:pPr>
        <w:bidi/>
        <w:spacing w:before="0" w:line="276" w:lineRule="auto"/>
        <w:rPr>
          <w:rFonts w:cs="B Mitra"/>
          <w:sz w:val="24"/>
          <w:szCs w:val="24"/>
          <w:rtl/>
        </w:rPr>
      </w:pPr>
      <w:r w:rsidRPr="00C10364">
        <w:rPr>
          <w:rFonts w:cs="B Mitra" w:hint="eastAsia"/>
          <w:sz w:val="24"/>
          <w:szCs w:val="24"/>
          <w:rtl/>
        </w:rPr>
        <w:t>«</w:t>
      </w:r>
      <w:r w:rsidRPr="00C10364">
        <w:rPr>
          <w:rFonts w:cs="B Mitra" w:hint="cs"/>
          <w:sz w:val="24"/>
          <w:szCs w:val="24"/>
          <w:rtl/>
        </w:rPr>
        <w:t>اعتزاز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اسلام</w:t>
      </w:r>
      <w:r w:rsidRPr="00C10364">
        <w:rPr>
          <w:rFonts w:cs="B Mitra" w:hint="eastAsia"/>
          <w:sz w:val="24"/>
          <w:szCs w:val="24"/>
          <w:rtl/>
        </w:rPr>
        <w:t>»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يكى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ديگر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شاخصه‌هاى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اصولگرايى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ما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دورانِ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بيست‌وهفت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سال،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بعضى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مسئولان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نظام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اسلامى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ديده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بوديم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خجالت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</w:t>
      </w:r>
      <w:r w:rsidR="00613871">
        <w:rPr>
          <w:rFonts w:cs="B Mitra" w:hint="cs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كشيدند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يك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حكم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اسلامى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يا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يك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جهتگيرى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اسلامى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صريحاً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زبان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بياورند</w:t>
      </w:r>
      <w:r w:rsidR="00613871">
        <w:rPr>
          <w:rFonts w:cs="B Mitra" w:hint="cs"/>
          <w:sz w:val="24"/>
          <w:szCs w:val="24"/>
          <w:rtl/>
        </w:rPr>
        <w:t>.</w:t>
      </w:r>
      <w:r w:rsidRPr="00C10364">
        <w:rPr>
          <w:rFonts w:cs="B Mitra" w:hint="cs"/>
          <w:sz w:val="24"/>
          <w:szCs w:val="24"/>
          <w:rtl/>
        </w:rPr>
        <w:t xml:space="preserve"> </w:t>
      </w:r>
      <w:r w:rsidR="00613871">
        <w:rPr>
          <w:rFonts w:cs="B Mitra" w:hint="cs"/>
          <w:sz w:val="24"/>
          <w:szCs w:val="24"/>
          <w:rtl/>
        </w:rPr>
        <w:tab/>
      </w:r>
      <w:r w:rsidR="00613871">
        <w:rPr>
          <w:rFonts w:cs="B Mitra" w:hint="cs"/>
          <w:sz w:val="24"/>
          <w:szCs w:val="24"/>
          <w:rtl/>
        </w:rPr>
        <w:tab/>
        <w:t xml:space="preserve">        </w:t>
      </w:r>
      <w:r w:rsidRPr="00613871">
        <w:rPr>
          <w:rStyle w:val="Char0"/>
          <w:rFonts w:hint="cs"/>
          <w:rtl/>
        </w:rPr>
        <w:t>(بیانات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در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دیدار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با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هیئت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دولت</w:t>
      </w:r>
      <w:r w:rsidRPr="00613871">
        <w:rPr>
          <w:rStyle w:val="Char0"/>
          <w:rtl/>
        </w:rPr>
        <w:t xml:space="preserve"> 6 </w:t>
      </w:r>
      <w:r w:rsidRPr="00613871">
        <w:rPr>
          <w:rStyle w:val="Char0"/>
          <w:rFonts w:hint="cs"/>
          <w:rtl/>
        </w:rPr>
        <w:t>شهریور</w:t>
      </w:r>
      <w:r w:rsidRPr="00613871">
        <w:rPr>
          <w:rStyle w:val="Char0"/>
          <w:rtl/>
        </w:rPr>
        <w:t>85</w:t>
      </w:r>
      <w:r w:rsidRPr="00613871">
        <w:rPr>
          <w:rStyle w:val="Char0"/>
          <w:rFonts w:hint="cs"/>
          <w:rtl/>
        </w:rPr>
        <w:t>)</w:t>
      </w:r>
    </w:p>
    <w:p w:rsidR="00DB032A" w:rsidRPr="00C10364" w:rsidRDefault="00DB032A" w:rsidP="00E23616">
      <w:pPr>
        <w:pStyle w:val="a"/>
        <w:outlineLvl w:val="0"/>
        <w:rPr>
          <w:rtl/>
        </w:rPr>
      </w:pPr>
      <w:r w:rsidRPr="00C10364">
        <w:rPr>
          <w:rFonts w:hint="cs"/>
          <w:rtl/>
        </w:rPr>
        <w:lastRenderedPageBreak/>
        <w:t>استکبار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ستیزی</w:t>
      </w:r>
    </w:p>
    <w:p w:rsidR="00DB032A" w:rsidRPr="00C10364" w:rsidRDefault="00DB032A" w:rsidP="00613871">
      <w:pPr>
        <w:bidi/>
        <w:spacing w:before="0" w:line="276" w:lineRule="auto"/>
      </w:pPr>
      <w:r w:rsidRPr="00C10364">
        <w:rPr>
          <w:rFonts w:cs="B Mitra" w:hint="cs"/>
          <w:sz w:val="24"/>
          <w:szCs w:val="24"/>
          <w:rtl/>
        </w:rPr>
        <w:t>استكبارستيزى</w:t>
      </w:r>
      <w:r w:rsidRPr="00C10364">
        <w:rPr>
          <w:rFonts w:cs="B Mitra"/>
          <w:sz w:val="24"/>
          <w:szCs w:val="24"/>
          <w:rtl/>
        </w:rPr>
        <w:t xml:space="preserve"> -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معناى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ويژه‌ى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انقلابى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خودش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دارد</w:t>
      </w:r>
      <w:r w:rsidRPr="00C10364">
        <w:rPr>
          <w:rFonts w:cs="B Mitra"/>
          <w:sz w:val="24"/>
          <w:szCs w:val="24"/>
          <w:rtl/>
        </w:rPr>
        <w:t xml:space="preserve"> -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تشخص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تميّز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پيدا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كرد</w:t>
      </w:r>
      <w:r w:rsidRPr="00C10364">
        <w:rPr>
          <w:rFonts w:cs="B Mitra"/>
          <w:sz w:val="24"/>
          <w:szCs w:val="24"/>
          <w:rtl/>
        </w:rPr>
        <w:t>.</w:t>
      </w:r>
      <w:r w:rsidR="00613871">
        <w:rPr>
          <w:rFonts w:cs="B Mitra" w:hint="cs"/>
          <w:sz w:val="24"/>
          <w:szCs w:val="24"/>
          <w:rtl/>
        </w:rPr>
        <w:tab/>
        <w:t xml:space="preserve">       </w:t>
      </w:r>
      <w:r w:rsidRPr="00613871">
        <w:rPr>
          <w:rStyle w:val="Char0"/>
          <w:rtl/>
        </w:rPr>
        <w:t xml:space="preserve">( </w:t>
      </w:r>
      <w:r w:rsidRPr="00613871">
        <w:rPr>
          <w:rStyle w:val="Char0"/>
          <w:rFonts w:hint="cs"/>
          <w:rtl/>
        </w:rPr>
        <w:t>بیانات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در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دیدار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با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هیئت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دولت؛</w:t>
      </w:r>
      <w:r w:rsidRPr="00613871">
        <w:rPr>
          <w:rStyle w:val="Char0"/>
          <w:rtl/>
        </w:rPr>
        <w:t xml:space="preserve">2 </w:t>
      </w:r>
      <w:r w:rsidRPr="00613871">
        <w:rPr>
          <w:rStyle w:val="Char0"/>
          <w:rFonts w:hint="cs"/>
          <w:rtl/>
        </w:rPr>
        <w:t>شهریور</w:t>
      </w:r>
      <w:r w:rsidRPr="00613871">
        <w:rPr>
          <w:rStyle w:val="Char0"/>
          <w:rtl/>
        </w:rPr>
        <w:t>87)</w:t>
      </w:r>
    </w:p>
    <w:p w:rsidR="009D15A5" w:rsidRPr="00C10364" w:rsidRDefault="009D15A5" w:rsidP="00E23616">
      <w:pPr>
        <w:pStyle w:val="a"/>
        <w:outlineLvl w:val="0"/>
        <w:rPr>
          <w:rtl/>
        </w:rPr>
      </w:pPr>
      <w:r w:rsidRPr="00C10364">
        <w:rPr>
          <w:rFonts w:hint="cs"/>
          <w:rtl/>
        </w:rPr>
        <w:t>احیای عزت ملی</w:t>
      </w:r>
    </w:p>
    <w:p w:rsidR="009D15A5" w:rsidRPr="00C10364" w:rsidRDefault="009D15A5" w:rsidP="00613871">
      <w:pPr>
        <w:bidi/>
        <w:spacing w:before="0" w:line="276" w:lineRule="auto"/>
        <w:rPr>
          <w:rFonts w:cs="B Mitra"/>
          <w:sz w:val="24"/>
          <w:szCs w:val="24"/>
          <w:rtl/>
        </w:rPr>
      </w:pPr>
      <w:r w:rsidRPr="00C10364">
        <w:rPr>
          <w:rFonts w:cs="B Mitra" w:hint="cs"/>
          <w:sz w:val="24"/>
          <w:szCs w:val="24"/>
          <w:rtl/>
        </w:rPr>
        <w:t>مسئله‌ى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اعاده‌ى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عزت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ملى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ترك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انفعال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مقابل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سلطه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تجاوز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زياده‌طلبى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سياستهاى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ديگران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ترك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شرمندگى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مقابل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غرب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غربزدگى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انسان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احساس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مى‌كند؛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عزت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ملى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استقلال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حقيقى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معنوى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اينجا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حاصل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ميشود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استقلال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نيست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انسان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شعار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استقلال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بدهد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يا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حتى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مثلاً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زمينه‌هاى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اقتصادى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يك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رشد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بالايى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دست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پيدا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كند؛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نه،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استقلال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يك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هويت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خود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عزت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خود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معتقد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براى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اهميت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قائل</w:t>
      </w:r>
      <w:r w:rsidRPr="00C10364">
        <w:rPr>
          <w:rFonts w:cs="B Mitra"/>
          <w:sz w:val="24"/>
          <w:szCs w:val="24"/>
          <w:rtl/>
        </w:rPr>
        <w:t xml:space="preserve"> </w:t>
      </w:r>
      <w:r w:rsidR="00613871">
        <w:rPr>
          <w:rFonts w:cs="B Mitra" w:hint="cs"/>
          <w:sz w:val="24"/>
          <w:szCs w:val="24"/>
          <w:rtl/>
        </w:rPr>
        <w:t xml:space="preserve">باشد.                           </w:t>
      </w:r>
      <w:r w:rsidRPr="00613871">
        <w:rPr>
          <w:rStyle w:val="Char0"/>
          <w:rtl/>
        </w:rPr>
        <w:t xml:space="preserve">( </w:t>
      </w:r>
      <w:r w:rsidRPr="00613871">
        <w:rPr>
          <w:rStyle w:val="Char0"/>
          <w:rFonts w:hint="cs"/>
          <w:rtl/>
        </w:rPr>
        <w:t>بیانات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در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دیدار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با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هیئت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دولت؛</w:t>
      </w:r>
      <w:r w:rsidRPr="00613871">
        <w:rPr>
          <w:rStyle w:val="Char0"/>
          <w:rtl/>
        </w:rPr>
        <w:t xml:space="preserve">2 </w:t>
      </w:r>
      <w:r w:rsidRPr="00613871">
        <w:rPr>
          <w:rStyle w:val="Char0"/>
          <w:rFonts w:hint="cs"/>
          <w:rtl/>
        </w:rPr>
        <w:t>شهریور</w:t>
      </w:r>
      <w:r w:rsidRPr="00613871">
        <w:rPr>
          <w:rStyle w:val="Char0"/>
          <w:rtl/>
        </w:rPr>
        <w:t>87)</w:t>
      </w:r>
    </w:p>
    <w:p w:rsidR="009D15A5" w:rsidRPr="00C10364" w:rsidRDefault="009D15A5" w:rsidP="00E23616">
      <w:pPr>
        <w:pStyle w:val="a"/>
        <w:rPr>
          <w:rtl/>
        </w:rPr>
      </w:pPr>
      <w:r w:rsidRPr="00C10364">
        <w:rPr>
          <w:rFonts w:hint="cs"/>
          <w:rtl/>
        </w:rPr>
        <w:t>توقف غرب زدگی و غرب باوری</w:t>
      </w:r>
    </w:p>
    <w:p w:rsidR="009D15A5" w:rsidRPr="00C10364" w:rsidRDefault="009D15A5" w:rsidP="00613871">
      <w:pPr>
        <w:bidi/>
        <w:spacing w:before="0" w:after="0" w:line="276" w:lineRule="auto"/>
        <w:rPr>
          <w:rFonts w:cs="B Mitra"/>
          <w:sz w:val="24"/>
          <w:szCs w:val="24"/>
          <w:rtl/>
        </w:rPr>
      </w:pPr>
      <w:r w:rsidRPr="00C10364">
        <w:rPr>
          <w:rFonts w:cs="B Mitra" w:hint="cs"/>
          <w:sz w:val="24"/>
          <w:szCs w:val="24"/>
          <w:rtl/>
        </w:rPr>
        <w:t>روند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غرب‌باورى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غرب‌زدگى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متأسفانه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داشت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بدنه‌ى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مجموعه‌هاى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نفوذ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ميكرد،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متوقف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كرديد؛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چيز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مهمى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="00613871">
        <w:rPr>
          <w:rFonts w:cs="B Mitra" w:hint="cs"/>
          <w:sz w:val="24"/>
          <w:szCs w:val="24"/>
          <w:rtl/>
        </w:rPr>
        <w:t>.</w:t>
      </w:r>
    </w:p>
    <w:p w:rsidR="009D15A5" w:rsidRPr="00C10364" w:rsidRDefault="00613871" w:rsidP="00613871">
      <w:pPr>
        <w:pStyle w:val="a0"/>
        <w:bidi w:val="0"/>
      </w:pPr>
      <w:r>
        <w:rPr>
          <w:rtl/>
        </w:rPr>
        <w:t xml:space="preserve"> (</w:t>
      </w:r>
      <w:r w:rsidR="009D15A5" w:rsidRPr="00C10364">
        <w:rPr>
          <w:rFonts w:hint="cs"/>
          <w:rtl/>
        </w:rPr>
        <w:t>بیانات</w:t>
      </w:r>
      <w:r w:rsidR="009D15A5" w:rsidRPr="00C10364">
        <w:rPr>
          <w:rtl/>
        </w:rPr>
        <w:t xml:space="preserve"> </w:t>
      </w:r>
      <w:r w:rsidR="009D15A5" w:rsidRPr="00C10364">
        <w:rPr>
          <w:rFonts w:hint="cs"/>
          <w:rtl/>
        </w:rPr>
        <w:t>در</w:t>
      </w:r>
      <w:r w:rsidR="009D15A5" w:rsidRPr="00C10364">
        <w:rPr>
          <w:rtl/>
        </w:rPr>
        <w:t xml:space="preserve"> </w:t>
      </w:r>
      <w:r w:rsidR="009D15A5" w:rsidRPr="00C10364">
        <w:rPr>
          <w:rFonts w:hint="cs"/>
          <w:rtl/>
        </w:rPr>
        <w:t>دیدار</w:t>
      </w:r>
      <w:r w:rsidR="009D15A5" w:rsidRPr="00C10364">
        <w:rPr>
          <w:rtl/>
        </w:rPr>
        <w:t xml:space="preserve"> </w:t>
      </w:r>
      <w:r w:rsidR="009D15A5" w:rsidRPr="00C10364">
        <w:rPr>
          <w:rFonts w:hint="cs"/>
          <w:rtl/>
        </w:rPr>
        <w:t>با</w:t>
      </w:r>
      <w:r w:rsidR="009D15A5" w:rsidRPr="00C10364">
        <w:rPr>
          <w:rtl/>
        </w:rPr>
        <w:t xml:space="preserve"> </w:t>
      </w:r>
      <w:r w:rsidR="009D15A5" w:rsidRPr="00C10364">
        <w:rPr>
          <w:rFonts w:hint="cs"/>
          <w:rtl/>
        </w:rPr>
        <w:t>هیئت</w:t>
      </w:r>
      <w:r w:rsidR="009D15A5" w:rsidRPr="00C10364">
        <w:rPr>
          <w:rtl/>
        </w:rPr>
        <w:t xml:space="preserve"> </w:t>
      </w:r>
      <w:r w:rsidR="009D15A5" w:rsidRPr="00C10364">
        <w:rPr>
          <w:rFonts w:hint="cs"/>
          <w:rtl/>
        </w:rPr>
        <w:t>دولت؛</w:t>
      </w:r>
      <w:r w:rsidR="009D15A5" w:rsidRPr="00C10364">
        <w:rPr>
          <w:rtl/>
        </w:rPr>
        <w:t xml:space="preserve">2 </w:t>
      </w:r>
      <w:r w:rsidR="009D15A5" w:rsidRPr="00C10364">
        <w:rPr>
          <w:rFonts w:hint="cs"/>
          <w:rtl/>
        </w:rPr>
        <w:t>شهریور</w:t>
      </w:r>
      <w:r w:rsidR="009D15A5" w:rsidRPr="00C10364">
        <w:rPr>
          <w:rtl/>
        </w:rPr>
        <w:t>87)</w:t>
      </w:r>
    </w:p>
    <w:p w:rsidR="009D15A5" w:rsidRPr="00C10364" w:rsidRDefault="009D15A5" w:rsidP="00E23616">
      <w:pPr>
        <w:pStyle w:val="a"/>
        <w:outlineLvl w:val="0"/>
        <w:rPr>
          <w:rtl/>
        </w:rPr>
      </w:pPr>
      <w:r w:rsidRPr="00C10364">
        <w:rPr>
          <w:rFonts w:hint="cs"/>
          <w:rtl/>
        </w:rPr>
        <w:t>توقف روند سکولاریزه شدن نظام</w:t>
      </w:r>
    </w:p>
    <w:p w:rsidR="009D15A5" w:rsidRPr="00613871" w:rsidRDefault="009D15A5" w:rsidP="00613871">
      <w:pPr>
        <w:bidi/>
        <w:spacing w:before="0" w:line="276" w:lineRule="auto"/>
        <w:rPr>
          <w:rStyle w:val="Char0"/>
          <w:rtl/>
        </w:rPr>
      </w:pPr>
      <w:r w:rsidRPr="00C10364">
        <w:rPr>
          <w:rFonts w:cs="B Mitra" w:hint="cs"/>
          <w:sz w:val="24"/>
          <w:szCs w:val="24"/>
          <w:rtl/>
        </w:rPr>
        <w:t>گرايش‌هاى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سكولاريستى</w:t>
      </w:r>
      <w:r w:rsidRPr="00C10364">
        <w:rPr>
          <w:rFonts w:cs="B Mitra"/>
          <w:sz w:val="24"/>
          <w:szCs w:val="24"/>
          <w:rtl/>
        </w:rPr>
        <w:t xml:space="preserve"> -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متأسفانه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داشت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بدنه‌ى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مجموعه‌ى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مديران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كشور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نفوذ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مى‌كرد</w:t>
      </w:r>
      <w:r w:rsidRPr="00C10364">
        <w:rPr>
          <w:rFonts w:cs="B Mitra"/>
          <w:sz w:val="24"/>
          <w:szCs w:val="24"/>
          <w:rtl/>
        </w:rPr>
        <w:t xml:space="preserve"> - </w:t>
      </w:r>
      <w:r w:rsidRPr="00C10364">
        <w:rPr>
          <w:rFonts w:cs="B Mitra" w:hint="cs"/>
          <w:sz w:val="24"/>
          <w:szCs w:val="24"/>
          <w:rtl/>
        </w:rPr>
        <w:t>جلويش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گرفته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شد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613871">
        <w:rPr>
          <w:rStyle w:val="Char0"/>
          <w:rtl/>
        </w:rPr>
        <w:t xml:space="preserve">( </w:t>
      </w:r>
      <w:r w:rsidRPr="00613871">
        <w:rPr>
          <w:rStyle w:val="Char0"/>
          <w:rFonts w:hint="cs"/>
          <w:rtl/>
        </w:rPr>
        <w:t>بیانات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در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دیدار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با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هیئت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دولت؛</w:t>
      </w:r>
      <w:r w:rsidRPr="00613871">
        <w:rPr>
          <w:rStyle w:val="Char0"/>
          <w:rtl/>
        </w:rPr>
        <w:t xml:space="preserve">2 </w:t>
      </w:r>
      <w:r w:rsidRPr="00613871">
        <w:rPr>
          <w:rStyle w:val="Char0"/>
          <w:rFonts w:hint="cs"/>
          <w:rtl/>
        </w:rPr>
        <w:t>شهریور</w:t>
      </w:r>
      <w:r w:rsidRPr="00613871">
        <w:rPr>
          <w:rStyle w:val="Char0"/>
          <w:rtl/>
        </w:rPr>
        <w:t>87)</w:t>
      </w:r>
    </w:p>
    <w:p w:rsidR="009D15A5" w:rsidRPr="00613871" w:rsidRDefault="009D15A5" w:rsidP="00613871">
      <w:pPr>
        <w:bidi/>
        <w:spacing w:before="0" w:line="276" w:lineRule="auto"/>
        <w:rPr>
          <w:rStyle w:val="Char0"/>
          <w:rtl/>
        </w:rPr>
      </w:pPr>
      <w:r w:rsidRPr="00C10364">
        <w:rPr>
          <w:rFonts w:cs="B Mitra" w:hint="cs"/>
          <w:sz w:val="24"/>
          <w:szCs w:val="24"/>
          <w:rtl/>
        </w:rPr>
        <w:t>امروز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عرصه‌‌ى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سياست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خارجى،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ثقل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وزنه‌‌ى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كشور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چند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سال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قبل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تفاوت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دارد؛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مسائل،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تأثيرگذاريم؛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اينها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613871">
        <w:rPr>
          <w:rStyle w:val="Char0"/>
          <w:rtl/>
        </w:rPr>
        <w:t xml:space="preserve">( </w:t>
      </w:r>
      <w:r w:rsidRPr="00613871">
        <w:rPr>
          <w:rStyle w:val="Char0"/>
          <w:rFonts w:hint="cs"/>
          <w:rtl/>
        </w:rPr>
        <w:t>بیانات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در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دیدار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با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هیئت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دولت؛</w:t>
      </w:r>
      <w:r w:rsidRPr="00613871">
        <w:rPr>
          <w:rStyle w:val="Char0"/>
          <w:rtl/>
        </w:rPr>
        <w:t>2</w:t>
      </w:r>
      <w:r w:rsidRPr="00613871">
        <w:rPr>
          <w:rStyle w:val="Char0"/>
          <w:rFonts w:hint="cs"/>
          <w:rtl/>
        </w:rPr>
        <w:t>شهریور</w:t>
      </w:r>
      <w:r w:rsidRPr="00613871">
        <w:rPr>
          <w:rStyle w:val="Char0"/>
          <w:rtl/>
        </w:rPr>
        <w:t>91)</w:t>
      </w:r>
    </w:p>
    <w:p w:rsidR="009D15A5" w:rsidRDefault="009D15A5" w:rsidP="00E23616">
      <w:pPr>
        <w:pStyle w:val="a"/>
        <w:outlineLvl w:val="0"/>
        <w:rPr>
          <w:rFonts w:hint="cs"/>
          <w:rtl/>
        </w:rPr>
      </w:pPr>
      <w:r w:rsidRPr="00C10364">
        <w:rPr>
          <w:rFonts w:hint="cs"/>
          <w:rtl/>
        </w:rPr>
        <w:lastRenderedPageBreak/>
        <w:t>سیاست تهاجمی و شجاعانه در عرصه بین المللی</w:t>
      </w:r>
    </w:p>
    <w:p w:rsidR="00BA63F1" w:rsidRDefault="00BA63F1" w:rsidP="00BA63F1">
      <w:pPr>
        <w:bidi/>
        <w:spacing w:before="0" w:after="0" w:line="276" w:lineRule="auto"/>
        <w:rPr>
          <w:rFonts w:cs="B Mitra" w:hint="cs"/>
          <w:sz w:val="24"/>
          <w:szCs w:val="24"/>
          <w:rtl/>
        </w:rPr>
      </w:pPr>
      <w:r w:rsidRPr="00BA63F1">
        <w:rPr>
          <w:rFonts w:cs="B Mitra" w:hint="cs"/>
          <w:sz w:val="24"/>
          <w:szCs w:val="24"/>
          <w:rtl/>
        </w:rPr>
        <w:t>ما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امروز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در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مقابله‌ى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با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استكبار،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در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سياست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خارجى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زبانمان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زبانِ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طلبگارى،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عزت،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اقتدار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معنوى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و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اقتدار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ملى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است؛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آن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وقت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بعضى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بيايند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همين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را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به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عنوان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نقطه‌ى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ضعف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وانمود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كنند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كه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نه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آقا</w:t>
      </w:r>
      <w:r w:rsidRPr="00BA63F1">
        <w:rPr>
          <w:rFonts w:cs="B Mitra"/>
          <w:sz w:val="24"/>
          <w:szCs w:val="24"/>
          <w:rtl/>
        </w:rPr>
        <w:t xml:space="preserve">! </w:t>
      </w:r>
      <w:r w:rsidRPr="00BA63F1">
        <w:rPr>
          <w:rFonts w:cs="B Mitra" w:hint="cs"/>
          <w:sz w:val="24"/>
          <w:szCs w:val="24"/>
          <w:rtl/>
        </w:rPr>
        <w:t>شما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كارى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كرده‌ايد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كه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فلان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دولتها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از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شما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خوششان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نيايد</w:t>
      </w:r>
      <w:r w:rsidRPr="00BA63F1">
        <w:rPr>
          <w:rFonts w:cs="B Mitra"/>
          <w:sz w:val="24"/>
          <w:szCs w:val="24"/>
          <w:rtl/>
        </w:rPr>
        <w:t xml:space="preserve">. </w:t>
      </w:r>
      <w:r w:rsidRPr="00BA63F1">
        <w:rPr>
          <w:rFonts w:cs="B Mitra" w:hint="cs"/>
          <w:sz w:val="24"/>
          <w:szCs w:val="24"/>
          <w:rtl/>
        </w:rPr>
        <w:t>خب،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معلوم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است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كه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خوششان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نمى‌آيد</w:t>
      </w:r>
      <w:r w:rsidRPr="00BA63F1">
        <w:rPr>
          <w:rFonts w:cs="B Mitra"/>
          <w:sz w:val="24"/>
          <w:szCs w:val="24"/>
          <w:rtl/>
        </w:rPr>
        <w:t xml:space="preserve">. </w:t>
      </w:r>
      <w:r w:rsidRPr="00BA63F1">
        <w:rPr>
          <w:rFonts w:cs="B Mitra" w:hint="cs"/>
          <w:sz w:val="24"/>
          <w:szCs w:val="24"/>
          <w:rtl/>
        </w:rPr>
        <w:t>فلان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دولتها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آن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وقتى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خوششان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مى‌آيد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كه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انسان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تملق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آنها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را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بگويد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و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حرفهاى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آنها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را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به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عنوان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حرفهاى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برتر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ذكر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بكند؛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خودش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را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كوچك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كند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و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از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حرفهاى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خودش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و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حرفهاى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انقلاب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عقب‌نشينى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كند؛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آن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وقت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آنها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خيلى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خوششان</w:t>
      </w:r>
      <w:r w:rsidRPr="00BA63F1">
        <w:rPr>
          <w:rFonts w:cs="B Mitra"/>
          <w:sz w:val="24"/>
          <w:szCs w:val="24"/>
          <w:rtl/>
        </w:rPr>
        <w:t xml:space="preserve"> </w:t>
      </w:r>
      <w:r w:rsidRPr="00BA63F1">
        <w:rPr>
          <w:rFonts w:cs="B Mitra" w:hint="cs"/>
          <w:sz w:val="24"/>
          <w:szCs w:val="24"/>
          <w:rtl/>
        </w:rPr>
        <w:t>مى‌آيد</w:t>
      </w:r>
      <w:r w:rsidRPr="00BA63F1">
        <w:rPr>
          <w:rFonts w:cs="B Mitra"/>
          <w:sz w:val="24"/>
          <w:szCs w:val="24"/>
          <w:rtl/>
        </w:rPr>
        <w:t xml:space="preserve">! </w:t>
      </w:r>
    </w:p>
    <w:p w:rsidR="00BA63F1" w:rsidRPr="00BA63F1" w:rsidRDefault="00BA63F1" w:rsidP="00BA63F1">
      <w:pPr>
        <w:pStyle w:val="a0"/>
        <w:bidi w:val="0"/>
        <w:rPr>
          <w:rtl/>
        </w:rPr>
      </w:pPr>
      <w:r w:rsidRPr="00BA63F1">
        <w:rPr>
          <w:rtl/>
        </w:rPr>
        <w:t xml:space="preserve">( </w:t>
      </w:r>
      <w:r w:rsidRPr="00BA63F1">
        <w:rPr>
          <w:rFonts w:hint="cs"/>
          <w:rtl/>
        </w:rPr>
        <w:t>بیانات</w:t>
      </w:r>
      <w:r w:rsidRPr="00BA63F1">
        <w:rPr>
          <w:rtl/>
        </w:rPr>
        <w:t xml:space="preserve"> </w:t>
      </w:r>
      <w:r w:rsidRPr="00BA63F1">
        <w:rPr>
          <w:rFonts w:hint="cs"/>
          <w:rtl/>
        </w:rPr>
        <w:t>در</w:t>
      </w:r>
      <w:r w:rsidRPr="00BA63F1">
        <w:rPr>
          <w:rtl/>
        </w:rPr>
        <w:t xml:space="preserve"> </w:t>
      </w:r>
      <w:r w:rsidRPr="00BA63F1">
        <w:rPr>
          <w:rFonts w:hint="cs"/>
          <w:rtl/>
        </w:rPr>
        <w:t>دیدار</w:t>
      </w:r>
      <w:r w:rsidRPr="00BA63F1">
        <w:rPr>
          <w:rtl/>
        </w:rPr>
        <w:t xml:space="preserve"> </w:t>
      </w:r>
      <w:r w:rsidRPr="00BA63F1">
        <w:rPr>
          <w:rFonts w:hint="cs"/>
          <w:rtl/>
        </w:rPr>
        <w:t>با</w:t>
      </w:r>
      <w:r w:rsidRPr="00BA63F1">
        <w:rPr>
          <w:rtl/>
        </w:rPr>
        <w:t xml:space="preserve"> </w:t>
      </w:r>
      <w:r w:rsidRPr="00BA63F1">
        <w:rPr>
          <w:rFonts w:hint="cs"/>
          <w:rtl/>
        </w:rPr>
        <w:t>هیئت</w:t>
      </w:r>
      <w:r w:rsidRPr="00BA63F1">
        <w:rPr>
          <w:rtl/>
        </w:rPr>
        <w:t xml:space="preserve"> </w:t>
      </w:r>
      <w:r w:rsidRPr="00BA63F1">
        <w:rPr>
          <w:rFonts w:hint="cs"/>
          <w:rtl/>
        </w:rPr>
        <w:t>دولت؛</w:t>
      </w:r>
      <w:r w:rsidRPr="00BA63F1">
        <w:rPr>
          <w:rtl/>
        </w:rPr>
        <w:t xml:space="preserve">2 </w:t>
      </w:r>
      <w:r w:rsidRPr="00BA63F1">
        <w:rPr>
          <w:rFonts w:hint="cs"/>
          <w:rtl/>
        </w:rPr>
        <w:t>شهریور</w:t>
      </w:r>
      <w:r w:rsidRPr="00BA63F1">
        <w:rPr>
          <w:rtl/>
        </w:rPr>
        <w:t>87)</w:t>
      </w:r>
    </w:p>
    <w:p w:rsidR="00613871" w:rsidRPr="00C10364" w:rsidRDefault="00613871" w:rsidP="00BA63F1">
      <w:pPr>
        <w:bidi/>
        <w:spacing w:before="0" w:line="276" w:lineRule="auto"/>
        <w:rPr>
          <w:rFonts w:cs="B Mitra"/>
          <w:sz w:val="24"/>
          <w:szCs w:val="24"/>
          <w:rtl/>
        </w:rPr>
      </w:pPr>
      <w:r w:rsidRPr="00C10364">
        <w:rPr>
          <w:rFonts w:cs="B Mitra" w:hint="cs"/>
          <w:sz w:val="24"/>
          <w:szCs w:val="24"/>
          <w:rtl/>
        </w:rPr>
        <w:t>حالا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البته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بعضى‌‌ها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روزنامه،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سايت،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تريبونهاى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گوناگون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مطالبى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منتشر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ميكنند؛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چرا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دنيا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دشمن‌‌تراشى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كرديم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اينقدر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دشمنى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كنند</w:t>
      </w:r>
      <w:r w:rsidRPr="00C10364">
        <w:rPr>
          <w:rFonts w:cs="B Mitra"/>
          <w:sz w:val="24"/>
          <w:szCs w:val="24"/>
          <w:rtl/>
        </w:rPr>
        <w:t xml:space="preserve">!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نظر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اينها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حرفبافى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آنچه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گفته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</w:t>
      </w:r>
      <w:r>
        <w:rPr>
          <w:rFonts w:cs="B Mitra" w:hint="cs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شود،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متكى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يك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تحليل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درست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نيست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نه،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دشمنى‌‌ها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خيلى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طبيعى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وقتى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امام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بزرگوار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بود،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دشمنى‌‌ها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زياد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بود؛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براى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خاطر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مواضع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قاطع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امام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هرچه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مواضع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ضعيف‌‌تر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شود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عقب‌‌نشينى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كنيم،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آنها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طبعاً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چهره‌‌شان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بظاهر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متبسم‌‌تر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ميشود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البته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جلو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مى‌‌آيند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يعنى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چهره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متبسم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</w:t>
      </w:r>
      <w:r>
        <w:rPr>
          <w:rFonts w:cs="B Mitra" w:hint="cs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كنند،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براى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بتوانند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جلو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بيايند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613871">
        <w:rPr>
          <w:rStyle w:val="Char0"/>
          <w:rtl/>
        </w:rPr>
        <w:t xml:space="preserve">( </w:t>
      </w:r>
      <w:r w:rsidRPr="00613871">
        <w:rPr>
          <w:rStyle w:val="Char0"/>
          <w:rFonts w:hint="cs"/>
          <w:rtl/>
        </w:rPr>
        <w:t>بیانات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در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دیدار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با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هیئت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دولت؛</w:t>
      </w:r>
      <w:r w:rsidRPr="00613871">
        <w:rPr>
          <w:rStyle w:val="Char0"/>
          <w:rtl/>
        </w:rPr>
        <w:t>2</w:t>
      </w:r>
      <w:r w:rsidRPr="00613871">
        <w:rPr>
          <w:rStyle w:val="Char0"/>
          <w:rFonts w:hint="cs"/>
          <w:rtl/>
        </w:rPr>
        <w:t>شهریور</w:t>
      </w:r>
      <w:r w:rsidRPr="00613871">
        <w:rPr>
          <w:rStyle w:val="Char0"/>
          <w:rtl/>
        </w:rPr>
        <w:t>91)</w:t>
      </w:r>
    </w:p>
    <w:p w:rsidR="009D15A5" w:rsidRPr="00C10364" w:rsidRDefault="009D15A5" w:rsidP="00E23616">
      <w:pPr>
        <w:pStyle w:val="a"/>
        <w:outlineLvl w:val="0"/>
      </w:pPr>
      <w:r w:rsidRPr="00C10364">
        <w:rPr>
          <w:rFonts w:hint="cs"/>
          <w:rtl/>
        </w:rPr>
        <w:t>عدالت خواهی</w:t>
      </w:r>
      <w:r w:rsidRPr="00C10364">
        <w:rPr>
          <w:rtl/>
        </w:rPr>
        <w:t xml:space="preserve">    </w:t>
      </w:r>
    </w:p>
    <w:p w:rsidR="009D15A5" w:rsidRPr="00C10364" w:rsidRDefault="009D15A5" w:rsidP="00613871">
      <w:pPr>
        <w:bidi/>
        <w:spacing w:before="0" w:line="276" w:lineRule="auto"/>
      </w:pPr>
      <w:r w:rsidRPr="00C10364">
        <w:rPr>
          <w:rFonts w:cs="B Mitra" w:hint="cs"/>
          <w:sz w:val="24"/>
          <w:szCs w:val="24"/>
          <w:rtl/>
        </w:rPr>
        <w:t>يكى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شعارهاى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عدالت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عدالت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يقيناً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محور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انقلاب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بود؛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شكى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نيست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هيچ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اول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نيامده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صريحاً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بگويد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نمى‌خواهم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طبق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عدالت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رفتار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كنم؛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ليكن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بايد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آقاى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احمدى‌نژاد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تشكر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كنم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ايشان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جديدى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كردند؛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عدالت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محورى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عنوان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يك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شعار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گذاشتند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وسط؛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خيلى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بزرگى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بود</w:t>
      </w:r>
      <w:r w:rsidRPr="00C10364">
        <w:rPr>
          <w:rFonts w:cs="B Mitra"/>
          <w:sz w:val="24"/>
          <w:szCs w:val="24"/>
          <w:rtl/>
        </w:rPr>
        <w:t xml:space="preserve">. </w:t>
      </w:r>
      <w:r w:rsidR="00613871">
        <w:rPr>
          <w:rFonts w:cs="B Mitra" w:hint="cs"/>
          <w:sz w:val="24"/>
          <w:szCs w:val="24"/>
          <w:rtl/>
        </w:rPr>
        <w:tab/>
      </w:r>
      <w:r w:rsidR="00613871">
        <w:rPr>
          <w:rFonts w:cs="B Mitra" w:hint="cs"/>
          <w:sz w:val="24"/>
          <w:szCs w:val="24"/>
          <w:rtl/>
        </w:rPr>
        <w:tab/>
      </w:r>
      <w:r w:rsidR="00613871">
        <w:rPr>
          <w:rFonts w:cs="B Mitra" w:hint="cs"/>
          <w:sz w:val="24"/>
          <w:szCs w:val="24"/>
          <w:rtl/>
        </w:rPr>
        <w:tab/>
        <w:t xml:space="preserve">   </w:t>
      </w:r>
      <w:r w:rsidRPr="00613871">
        <w:rPr>
          <w:rStyle w:val="Char0"/>
          <w:rtl/>
        </w:rPr>
        <w:t xml:space="preserve">( </w:t>
      </w:r>
      <w:r w:rsidRPr="00613871">
        <w:rPr>
          <w:rStyle w:val="Char0"/>
          <w:rFonts w:hint="cs"/>
          <w:rtl/>
        </w:rPr>
        <w:t>دیدار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با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هیئت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دولت؛</w:t>
      </w:r>
      <w:r w:rsidRPr="00613871">
        <w:rPr>
          <w:rStyle w:val="Char0"/>
          <w:rtl/>
        </w:rPr>
        <w:t xml:space="preserve"> 8 </w:t>
      </w:r>
      <w:r w:rsidRPr="00613871">
        <w:rPr>
          <w:rStyle w:val="Char0"/>
          <w:rFonts w:hint="cs"/>
          <w:rtl/>
        </w:rPr>
        <w:t>شهریور</w:t>
      </w:r>
      <w:r w:rsidRPr="00613871">
        <w:rPr>
          <w:rStyle w:val="Char0"/>
          <w:rtl/>
        </w:rPr>
        <w:t xml:space="preserve"> 84)</w:t>
      </w:r>
    </w:p>
    <w:p w:rsidR="009D15A5" w:rsidRPr="00C10364" w:rsidRDefault="009D15A5" w:rsidP="00E23616">
      <w:pPr>
        <w:pStyle w:val="a"/>
        <w:outlineLvl w:val="0"/>
      </w:pPr>
      <w:r w:rsidRPr="00C10364">
        <w:rPr>
          <w:rFonts w:hint="cs"/>
          <w:rtl/>
        </w:rPr>
        <w:lastRenderedPageBreak/>
        <w:t>اصولگرایی</w:t>
      </w:r>
    </w:p>
    <w:p w:rsidR="009D15A5" w:rsidRPr="00C10364" w:rsidRDefault="009D15A5" w:rsidP="00613871">
      <w:pPr>
        <w:bidi/>
        <w:spacing w:before="0" w:line="276" w:lineRule="auto"/>
        <w:rPr>
          <w:rFonts w:cs="B Mitra"/>
          <w:sz w:val="24"/>
          <w:szCs w:val="24"/>
        </w:rPr>
      </w:pP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عنوان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يك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</w:t>
      </w:r>
      <w:r w:rsidRPr="00C10364">
        <w:rPr>
          <w:rFonts w:cs="B Mitra"/>
          <w:sz w:val="24"/>
          <w:szCs w:val="24"/>
          <w:rtl/>
        </w:rPr>
        <w:t xml:space="preserve"> «</w:t>
      </w:r>
      <w:r w:rsidRPr="00C10364">
        <w:rPr>
          <w:rFonts w:cs="B Mitra" w:hint="cs"/>
          <w:sz w:val="24"/>
          <w:szCs w:val="24"/>
          <w:rtl/>
        </w:rPr>
        <w:t>اصولگرا</w:t>
      </w:r>
      <w:r w:rsidRPr="00C10364">
        <w:rPr>
          <w:rFonts w:cs="B Mitra" w:hint="eastAsia"/>
          <w:sz w:val="24"/>
          <w:szCs w:val="24"/>
          <w:rtl/>
        </w:rPr>
        <w:t>»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شناخته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شده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رفتار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تلاشى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امروز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نشان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داده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آنچه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عمل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قولش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منعكس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شده،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اصولگرايى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نشان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ميدهد؛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ان‌شاءاللَّه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خودِ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براى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كشور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شما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بركاتى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خواهد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داشت</w:t>
      </w:r>
      <w:r w:rsidRPr="00C10364">
        <w:rPr>
          <w:rFonts w:cs="B Mitra"/>
          <w:sz w:val="24"/>
          <w:szCs w:val="24"/>
          <w:rtl/>
        </w:rPr>
        <w:t xml:space="preserve">. </w:t>
      </w:r>
    </w:p>
    <w:p w:rsidR="009D15A5" w:rsidRPr="00C10364" w:rsidRDefault="009D15A5" w:rsidP="00E23616">
      <w:pPr>
        <w:pStyle w:val="a"/>
        <w:outlineLvl w:val="0"/>
        <w:rPr>
          <w:rtl/>
        </w:rPr>
      </w:pPr>
      <w:r w:rsidRPr="00C10364">
        <w:rPr>
          <w:rFonts w:hint="cs"/>
          <w:rtl/>
        </w:rPr>
        <w:t>روحیه خدمتگزاری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به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مردم</w:t>
      </w:r>
    </w:p>
    <w:p w:rsidR="009D15A5" w:rsidRPr="00613871" w:rsidRDefault="009D15A5" w:rsidP="00613871">
      <w:pPr>
        <w:bidi/>
        <w:spacing w:before="0" w:line="276" w:lineRule="auto"/>
        <w:rPr>
          <w:rStyle w:val="Char0"/>
          <w:rtl/>
        </w:rPr>
      </w:pPr>
      <w:r w:rsidRPr="00C10364">
        <w:rPr>
          <w:rFonts w:cs="B Mitra" w:hint="cs"/>
          <w:sz w:val="24"/>
          <w:szCs w:val="24"/>
          <w:rtl/>
        </w:rPr>
        <w:t>پايبندى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خدمت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يكى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شاخصه‌هاى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قابل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ارج‌گزارى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ذكر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 xml:space="preserve">. </w:t>
      </w:r>
      <w:r w:rsidR="00613871">
        <w:rPr>
          <w:rFonts w:cs="B Mitra" w:hint="cs"/>
          <w:sz w:val="24"/>
          <w:szCs w:val="24"/>
          <w:rtl/>
        </w:rPr>
        <w:tab/>
      </w:r>
      <w:r w:rsidR="00613871">
        <w:rPr>
          <w:rFonts w:cs="B Mitra" w:hint="cs"/>
          <w:sz w:val="24"/>
          <w:szCs w:val="24"/>
          <w:rtl/>
        </w:rPr>
        <w:tab/>
        <w:t xml:space="preserve">       </w:t>
      </w:r>
      <w:r w:rsidRPr="00613871">
        <w:rPr>
          <w:rStyle w:val="Char0"/>
          <w:rtl/>
        </w:rPr>
        <w:t xml:space="preserve">( </w:t>
      </w:r>
      <w:r w:rsidRPr="00613871">
        <w:rPr>
          <w:rStyle w:val="Char0"/>
          <w:rFonts w:hint="cs"/>
          <w:rtl/>
        </w:rPr>
        <w:t>بیانات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در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دیدار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با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هیئت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دولت؛</w:t>
      </w:r>
      <w:r w:rsidRPr="00613871">
        <w:rPr>
          <w:rStyle w:val="Char0"/>
          <w:rtl/>
        </w:rPr>
        <w:t xml:space="preserve">4 </w:t>
      </w:r>
      <w:r w:rsidRPr="00613871">
        <w:rPr>
          <w:rStyle w:val="Char0"/>
          <w:rFonts w:hint="cs"/>
          <w:rtl/>
        </w:rPr>
        <w:t>شهریور</w:t>
      </w:r>
      <w:r w:rsidRPr="00613871">
        <w:rPr>
          <w:rStyle w:val="Char0"/>
          <w:rtl/>
        </w:rPr>
        <w:t>86)</w:t>
      </w:r>
    </w:p>
    <w:p w:rsidR="009D15A5" w:rsidRPr="00C10364" w:rsidRDefault="009D15A5" w:rsidP="00E23616">
      <w:pPr>
        <w:pStyle w:val="a"/>
        <w:outlineLvl w:val="0"/>
        <w:rPr>
          <w:rtl/>
        </w:rPr>
      </w:pPr>
      <w:r w:rsidRPr="00C10364">
        <w:rPr>
          <w:rFonts w:hint="cs"/>
          <w:rtl/>
        </w:rPr>
        <w:t>مردمی بودن</w:t>
      </w:r>
    </w:p>
    <w:p w:rsidR="009D15A5" w:rsidRPr="00C10364" w:rsidRDefault="009D15A5" w:rsidP="00613871">
      <w:pPr>
        <w:bidi/>
        <w:spacing w:before="0" w:line="276" w:lineRule="auto"/>
        <w:rPr>
          <w:rFonts w:cs="B Mitra"/>
          <w:sz w:val="24"/>
          <w:szCs w:val="24"/>
        </w:rPr>
      </w:pPr>
      <w:r w:rsidRPr="00C10364">
        <w:rPr>
          <w:rFonts w:cs="B Mitra" w:hint="cs"/>
          <w:sz w:val="24"/>
          <w:szCs w:val="24"/>
          <w:rtl/>
        </w:rPr>
        <w:t>مردم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اعتماد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دارند؛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خود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جزوِ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مردم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جنس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مردم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</w:t>
      </w:r>
      <w:r w:rsidR="00613871">
        <w:rPr>
          <w:rFonts w:cs="B Mitra" w:hint="cs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داند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مى‌شمارد</w:t>
      </w:r>
      <w:r w:rsidRPr="00C10364">
        <w:rPr>
          <w:rFonts w:cs="B Mitra"/>
          <w:sz w:val="24"/>
          <w:szCs w:val="24"/>
          <w:rtl/>
        </w:rPr>
        <w:t xml:space="preserve">. </w:t>
      </w:r>
      <w:r w:rsidR="00613871">
        <w:rPr>
          <w:rFonts w:cs="B Mitra" w:hint="cs"/>
          <w:sz w:val="24"/>
          <w:szCs w:val="24"/>
          <w:rtl/>
        </w:rPr>
        <w:tab/>
      </w:r>
      <w:r w:rsidR="00613871">
        <w:rPr>
          <w:rFonts w:cs="B Mitra" w:hint="cs"/>
          <w:sz w:val="24"/>
          <w:szCs w:val="24"/>
          <w:rtl/>
        </w:rPr>
        <w:tab/>
        <w:t xml:space="preserve">      </w:t>
      </w:r>
      <w:r w:rsidRPr="00613871">
        <w:rPr>
          <w:rStyle w:val="Char0"/>
          <w:rtl/>
        </w:rPr>
        <w:t xml:space="preserve">( </w:t>
      </w:r>
      <w:r w:rsidRPr="00613871">
        <w:rPr>
          <w:rStyle w:val="Char0"/>
          <w:rFonts w:hint="cs"/>
          <w:rtl/>
        </w:rPr>
        <w:t>بیانات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در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دیدار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با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هیئت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دولت؛</w:t>
      </w:r>
      <w:r w:rsidRPr="00613871">
        <w:rPr>
          <w:rStyle w:val="Char0"/>
          <w:rtl/>
        </w:rPr>
        <w:t xml:space="preserve">6 </w:t>
      </w:r>
      <w:r w:rsidRPr="00613871">
        <w:rPr>
          <w:rStyle w:val="Char0"/>
          <w:rFonts w:hint="cs"/>
          <w:rtl/>
        </w:rPr>
        <w:t>شهریور</w:t>
      </w:r>
      <w:r w:rsidRPr="00613871">
        <w:rPr>
          <w:rStyle w:val="Char0"/>
          <w:rtl/>
        </w:rPr>
        <w:t>85)</w:t>
      </w:r>
    </w:p>
    <w:p w:rsidR="009D15A5" w:rsidRPr="00C10364" w:rsidRDefault="009D15A5" w:rsidP="00E23616">
      <w:pPr>
        <w:pStyle w:val="a"/>
        <w:outlineLvl w:val="0"/>
        <w:rPr>
          <w:rtl/>
        </w:rPr>
      </w:pPr>
      <w:r w:rsidRPr="00C10364">
        <w:rPr>
          <w:rFonts w:hint="cs"/>
          <w:rtl/>
        </w:rPr>
        <w:t>ساده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زیستی</w:t>
      </w:r>
    </w:p>
    <w:p w:rsidR="00613871" w:rsidRDefault="009D15A5" w:rsidP="00613871">
      <w:pPr>
        <w:bidi/>
        <w:spacing w:before="0" w:after="0" w:line="276" w:lineRule="auto"/>
        <w:rPr>
          <w:rFonts w:cs="B Mitra" w:hint="cs"/>
          <w:sz w:val="24"/>
          <w:szCs w:val="24"/>
          <w:rtl/>
        </w:rPr>
      </w:pPr>
      <w:r w:rsidRPr="00C10364">
        <w:rPr>
          <w:rFonts w:cs="B Mitra" w:hint="cs"/>
          <w:sz w:val="24"/>
          <w:szCs w:val="24"/>
          <w:rtl/>
        </w:rPr>
        <w:t>يكى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شعارهاى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خوب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آقاى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احمدى‌نژاد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مسأله‌ى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ساده‌زيستى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شعار،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شعار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بسيار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مهمى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نبايد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دست‌كم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گرفت</w:t>
      </w:r>
      <w:r w:rsidRPr="00C10364">
        <w:rPr>
          <w:rFonts w:cs="B Mitra"/>
          <w:sz w:val="24"/>
          <w:szCs w:val="24"/>
          <w:rtl/>
        </w:rPr>
        <w:t xml:space="preserve">. </w:t>
      </w:r>
    </w:p>
    <w:p w:rsidR="009D15A5" w:rsidRPr="00613871" w:rsidRDefault="009D15A5" w:rsidP="00613871">
      <w:pPr>
        <w:spacing w:before="0" w:line="276" w:lineRule="auto"/>
        <w:rPr>
          <w:rStyle w:val="Char0"/>
          <w:rtl/>
        </w:rPr>
      </w:pPr>
      <w:r w:rsidRPr="00613871">
        <w:rPr>
          <w:rStyle w:val="Char0"/>
          <w:rtl/>
        </w:rPr>
        <w:t xml:space="preserve">( </w:t>
      </w:r>
      <w:r w:rsidRPr="00613871">
        <w:rPr>
          <w:rStyle w:val="Char0"/>
          <w:rFonts w:hint="cs"/>
          <w:rtl/>
        </w:rPr>
        <w:t>دیدار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با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هیئت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دولت؛</w:t>
      </w:r>
      <w:r w:rsidRPr="00613871">
        <w:rPr>
          <w:rStyle w:val="Char0"/>
          <w:rtl/>
        </w:rPr>
        <w:t xml:space="preserve"> 8 </w:t>
      </w:r>
      <w:r w:rsidRPr="00613871">
        <w:rPr>
          <w:rStyle w:val="Char0"/>
          <w:rFonts w:hint="cs"/>
          <w:rtl/>
        </w:rPr>
        <w:t>شهریور</w:t>
      </w:r>
      <w:r w:rsidRPr="00613871">
        <w:rPr>
          <w:rStyle w:val="Char0"/>
          <w:rtl/>
        </w:rPr>
        <w:t xml:space="preserve"> 84)</w:t>
      </w:r>
    </w:p>
    <w:p w:rsidR="009D15A5" w:rsidRPr="00C10364" w:rsidRDefault="009D15A5" w:rsidP="00E23616">
      <w:pPr>
        <w:pStyle w:val="a"/>
        <w:outlineLvl w:val="0"/>
        <w:rPr>
          <w:rtl/>
        </w:rPr>
      </w:pPr>
      <w:r w:rsidRPr="00C10364">
        <w:rPr>
          <w:rFonts w:hint="cs"/>
          <w:rtl/>
        </w:rPr>
        <w:t>پرکاری</w:t>
      </w:r>
    </w:p>
    <w:p w:rsidR="00613871" w:rsidRDefault="009D15A5" w:rsidP="00613871">
      <w:pPr>
        <w:bidi/>
        <w:spacing w:before="0" w:after="0" w:line="276" w:lineRule="auto"/>
        <w:rPr>
          <w:rFonts w:cs="B Mitra" w:hint="cs"/>
          <w:sz w:val="24"/>
          <w:szCs w:val="24"/>
          <w:rtl/>
        </w:rPr>
      </w:pPr>
      <w:r w:rsidRPr="00C10364">
        <w:rPr>
          <w:rFonts w:cs="B Mitra" w:hint="cs"/>
          <w:sz w:val="24"/>
          <w:szCs w:val="24"/>
          <w:rtl/>
        </w:rPr>
        <w:t>پركارى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انصافاً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چيز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برجسته‌اى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حتى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بعضيهايى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مخالف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هستند،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نمى‌توانند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انكار</w:t>
      </w:r>
      <w:r w:rsidRPr="00C10364">
        <w:rPr>
          <w:rFonts w:cs="B Mitra"/>
          <w:sz w:val="24"/>
          <w:szCs w:val="24"/>
          <w:rtl/>
        </w:rPr>
        <w:t xml:space="preserve"> </w:t>
      </w:r>
      <w:r w:rsidR="00613871">
        <w:rPr>
          <w:rFonts w:cs="B Mitra" w:hint="cs"/>
          <w:sz w:val="24"/>
          <w:szCs w:val="24"/>
          <w:rtl/>
        </w:rPr>
        <w:t>كنند.</w:t>
      </w:r>
    </w:p>
    <w:p w:rsidR="009D15A5" w:rsidRPr="00C10364" w:rsidRDefault="009D15A5" w:rsidP="00613871">
      <w:pPr>
        <w:pStyle w:val="a0"/>
        <w:bidi w:val="0"/>
      </w:pPr>
      <w:r w:rsidRPr="00C10364">
        <w:rPr>
          <w:rtl/>
        </w:rPr>
        <w:t xml:space="preserve">( </w:t>
      </w:r>
      <w:r w:rsidRPr="00C10364">
        <w:rPr>
          <w:rFonts w:hint="cs"/>
          <w:rtl/>
        </w:rPr>
        <w:t>بیانات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در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دیدار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با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هیئت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دولت؛</w:t>
      </w:r>
      <w:r w:rsidRPr="00C10364">
        <w:rPr>
          <w:rtl/>
        </w:rPr>
        <w:t xml:space="preserve">4 </w:t>
      </w:r>
      <w:r w:rsidRPr="00C10364">
        <w:rPr>
          <w:rFonts w:hint="cs"/>
          <w:rtl/>
        </w:rPr>
        <w:t>شهریور</w:t>
      </w:r>
      <w:r w:rsidRPr="00C10364">
        <w:rPr>
          <w:rtl/>
        </w:rPr>
        <w:t>86)</w:t>
      </w:r>
    </w:p>
    <w:p w:rsidR="009D15A5" w:rsidRPr="00C10364" w:rsidRDefault="009D15A5" w:rsidP="00E23616">
      <w:pPr>
        <w:pStyle w:val="a"/>
        <w:outlineLvl w:val="0"/>
        <w:rPr>
          <w:rtl/>
        </w:rPr>
      </w:pPr>
      <w:r w:rsidRPr="00C10364">
        <w:rPr>
          <w:rFonts w:hint="cs"/>
          <w:rtl/>
        </w:rPr>
        <w:t>پیشرفتهای علمی</w:t>
      </w:r>
    </w:p>
    <w:p w:rsidR="009D15A5" w:rsidRPr="00613871" w:rsidRDefault="009D15A5" w:rsidP="00613871">
      <w:pPr>
        <w:bidi/>
        <w:spacing w:before="0" w:line="276" w:lineRule="auto"/>
        <w:rPr>
          <w:rStyle w:val="Char0"/>
          <w:rtl/>
        </w:rPr>
      </w:pP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پيشرفتهائى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چند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سال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زمينه‌‌ى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علم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فناورى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صورت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گرفته،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خيلى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قابل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توجه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>.</w:t>
      </w:r>
      <w:r w:rsidR="00613871">
        <w:rPr>
          <w:rFonts w:cs="B Mitra" w:hint="cs"/>
          <w:sz w:val="24"/>
          <w:szCs w:val="24"/>
          <w:rtl/>
        </w:rPr>
        <w:tab/>
        <w:t xml:space="preserve">        </w:t>
      </w:r>
      <w:r w:rsidRPr="00613871">
        <w:rPr>
          <w:rStyle w:val="Char0"/>
          <w:rtl/>
        </w:rPr>
        <w:t xml:space="preserve">( </w:t>
      </w:r>
      <w:r w:rsidRPr="00613871">
        <w:rPr>
          <w:rStyle w:val="Char0"/>
          <w:rFonts w:hint="cs"/>
          <w:rtl/>
        </w:rPr>
        <w:t>بیانات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در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دیدار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با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هیئت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دولت؛</w:t>
      </w:r>
      <w:r w:rsidRPr="00613871">
        <w:rPr>
          <w:rStyle w:val="Char0"/>
          <w:rtl/>
        </w:rPr>
        <w:t>2</w:t>
      </w:r>
      <w:r w:rsidRPr="00613871">
        <w:rPr>
          <w:rStyle w:val="Char0"/>
          <w:rFonts w:hint="cs"/>
          <w:rtl/>
        </w:rPr>
        <w:t>شهریور</w:t>
      </w:r>
      <w:r w:rsidRPr="00613871">
        <w:rPr>
          <w:rStyle w:val="Char0"/>
          <w:rtl/>
        </w:rPr>
        <w:t>91)</w:t>
      </w:r>
    </w:p>
    <w:p w:rsidR="009D15A5" w:rsidRPr="00C10364" w:rsidRDefault="009D15A5" w:rsidP="00E23616">
      <w:pPr>
        <w:pStyle w:val="a"/>
        <w:outlineLvl w:val="0"/>
        <w:rPr>
          <w:rtl/>
        </w:rPr>
      </w:pPr>
      <w:r w:rsidRPr="00C10364">
        <w:rPr>
          <w:rFonts w:hint="cs"/>
          <w:rtl/>
        </w:rPr>
        <w:lastRenderedPageBreak/>
        <w:t>طرح تحول اقتصادی</w:t>
      </w:r>
    </w:p>
    <w:p w:rsidR="009D15A5" w:rsidRPr="00C10364" w:rsidRDefault="009D15A5" w:rsidP="00613871">
      <w:pPr>
        <w:bidi/>
        <w:spacing w:before="0" w:line="276" w:lineRule="auto"/>
        <w:rPr>
          <w:rFonts w:cs="B Mitra"/>
          <w:sz w:val="24"/>
          <w:szCs w:val="24"/>
          <w:rtl/>
        </w:rPr>
      </w:pPr>
      <w:r w:rsidRPr="00C10364">
        <w:rPr>
          <w:rFonts w:cs="B Mitra" w:hint="cs"/>
          <w:sz w:val="24"/>
          <w:szCs w:val="24"/>
          <w:rtl/>
        </w:rPr>
        <w:t>طرح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تحول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اقتصادى،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بزرگى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بود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ما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توصيه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ميكنيم؛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جمله‌ى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چيزهائى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برنگرديد،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طرح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تحول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اقتصادى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آن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واقعاً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دنبال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كنيد</w:t>
      </w:r>
      <w:r w:rsidRPr="00C10364">
        <w:rPr>
          <w:rFonts w:cs="B Mitra"/>
          <w:sz w:val="24"/>
          <w:szCs w:val="24"/>
          <w:rtl/>
        </w:rPr>
        <w:t xml:space="preserve">. </w:t>
      </w:r>
      <w:r w:rsidR="00613871">
        <w:rPr>
          <w:rFonts w:cs="B Mitra" w:hint="cs"/>
          <w:sz w:val="24"/>
          <w:szCs w:val="24"/>
          <w:rtl/>
        </w:rPr>
        <w:tab/>
      </w:r>
      <w:r w:rsidR="00613871">
        <w:rPr>
          <w:rFonts w:cs="B Mitra" w:hint="cs"/>
          <w:sz w:val="24"/>
          <w:szCs w:val="24"/>
          <w:rtl/>
        </w:rPr>
        <w:tab/>
        <w:t xml:space="preserve">        </w:t>
      </w:r>
      <w:r w:rsidRPr="00613871">
        <w:rPr>
          <w:rStyle w:val="Char0"/>
          <w:rtl/>
        </w:rPr>
        <w:t xml:space="preserve">( </w:t>
      </w:r>
      <w:r w:rsidRPr="00613871">
        <w:rPr>
          <w:rStyle w:val="Char0"/>
          <w:rFonts w:hint="cs"/>
          <w:rtl/>
        </w:rPr>
        <w:t>بیانات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در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دیدار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با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هیئت</w:t>
      </w:r>
      <w:r w:rsidRPr="00613871">
        <w:rPr>
          <w:rStyle w:val="Char0"/>
          <w:rtl/>
        </w:rPr>
        <w:t xml:space="preserve"> </w:t>
      </w:r>
      <w:r w:rsidRPr="00613871">
        <w:rPr>
          <w:rStyle w:val="Char0"/>
          <w:rFonts w:hint="cs"/>
          <w:rtl/>
        </w:rPr>
        <w:t>دولت؛</w:t>
      </w:r>
      <w:r w:rsidRPr="00613871">
        <w:rPr>
          <w:rStyle w:val="Char0"/>
          <w:rtl/>
        </w:rPr>
        <w:t xml:space="preserve">8 </w:t>
      </w:r>
      <w:r w:rsidRPr="00613871">
        <w:rPr>
          <w:rStyle w:val="Char0"/>
          <w:rFonts w:hint="cs"/>
          <w:rtl/>
        </w:rPr>
        <w:t>شهریور</w:t>
      </w:r>
      <w:r w:rsidRPr="00613871">
        <w:rPr>
          <w:rStyle w:val="Char0"/>
          <w:rtl/>
        </w:rPr>
        <w:t>89)</w:t>
      </w:r>
    </w:p>
    <w:p w:rsidR="00BA63F1" w:rsidRPr="00C10364" w:rsidRDefault="00BA63F1" w:rsidP="00BA63F1">
      <w:pPr>
        <w:pStyle w:val="a"/>
        <w:outlineLvl w:val="0"/>
        <w:rPr>
          <w:rtl/>
        </w:rPr>
      </w:pPr>
      <w:r w:rsidRPr="00C10364">
        <w:rPr>
          <w:rFonts w:hint="cs"/>
          <w:rtl/>
        </w:rPr>
        <w:t>شعار تحول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اسلامی در مدیریت</w:t>
      </w:r>
    </w:p>
    <w:p w:rsidR="00BA63F1" w:rsidRPr="00C10364" w:rsidRDefault="00BA63F1" w:rsidP="00BA63F1">
      <w:pPr>
        <w:bidi/>
        <w:spacing w:before="0" w:after="0" w:line="276" w:lineRule="auto"/>
        <w:rPr>
          <w:rFonts w:cs="B Mitra"/>
          <w:sz w:val="24"/>
          <w:szCs w:val="24"/>
          <w:rtl/>
        </w:rPr>
      </w:pPr>
      <w:r w:rsidRPr="00C10364">
        <w:rPr>
          <w:rFonts w:cs="B Mitra" w:hint="cs"/>
          <w:sz w:val="24"/>
          <w:szCs w:val="24"/>
          <w:rtl/>
        </w:rPr>
        <w:t>يكى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حرفهاى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خوب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آقاى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رئيس‌جمهورمان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تبليغات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انتخاباتى</w:t>
      </w:r>
      <w:r w:rsidRPr="00C10364">
        <w:rPr>
          <w:rFonts w:cs="B Mitra"/>
          <w:sz w:val="24"/>
          <w:szCs w:val="24"/>
          <w:rtl/>
        </w:rPr>
        <w:t xml:space="preserve"> -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نظر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حرف،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عده‌ى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زيادى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جذب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كرد</w:t>
      </w:r>
      <w:r w:rsidRPr="00C10364">
        <w:rPr>
          <w:rFonts w:cs="B Mitra"/>
          <w:sz w:val="24"/>
          <w:szCs w:val="24"/>
          <w:rtl/>
        </w:rPr>
        <w:t xml:space="preserve"> - </w:t>
      </w:r>
      <w:r w:rsidRPr="00C10364">
        <w:rPr>
          <w:rFonts w:cs="B Mitra" w:hint="cs"/>
          <w:sz w:val="24"/>
          <w:szCs w:val="24"/>
          <w:rtl/>
        </w:rPr>
        <w:t>تحول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مديريت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بود</w:t>
      </w:r>
      <w:r w:rsidRPr="00C10364">
        <w:rPr>
          <w:rFonts w:cs="B Mitra"/>
          <w:sz w:val="24"/>
          <w:szCs w:val="24"/>
          <w:rtl/>
        </w:rPr>
        <w:t xml:space="preserve">. </w:t>
      </w:r>
    </w:p>
    <w:p w:rsidR="00BA63F1" w:rsidRPr="00C10364" w:rsidRDefault="00BA63F1" w:rsidP="00BA63F1">
      <w:pPr>
        <w:pStyle w:val="a0"/>
        <w:bidi w:val="0"/>
      </w:pPr>
      <w:r w:rsidRPr="00C10364">
        <w:rPr>
          <w:rtl/>
        </w:rPr>
        <w:t xml:space="preserve">( </w:t>
      </w:r>
      <w:r w:rsidRPr="00C10364">
        <w:rPr>
          <w:rFonts w:hint="cs"/>
          <w:rtl/>
        </w:rPr>
        <w:t>دیدار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با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هیئت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دولت؛</w:t>
      </w:r>
      <w:r w:rsidRPr="00C10364">
        <w:rPr>
          <w:rtl/>
        </w:rPr>
        <w:t xml:space="preserve"> 8 </w:t>
      </w:r>
      <w:r w:rsidRPr="00C10364">
        <w:rPr>
          <w:rFonts w:hint="cs"/>
          <w:rtl/>
        </w:rPr>
        <w:t>شهریور</w:t>
      </w:r>
      <w:r w:rsidRPr="00C10364">
        <w:rPr>
          <w:rtl/>
        </w:rPr>
        <w:t xml:space="preserve"> 84)</w:t>
      </w:r>
    </w:p>
    <w:p w:rsidR="009D15A5" w:rsidRPr="00C10364" w:rsidRDefault="009D15A5" w:rsidP="00E23616">
      <w:pPr>
        <w:pStyle w:val="a"/>
        <w:outlineLvl w:val="0"/>
        <w:rPr>
          <w:rtl/>
        </w:rPr>
      </w:pPr>
      <w:r w:rsidRPr="00C10364">
        <w:rPr>
          <w:rFonts w:hint="cs"/>
          <w:rtl/>
        </w:rPr>
        <w:t>اقدامات بزرگ اقتصادی</w:t>
      </w:r>
      <w:r w:rsidRPr="00C10364">
        <w:rPr>
          <w:rtl/>
        </w:rPr>
        <w:t>(</w:t>
      </w:r>
      <w:r w:rsidRPr="00C10364">
        <w:rPr>
          <w:rFonts w:hint="cs"/>
          <w:rtl/>
        </w:rPr>
        <w:t>سهام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عدالت،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هدفمندی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یارانه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ها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و</w:t>
      </w:r>
      <w:r w:rsidRPr="00C10364">
        <w:rPr>
          <w:rtl/>
        </w:rPr>
        <w:t xml:space="preserve"> ...)  </w:t>
      </w:r>
    </w:p>
    <w:p w:rsidR="009D15A5" w:rsidRPr="00C10364" w:rsidDel="002F10B6" w:rsidRDefault="009D15A5" w:rsidP="00613871">
      <w:pPr>
        <w:bidi/>
        <w:spacing w:before="0" w:line="276" w:lineRule="auto"/>
        <w:rPr>
          <w:del w:id="1" w:author="محمد فاطمی مهر" w:date="2013-05-08T17:06:00Z"/>
          <w:rFonts w:cs="B Mitra"/>
          <w:sz w:val="24"/>
          <w:szCs w:val="24"/>
          <w:rtl/>
        </w:rPr>
      </w:pPr>
      <w:r w:rsidRPr="00C10364">
        <w:rPr>
          <w:rFonts w:cs="B Mitra" w:hint="cs"/>
          <w:sz w:val="24"/>
          <w:szCs w:val="24"/>
          <w:rtl/>
        </w:rPr>
        <w:t>كارهاى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خوبى</w:t>
      </w:r>
      <w:r w:rsidRPr="00C10364">
        <w:rPr>
          <w:rFonts w:cs="B Mitra"/>
          <w:sz w:val="24"/>
          <w:szCs w:val="24"/>
          <w:rtl/>
        </w:rPr>
        <w:t xml:space="preserve"> ...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زمينه‌ى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اقتصاد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انجام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گرفته</w:t>
      </w:r>
      <w:r w:rsidRPr="00C10364">
        <w:rPr>
          <w:rFonts w:cs="B Mitra"/>
          <w:sz w:val="24"/>
          <w:szCs w:val="24"/>
          <w:rtl/>
        </w:rPr>
        <w:t xml:space="preserve"> - </w:t>
      </w:r>
      <w:r w:rsidRPr="00C10364">
        <w:rPr>
          <w:rFonts w:cs="B Mitra" w:hint="cs"/>
          <w:sz w:val="24"/>
          <w:szCs w:val="24"/>
          <w:rtl/>
        </w:rPr>
        <w:t>مثل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سهام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عدالت،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ادامه‌ى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طرحهاى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نيمه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تمام،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نوع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عدالت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ارائه‌ى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تسهيلات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بانكى،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صندوق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مهر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رضا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امثال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اينها</w:t>
      </w:r>
      <w:r w:rsidR="00E23616">
        <w:rPr>
          <w:rFonts w:cs="B Mitra" w:hint="cs"/>
          <w:sz w:val="24"/>
          <w:szCs w:val="24"/>
          <w:rtl/>
        </w:rPr>
        <w:t>.</w:t>
      </w:r>
      <w:r w:rsidR="00E23616">
        <w:rPr>
          <w:rFonts w:cs="B Mitra" w:hint="cs"/>
          <w:sz w:val="24"/>
          <w:szCs w:val="24"/>
          <w:rtl/>
        </w:rPr>
        <w:tab/>
        <w:t xml:space="preserve">        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E23616">
        <w:rPr>
          <w:rStyle w:val="Char0"/>
          <w:rtl/>
        </w:rPr>
        <w:t xml:space="preserve">( </w:t>
      </w:r>
      <w:r w:rsidRPr="00E23616">
        <w:rPr>
          <w:rStyle w:val="Char0"/>
          <w:rFonts w:hint="cs"/>
          <w:rtl/>
        </w:rPr>
        <w:t>بیانات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دیدار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با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هیئت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دولت؛</w:t>
      </w:r>
      <w:r w:rsidRPr="00E23616">
        <w:rPr>
          <w:rStyle w:val="Char0"/>
          <w:rtl/>
        </w:rPr>
        <w:t xml:space="preserve">6 </w:t>
      </w:r>
      <w:r w:rsidRPr="00E23616">
        <w:rPr>
          <w:rStyle w:val="Char0"/>
          <w:rFonts w:hint="cs"/>
          <w:rtl/>
        </w:rPr>
        <w:t>شهریور</w:t>
      </w:r>
      <w:r w:rsidRPr="00E23616">
        <w:rPr>
          <w:rStyle w:val="Char0"/>
          <w:rtl/>
        </w:rPr>
        <w:t>85)</w:t>
      </w:r>
    </w:p>
    <w:p w:rsidR="009D15A5" w:rsidRPr="00C10364" w:rsidDel="002F10B6" w:rsidRDefault="009D15A5" w:rsidP="00613871">
      <w:pPr>
        <w:bidi/>
        <w:spacing w:before="0" w:line="276" w:lineRule="auto"/>
        <w:rPr>
          <w:del w:id="2" w:author="محمد فاطمی مهر" w:date="2013-05-08T17:06:00Z"/>
          <w:rFonts w:cs="B Mitra"/>
          <w:sz w:val="24"/>
          <w:szCs w:val="24"/>
          <w:rtl/>
        </w:rPr>
      </w:pPr>
      <w:r w:rsidRPr="00C10364">
        <w:rPr>
          <w:rFonts w:cs="B Mitra" w:hint="cs"/>
          <w:sz w:val="24"/>
          <w:szCs w:val="24"/>
          <w:rtl/>
        </w:rPr>
        <w:t>بنده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دولتهاى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قبل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سه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مرتبه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كتباً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شفاهاً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دولتها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گفته‌‌‌‌‌‌ام،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منتها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دنبال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نميرفتند؛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سختى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پردردسرى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همين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طور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ترجيح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ميدادند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بماند</w:t>
      </w:r>
      <w:r w:rsidRPr="00C10364">
        <w:rPr>
          <w:rFonts w:cs="B Mitra"/>
          <w:sz w:val="24"/>
          <w:szCs w:val="24"/>
          <w:rtl/>
        </w:rPr>
        <w:t xml:space="preserve">. </w:t>
      </w:r>
      <w:r w:rsidR="00E23616">
        <w:rPr>
          <w:rFonts w:cs="B Mitra" w:hint="cs"/>
          <w:sz w:val="24"/>
          <w:szCs w:val="24"/>
          <w:rtl/>
        </w:rPr>
        <w:tab/>
      </w:r>
      <w:r w:rsidR="00E23616">
        <w:rPr>
          <w:rFonts w:cs="B Mitra" w:hint="cs"/>
          <w:sz w:val="24"/>
          <w:szCs w:val="24"/>
          <w:rtl/>
        </w:rPr>
        <w:tab/>
        <w:t xml:space="preserve">      </w:t>
      </w:r>
      <w:r w:rsidRPr="00E23616">
        <w:rPr>
          <w:rStyle w:val="Char0"/>
          <w:rtl/>
        </w:rPr>
        <w:t xml:space="preserve">( </w:t>
      </w:r>
      <w:r w:rsidRPr="00E23616">
        <w:rPr>
          <w:rStyle w:val="Char0"/>
          <w:rFonts w:hint="cs"/>
          <w:rtl/>
        </w:rPr>
        <w:t>بیانات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دیدار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با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هیئت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دولت؛</w:t>
      </w:r>
      <w:r w:rsidRPr="00E23616">
        <w:rPr>
          <w:rStyle w:val="Char0"/>
          <w:rtl/>
        </w:rPr>
        <w:t xml:space="preserve">18 </w:t>
      </w:r>
      <w:r w:rsidRPr="00E23616">
        <w:rPr>
          <w:rStyle w:val="Char0"/>
          <w:rFonts w:hint="cs"/>
          <w:rtl/>
        </w:rPr>
        <w:t>شهریور</w:t>
      </w:r>
      <w:r w:rsidRPr="00E23616">
        <w:rPr>
          <w:rStyle w:val="Char0"/>
          <w:rtl/>
        </w:rPr>
        <w:t>88)</w:t>
      </w:r>
      <w:ins w:id="3" w:author="محمد فاطمی مهر" w:date="2013-05-08T17:06:00Z">
        <w:r w:rsidRPr="00C10364" w:rsidDel="002F10B6">
          <w:rPr>
            <w:rFonts w:cs="B Mitra" w:hint="cs"/>
            <w:sz w:val="24"/>
            <w:szCs w:val="24"/>
            <w:rtl/>
          </w:rPr>
          <w:t xml:space="preserve"> </w:t>
        </w:r>
      </w:ins>
    </w:p>
    <w:p w:rsidR="009D15A5" w:rsidRPr="00C10364" w:rsidRDefault="009D15A5" w:rsidP="00E23616">
      <w:pPr>
        <w:pStyle w:val="a"/>
        <w:outlineLvl w:val="0"/>
        <w:rPr>
          <w:rtl/>
        </w:rPr>
      </w:pPr>
      <w:r w:rsidRPr="00C10364">
        <w:rPr>
          <w:rFonts w:hint="cs"/>
          <w:rtl/>
        </w:rPr>
        <w:t>سفرهای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استانی</w:t>
      </w:r>
    </w:p>
    <w:p w:rsidR="009D15A5" w:rsidRPr="00E23616" w:rsidRDefault="009D15A5" w:rsidP="00613871">
      <w:pPr>
        <w:bidi/>
        <w:spacing w:before="0" w:line="276" w:lineRule="auto"/>
        <w:rPr>
          <w:rStyle w:val="Char0"/>
        </w:rPr>
      </w:pPr>
      <w:r w:rsidRPr="00C10364">
        <w:rPr>
          <w:rFonts w:cs="B Mitra" w:hint="cs"/>
          <w:sz w:val="24"/>
          <w:szCs w:val="24"/>
          <w:rtl/>
        </w:rPr>
        <w:t>رفتن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شهرها،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رفتن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شهرهاى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كوچك،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نقاط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كشور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زير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پا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گذاشتن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هيچ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نقطه‌اى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كشور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منظر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خبرگى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كارشناسى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قرار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ندادن،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اينها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چيزهاى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باارزشى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E23616">
        <w:rPr>
          <w:rStyle w:val="Char0"/>
          <w:rtl/>
        </w:rPr>
        <w:t xml:space="preserve">( </w:t>
      </w:r>
      <w:r w:rsidRPr="00E23616">
        <w:rPr>
          <w:rStyle w:val="Char0"/>
          <w:rFonts w:hint="cs"/>
          <w:rtl/>
        </w:rPr>
        <w:t>بیانات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دیدار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با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هیئت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دولت؛</w:t>
      </w:r>
      <w:r w:rsidRPr="00E23616">
        <w:rPr>
          <w:rStyle w:val="Char0"/>
          <w:rtl/>
        </w:rPr>
        <w:t xml:space="preserve">2 </w:t>
      </w:r>
      <w:r w:rsidRPr="00E23616">
        <w:rPr>
          <w:rStyle w:val="Char0"/>
          <w:rFonts w:hint="cs"/>
          <w:rtl/>
        </w:rPr>
        <w:t>شهریور</w:t>
      </w:r>
      <w:r w:rsidRPr="00E23616">
        <w:rPr>
          <w:rStyle w:val="Char0"/>
          <w:rtl/>
        </w:rPr>
        <w:t>87)</w:t>
      </w:r>
    </w:p>
    <w:p w:rsidR="009D15A5" w:rsidRPr="00C10364" w:rsidRDefault="009D15A5" w:rsidP="00E23616">
      <w:pPr>
        <w:pStyle w:val="a"/>
        <w:outlineLvl w:val="0"/>
      </w:pPr>
      <w:r w:rsidRPr="00C10364">
        <w:rPr>
          <w:rFonts w:hint="cs"/>
          <w:rtl/>
        </w:rPr>
        <w:t>ضدیت با اسراف و تبذیر</w:t>
      </w:r>
      <w:r w:rsidRPr="00C10364">
        <w:rPr>
          <w:rtl/>
        </w:rPr>
        <w:t xml:space="preserve">   </w:t>
      </w:r>
    </w:p>
    <w:p w:rsidR="009D15A5" w:rsidRPr="00E23616" w:rsidRDefault="009D15A5" w:rsidP="00E23616">
      <w:pPr>
        <w:spacing w:before="0" w:line="276" w:lineRule="auto"/>
        <w:rPr>
          <w:rStyle w:val="Char0"/>
        </w:rPr>
      </w:pPr>
      <w:r w:rsidRPr="00E23616">
        <w:rPr>
          <w:rFonts w:cs="B Mitra" w:hint="cs"/>
          <w:sz w:val="24"/>
          <w:szCs w:val="24"/>
          <w:rtl/>
        </w:rPr>
        <w:t>اجتناب</w:t>
      </w:r>
      <w:r w:rsidRPr="00E23616">
        <w:rPr>
          <w:rFonts w:cs="B Mitra"/>
          <w:sz w:val="24"/>
          <w:szCs w:val="24"/>
          <w:rtl/>
        </w:rPr>
        <w:t xml:space="preserve"> </w:t>
      </w:r>
      <w:r w:rsidRPr="00E23616">
        <w:rPr>
          <w:rFonts w:cs="B Mitra" w:hint="cs"/>
          <w:sz w:val="24"/>
          <w:szCs w:val="24"/>
          <w:rtl/>
        </w:rPr>
        <w:t>از</w:t>
      </w:r>
      <w:r w:rsidRPr="00E23616">
        <w:rPr>
          <w:rFonts w:cs="B Mitra"/>
          <w:sz w:val="24"/>
          <w:szCs w:val="24"/>
          <w:rtl/>
        </w:rPr>
        <w:t xml:space="preserve"> </w:t>
      </w:r>
      <w:r w:rsidRPr="00E23616">
        <w:rPr>
          <w:rFonts w:cs="B Mitra" w:hint="cs"/>
          <w:sz w:val="24"/>
          <w:szCs w:val="24"/>
          <w:rtl/>
        </w:rPr>
        <w:t>اسراف</w:t>
      </w:r>
      <w:r w:rsidRPr="00E23616">
        <w:rPr>
          <w:rFonts w:cs="B Mitra"/>
          <w:sz w:val="24"/>
          <w:szCs w:val="24"/>
          <w:rtl/>
        </w:rPr>
        <w:t xml:space="preserve"> </w:t>
      </w:r>
      <w:r w:rsidRPr="00E23616">
        <w:rPr>
          <w:rFonts w:cs="B Mitra" w:hint="cs"/>
          <w:sz w:val="24"/>
          <w:szCs w:val="24"/>
          <w:rtl/>
        </w:rPr>
        <w:t>و</w:t>
      </w:r>
      <w:r w:rsidRPr="00E23616">
        <w:rPr>
          <w:rFonts w:cs="B Mitra"/>
          <w:sz w:val="24"/>
          <w:szCs w:val="24"/>
          <w:rtl/>
        </w:rPr>
        <w:t xml:space="preserve"> </w:t>
      </w:r>
      <w:r w:rsidRPr="00E23616">
        <w:rPr>
          <w:rFonts w:cs="B Mitra" w:hint="cs"/>
          <w:sz w:val="24"/>
          <w:szCs w:val="24"/>
          <w:rtl/>
        </w:rPr>
        <w:t>ريخت‌وپاش</w:t>
      </w:r>
      <w:r w:rsidRPr="00E23616">
        <w:rPr>
          <w:rFonts w:cs="B Mitra"/>
          <w:sz w:val="24"/>
          <w:szCs w:val="24"/>
          <w:rtl/>
        </w:rPr>
        <w:t xml:space="preserve"> </w:t>
      </w:r>
      <w:r w:rsidRPr="00E23616">
        <w:rPr>
          <w:rFonts w:cs="B Mitra" w:hint="cs"/>
          <w:sz w:val="24"/>
          <w:szCs w:val="24"/>
          <w:rtl/>
        </w:rPr>
        <w:t>كه</w:t>
      </w:r>
      <w:r w:rsidRPr="00E23616">
        <w:rPr>
          <w:rFonts w:cs="B Mitra"/>
          <w:sz w:val="24"/>
          <w:szCs w:val="24"/>
          <w:rtl/>
        </w:rPr>
        <w:t xml:space="preserve"> </w:t>
      </w:r>
      <w:r w:rsidRPr="00E23616">
        <w:rPr>
          <w:rFonts w:cs="B Mitra" w:hint="cs"/>
          <w:sz w:val="24"/>
          <w:szCs w:val="24"/>
          <w:rtl/>
        </w:rPr>
        <w:t>جزو</w:t>
      </w:r>
      <w:r w:rsidRPr="00E23616">
        <w:rPr>
          <w:rFonts w:cs="B Mitra"/>
          <w:sz w:val="24"/>
          <w:szCs w:val="24"/>
          <w:rtl/>
        </w:rPr>
        <w:t xml:space="preserve"> </w:t>
      </w:r>
      <w:r w:rsidRPr="00E23616">
        <w:rPr>
          <w:rFonts w:cs="B Mitra" w:hint="cs"/>
          <w:sz w:val="24"/>
          <w:szCs w:val="24"/>
          <w:rtl/>
        </w:rPr>
        <w:t>برنامه‌هاى</w:t>
      </w:r>
      <w:r w:rsidRPr="00E23616">
        <w:rPr>
          <w:rFonts w:cs="B Mitra"/>
          <w:sz w:val="24"/>
          <w:szCs w:val="24"/>
          <w:rtl/>
        </w:rPr>
        <w:t xml:space="preserve"> </w:t>
      </w:r>
      <w:r w:rsidRPr="00E23616">
        <w:rPr>
          <w:rFonts w:cs="B Mitra" w:hint="cs"/>
          <w:sz w:val="24"/>
          <w:szCs w:val="24"/>
          <w:rtl/>
        </w:rPr>
        <w:t>بسيار</w:t>
      </w:r>
      <w:r w:rsidRPr="00E23616">
        <w:rPr>
          <w:rFonts w:cs="B Mitra"/>
          <w:sz w:val="24"/>
          <w:szCs w:val="24"/>
          <w:rtl/>
        </w:rPr>
        <w:t xml:space="preserve"> </w:t>
      </w:r>
      <w:r w:rsidRPr="00E23616">
        <w:rPr>
          <w:rFonts w:cs="B Mitra" w:hint="cs"/>
          <w:sz w:val="24"/>
          <w:szCs w:val="24"/>
          <w:rtl/>
        </w:rPr>
        <w:t>خوب</w:t>
      </w:r>
      <w:r w:rsidRPr="00E23616">
        <w:rPr>
          <w:rFonts w:cs="B Mitra"/>
          <w:sz w:val="24"/>
          <w:szCs w:val="24"/>
          <w:rtl/>
        </w:rPr>
        <w:t xml:space="preserve"> </w:t>
      </w:r>
      <w:r w:rsidRPr="00E23616">
        <w:rPr>
          <w:rFonts w:cs="B Mitra" w:hint="cs"/>
          <w:sz w:val="24"/>
          <w:szCs w:val="24"/>
          <w:rtl/>
        </w:rPr>
        <w:t>شماهاست</w:t>
      </w:r>
      <w:r w:rsidRPr="00E23616">
        <w:rPr>
          <w:rFonts w:cs="B Mitra"/>
          <w:sz w:val="24"/>
          <w:szCs w:val="24"/>
          <w:rtl/>
        </w:rPr>
        <w:t>.</w:t>
      </w:r>
      <w:ins w:id="4" w:author="محمد فاطمی مهر" w:date="2013-05-08T17:09:00Z">
        <w:r w:rsidRPr="00E23616">
          <w:rPr>
            <w:rFonts w:cs="B Mitra" w:hint="cs"/>
            <w:sz w:val="24"/>
            <w:szCs w:val="24"/>
            <w:rtl/>
          </w:rPr>
          <w:t xml:space="preserve"> </w:t>
        </w:r>
      </w:ins>
      <w:r w:rsidR="00E23616" w:rsidRPr="00E23616">
        <w:rPr>
          <w:rStyle w:val="Char0"/>
          <w:rFonts w:hint="cs"/>
          <w:rtl/>
        </w:rPr>
        <w:t>(</w:t>
      </w:r>
      <w:r w:rsidRPr="00E23616">
        <w:rPr>
          <w:rStyle w:val="Char0"/>
          <w:rFonts w:hint="cs"/>
          <w:rtl/>
        </w:rPr>
        <w:t>بیانات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دیدار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با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هیئت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 xml:space="preserve">دولت در </w:t>
      </w:r>
      <w:r w:rsidRPr="00E23616">
        <w:rPr>
          <w:rStyle w:val="Char0"/>
          <w:rtl/>
        </w:rPr>
        <w:t xml:space="preserve">6 </w:t>
      </w:r>
      <w:r w:rsidRPr="00E23616">
        <w:rPr>
          <w:rStyle w:val="Char0"/>
          <w:rFonts w:hint="cs"/>
          <w:rtl/>
        </w:rPr>
        <w:t>شهریور</w:t>
      </w:r>
      <w:r w:rsidRPr="00E23616">
        <w:rPr>
          <w:rStyle w:val="Char0"/>
          <w:rtl/>
        </w:rPr>
        <w:t>85</w:t>
      </w:r>
      <w:r w:rsidR="00E23616" w:rsidRPr="00E23616">
        <w:rPr>
          <w:rStyle w:val="Char0"/>
          <w:rFonts w:hint="cs"/>
          <w:rtl/>
        </w:rPr>
        <w:t>)</w:t>
      </w:r>
    </w:p>
    <w:p w:rsidR="009D15A5" w:rsidRPr="00C10364" w:rsidRDefault="009D15A5" w:rsidP="00E23616">
      <w:pPr>
        <w:pStyle w:val="a"/>
        <w:outlineLvl w:val="0"/>
        <w:rPr>
          <w:rtl/>
        </w:rPr>
      </w:pPr>
      <w:r w:rsidRPr="00C10364">
        <w:rPr>
          <w:rFonts w:hint="cs"/>
          <w:rtl/>
        </w:rPr>
        <w:lastRenderedPageBreak/>
        <w:t>عزت مداری بین المللی</w:t>
      </w:r>
    </w:p>
    <w:p w:rsidR="009D15A5" w:rsidRPr="00C10364" w:rsidRDefault="009D15A5" w:rsidP="00E23616">
      <w:pPr>
        <w:bidi/>
        <w:spacing w:before="0" w:after="0" w:line="276" w:lineRule="auto"/>
        <w:rPr>
          <w:rFonts w:cs="B Mitra"/>
          <w:sz w:val="24"/>
          <w:szCs w:val="24"/>
        </w:rPr>
      </w:pP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لحاظ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انعكاس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بين‌المللى،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كشور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يك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عزت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كم‌سابقه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يا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بى‌سابقه‌اى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برخوردار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ابهت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نظام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اسلامى،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عظمت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ايران،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رسايى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شفافيت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اغراض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اهداف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جمهورى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اسلامى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دنياى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اسلام،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بيش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هميشه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="00E23616">
        <w:rPr>
          <w:rFonts w:cs="B Mitra" w:hint="cs"/>
          <w:sz w:val="24"/>
          <w:szCs w:val="24"/>
          <w:rtl/>
        </w:rPr>
        <w:t>.</w:t>
      </w:r>
    </w:p>
    <w:p w:rsidR="009D15A5" w:rsidRPr="00C10364" w:rsidRDefault="009D15A5" w:rsidP="00E23616">
      <w:pPr>
        <w:pStyle w:val="a0"/>
        <w:bidi w:val="0"/>
      </w:pPr>
      <w:r w:rsidRPr="00C10364">
        <w:rPr>
          <w:rtl/>
        </w:rPr>
        <w:t xml:space="preserve">( </w:t>
      </w:r>
      <w:r w:rsidRPr="00C10364">
        <w:rPr>
          <w:rFonts w:hint="cs"/>
          <w:rtl/>
        </w:rPr>
        <w:t>بیانات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در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دیدار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با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هیئت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دولت؛</w:t>
      </w:r>
      <w:r w:rsidRPr="00C10364">
        <w:rPr>
          <w:rtl/>
        </w:rPr>
        <w:t xml:space="preserve">6 </w:t>
      </w:r>
      <w:r w:rsidRPr="00C10364">
        <w:rPr>
          <w:rFonts w:hint="cs"/>
          <w:rtl/>
        </w:rPr>
        <w:t>شهریور</w:t>
      </w:r>
      <w:r w:rsidRPr="00C10364">
        <w:rPr>
          <w:rtl/>
        </w:rPr>
        <w:t>85)</w:t>
      </w:r>
    </w:p>
    <w:p w:rsidR="00BA63F1" w:rsidRPr="00C10364" w:rsidRDefault="00BA63F1" w:rsidP="00BA63F1">
      <w:pPr>
        <w:pStyle w:val="a"/>
        <w:outlineLvl w:val="0"/>
        <w:rPr>
          <w:rtl/>
        </w:rPr>
      </w:pPr>
      <w:r w:rsidRPr="00C10364">
        <w:rPr>
          <w:rFonts w:hint="cs"/>
          <w:rtl/>
        </w:rPr>
        <w:t>سرعت اقدام</w:t>
      </w:r>
    </w:p>
    <w:p w:rsidR="00BA63F1" w:rsidRDefault="00BA63F1" w:rsidP="00BA63F1">
      <w:pPr>
        <w:bidi/>
        <w:spacing w:before="0" w:after="0" w:line="276" w:lineRule="auto"/>
        <w:rPr>
          <w:rFonts w:cs="B Mitra" w:hint="cs"/>
          <w:sz w:val="24"/>
          <w:szCs w:val="24"/>
          <w:rtl/>
        </w:rPr>
      </w:pP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سرعت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عملى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رفتار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مشاهده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</w:t>
      </w:r>
      <w:r>
        <w:rPr>
          <w:rFonts w:cs="B Mitra" w:hint="cs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شود،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چيز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ممدوحى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است؛</w:t>
      </w:r>
    </w:p>
    <w:p w:rsidR="00BA63F1" w:rsidRDefault="00BA63F1" w:rsidP="00BA63F1">
      <w:pPr>
        <w:spacing w:before="0" w:line="276" w:lineRule="auto"/>
        <w:rPr>
          <w:rStyle w:val="Char0"/>
          <w:rtl/>
        </w:rPr>
      </w:pPr>
      <w:r w:rsidRPr="00C10364">
        <w:rPr>
          <w:rFonts w:cs="B Mitra"/>
          <w:sz w:val="24"/>
          <w:szCs w:val="24"/>
          <w:rtl/>
        </w:rPr>
        <w:t xml:space="preserve"> </w:t>
      </w:r>
      <w:r w:rsidRPr="00E23616">
        <w:rPr>
          <w:rStyle w:val="Char0"/>
          <w:rtl/>
        </w:rPr>
        <w:t xml:space="preserve">( </w:t>
      </w:r>
      <w:r w:rsidRPr="00E23616">
        <w:rPr>
          <w:rStyle w:val="Char0"/>
          <w:rFonts w:hint="cs"/>
          <w:rtl/>
        </w:rPr>
        <w:t>بیانات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دیدار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با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هیئت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دولت؛</w:t>
      </w:r>
      <w:r w:rsidRPr="00E23616">
        <w:rPr>
          <w:rStyle w:val="Char0"/>
          <w:rtl/>
        </w:rPr>
        <w:t xml:space="preserve">6 </w:t>
      </w:r>
      <w:r w:rsidRPr="00E23616">
        <w:rPr>
          <w:rStyle w:val="Char0"/>
          <w:rFonts w:hint="cs"/>
          <w:rtl/>
        </w:rPr>
        <w:t>شهریور</w:t>
      </w:r>
      <w:r w:rsidRPr="00E23616">
        <w:rPr>
          <w:rStyle w:val="Char0"/>
          <w:rtl/>
        </w:rPr>
        <w:t>85)</w:t>
      </w:r>
    </w:p>
    <w:p w:rsidR="00BA63F1" w:rsidRPr="00C10364" w:rsidRDefault="00BA63F1" w:rsidP="00BA63F1">
      <w:pPr>
        <w:pStyle w:val="a"/>
        <w:outlineLvl w:val="0"/>
        <w:rPr>
          <w:rtl/>
        </w:rPr>
      </w:pPr>
      <w:r w:rsidRPr="00C10364">
        <w:rPr>
          <w:rFonts w:hint="cs"/>
          <w:rtl/>
        </w:rPr>
        <w:t>تلاش به وقفه برای خدمت رسانی</w:t>
      </w:r>
    </w:p>
    <w:p w:rsidR="00BA63F1" w:rsidRDefault="00BA63F1" w:rsidP="00BA63F1">
      <w:pPr>
        <w:bidi/>
        <w:spacing w:before="0" w:after="0" w:line="276" w:lineRule="auto"/>
        <w:rPr>
          <w:rFonts w:cs="B Mitra" w:hint="cs"/>
          <w:sz w:val="24"/>
          <w:szCs w:val="24"/>
          <w:rtl/>
        </w:rPr>
      </w:pPr>
      <w:r w:rsidRPr="00C10364">
        <w:rPr>
          <w:rFonts w:cs="B Mitra" w:hint="cs"/>
          <w:sz w:val="24"/>
          <w:szCs w:val="24"/>
          <w:rtl/>
        </w:rPr>
        <w:t>مقام معظم رهبری در خصوص این سه ویژگی فرمودند: «شايسته‌سالارى</w:t>
      </w:r>
      <w:r w:rsidRPr="00C10364">
        <w:rPr>
          <w:rFonts w:cs="B Mitra" w:hint="eastAsia"/>
          <w:sz w:val="24"/>
          <w:szCs w:val="24"/>
          <w:rtl/>
        </w:rPr>
        <w:t>»</w:t>
      </w:r>
      <w:r w:rsidRPr="00C10364">
        <w:rPr>
          <w:rFonts w:cs="B Mitra" w:hint="cs"/>
          <w:sz w:val="24"/>
          <w:szCs w:val="24"/>
          <w:rtl/>
        </w:rPr>
        <w:t>،</w:t>
      </w:r>
      <w:r w:rsidRPr="00C10364">
        <w:rPr>
          <w:rFonts w:cs="B Mitra"/>
          <w:sz w:val="24"/>
          <w:szCs w:val="24"/>
          <w:rtl/>
        </w:rPr>
        <w:t xml:space="preserve"> «</w:t>
      </w:r>
      <w:r w:rsidRPr="00C10364">
        <w:rPr>
          <w:rFonts w:cs="B Mitra" w:hint="cs"/>
          <w:sz w:val="24"/>
          <w:szCs w:val="24"/>
          <w:rtl/>
        </w:rPr>
        <w:t>نظارت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عملكرد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زيرمجموعه</w:t>
      </w:r>
      <w:r w:rsidRPr="00C10364">
        <w:rPr>
          <w:rFonts w:cs="B Mitra" w:hint="eastAsia"/>
          <w:sz w:val="24"/>
          <w:szCs w:val="24"/>
          <w:rtl/>
        </w:rPr>
        <w:t>»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«</w:t>
      </w:r>
      <w:r w:rsidRPr="00C10364">
        <w:rPr>
          <w:rFonts w:cs="B Mitra" w:hint="cs"/>
          <w:sz w:val="24"/>
          <w:szCs w:val="24"/>
          <w:rtl/>
        </w:rPr>
        <w:t>تلاش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بى‌وقفه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براى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خدمات</w:t>
      </w:r>
      <w:r w:rsidRPr="00C10364">
        <w:rPr>
          <w:rFonts w:cs="B Mitra" w:hint="eastAsia"/>
          <w:sz w:val="24"/>
          <w:szCs w:val="24"/>
          <w:rtl/>
        </w:rPr>
        <w:t>»</w:t>
      </w:r>
      <w:r w:rsidRPr="00C10364">
        <w:rPr>
          <w:rFonts w:cs="B Mitra" w:hint="cs"/>
          <w:sz w:val="24"/>
          <w:szCs w:val="24"/>
          <w:rtl/>
        </w:rPr>
        <w:t>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انصافاً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مورد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برجسته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تلاش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بى‌وقفه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حقيقتاً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شاهدند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شاهديم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حركت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پُرتلاشى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</w:t>
      </w:r>
      <w:r w:rsidRPr="00C10364">
        <w:rPr>
          <w:rFonts w:cs="B Mitra"/>
          <w:sz w:val="24"/>
          <w:szCs w:val="24"/>
          <w:rtl/>
        </w:rPr>
        <w:t xml:space="preserve"> - </w:t>
      </w:r>
      <w:r w:rsidRPr="00C10364">
        <w:rPr>
          <w:rFonts w:cs="B Mitra" w:hint="cs"/>
          <w:sz w:val="24"/>
          <w:szCs w:val="24"/>
          <w:rtl/>
        </w:rPr>
        <w:t>بخصوص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شخص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آقاى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رئيس‌جمهور</w:t>
      </w:r>
      <w:r w:rsidRPr="00C10364">
        <w:rPr>
          <w:rFonts w:cs="B Mitra"/>
          <w:sz w:val="24"/>
          <w:szCs w:val="24"/>
          <w:rtl/>
        </w:rPr>
        <w:t xml:space="preserve"> - </w:t>
      </w:r>
      <w:r w:rsidRPr="00C10364">
        <w:rPr>
          <w:rFonts w:cs="B Mitra" w:hint="cs"/>
          <w:sz w:val="24"/>
          <w:szCs w:val="24"/>
          <w:rtl/>
        </w:rPr>
        <w:t>نشان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</w:t>
      </w:r>
      <w:r>
        <w:rPr>
          <w:rFonts w:cs="B Mitra" w:hint="cs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دهند،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خيلى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باارزش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 xml:space="preserve">. </w:t>
      </w:r>
    </w:p>
    <w:p w:rsidR="00BA63F1" w:rsidRPr="00E23616" w:rsidRDefault="00BA63F1" w:rsidP="00BA63F1">
      <w:pPr>
        <w:spacing w:before="0" w:line="276" w:lineRule="auto"/>
        <w:rPr>
          <w:rStyle w:val="Char0"/>
          <w:rtl/>
        </w:rPr>
      </w:pPr>
      <w:r w:rsidRPr="00E23616">
        <w:rPr>
          <w:rStyle w:val="Char0"/>
          <w:rtl/>
        </w:rPr>
        <w:t xml:space="preserve">( </w:t>
      </w:r>
      <w:r w:rsidRPr="00E23616">
        <w:rPr>
          <w:rStyle w:val="Char0"/>
          <w:rFonts w:hint="cs"/>
          <w:rtl/>
        </w:rPr>
        <w:t>بیانات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دیدار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با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هیئت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دولت؛</w:t>
      </w:r>
      <w:r w:rsidRPr="00E23616">
        <w:rPr>
          <w:rStyle w:val="Char0"/>
          <w:rtl/>
        </w:rPr>
        <w:t xml:space="preserve">6 </w:t>
      </w:r>
      <w:r w:rsidRPr="00E23616">
        <w:rPr>
          <w:rStyle w:val="Char0"/>
          <w:rFonts w:hint="cs"/>
          <w:rtl/>
        </w:rPr>
        <w:t>شهریور</w:t>
      </w:r>
      <w:r w:rsidRPr="00E23616">
        <w:rPr>
          <w:rStyle w:val="Char0"/>
          <w:rtl/>
        </w:rPr>
        <w:t>85)</w:t>
      </w:r>
    </w:p>
    <w:p w:rsidR="009D15A5" w:rsidRPr="00C10364" w:rsidRDefault="009D15A5" w:rsidP="00E23616">
      <w:pPr>
        <w:pStyle w:val="a"/>
        <w:outlineLvl w:val="0"/>
        <w:rPr>
          <w:rtl/>
        </w:rPr>
      </w:pPr>
      <w:r w:rsidRPr="00C10364">
        <w:rPr>
          <w:rFonts w:hint="cs"/>
          <w:rtl/>
        </w:rPr>
        <w:t>شجاعت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 xml:space="preserve">اقدام </w:t>
      </w:r>
    </w:p>
    <w:p w:rsidR="00BA63F1" w:rsidRDefault="009D15A5" w:rsidP="00BA63F1">
      <w:pPr>
        <w:bidi/>
        <w:spacing w:before="0" w:after="0" w:line="276" w:lineRule="auto"/>
        <w:rPr>
          <w:rFonts w:cs="B Mitra" w:hint="cs"/>
          <w:sz w:val="24"/>
          <w:szCs w:val="24"/>
          <w:rtl/>
        </w:rPr>
      </w:pPr>
      <w:r w:rsidRPr="00C10364">
        <w:rPr>
          <w:rFonts w:cs="B Mitra" w:hint="cs"/>
          <w:sz w:val="24"/>
          <w:szCs w:val="24"/>
          <w:rtl/>
        </w:rPr>
        <w:t>جرأت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ايجاد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تحول؛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حالت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روحى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براى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تحول‌آفرينى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جرأت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دارد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اقدام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مى‌كند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نمى‌خواهم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بگويم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اقدامها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صددرصد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درست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نه،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ممكن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يك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جايى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اشتباه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باشد؛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اما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نفس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انسان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حالت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دليرى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مقابل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مشكلات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داشته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باشد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تصميم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بگيرد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براى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رفع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مشكلات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اقدام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بكند،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چيز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باارزشى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خوشبختانه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هست</w:t>
      </w:r>
      <w:r w:rsidRPr="00C10364">
        <w:rPr>
          <w:rFonts w:cs="B Mitra"/>
          <w:sz w:val="24"/>
          <w:szCs w:val="24"/>
          <w:rtl/>
        </w:rPr>
        <w:t xml:space="preserve">. </w:t>
      </w:r>
    </w:p>
    <w:p w:rsidR="009D15A5" w:rsidRPr="00E23616" w:rsidRDefault="009D15A5" w:rsidP="00BA63F1">
      <w:pPr>
        <w:spacing w:before="0" w:line="276" w:lineRule="auto"/>
        <w:rPr>
          <w:rStyle w:val="Char0"/>
          <w:rtl/>
        </w:rPr>
      </w:pPr>
      <w:r w:rsidRPr="00E23616">
        <w:rPr>
          <w:rStyle w:val="Char0"/>
          <w:rtl/>
        </w:rPr>
        <w:t xml:space="preserve">( </w:t>
      </w:r>
      <w:r w:rsidRPr="00E23616">
        <w:rPr>
          <w:rStyle w:val="Char0"/>
          <w:rFonts w:hint="cs"/>
          <w:rtl/>
        </w:rPr>
        <w:t>بیانات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دیدار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با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هیئت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دولت؛</w:t>
      </w:r>
      <w:r w:rsidRPr="00E23616">
        <w:rPr>
          <w:rStyle w:val="Char0"/>
          <w:rtl/>
        </w:rPr>
        <w:t xml:space="preserve">2 </w:t>
      </w:r>
      <w:r w:rsidRPr="00E23616">
        <w:rPr>
          <w:rStyle w:val="Char0"/>
          <w:rFonts w:hint="cs"/>
          <w:rtl/>
        </w:rPr>
        <w:t>شهریور</w:t>
      </w:r>
      <w:r w:rsidRPr="00E23616">
        <w:rPr>
          <w:rStyle w:val="Char0"/>
          <w:rtl/>
        </w:rPr>
        <w:t>87)</w:t>
      </w:r>
    </w:p>
    <w:p w:rsidR="00BA63F1" w:rsidRDefault="00BA63F1">
      <w:pPr>
        <w:spacing w:before="0" w:after="200" w:line="276" w:lineRule="auto"/>
        <w:jc w:val="left"/>
        <w:rPr>
          <w:rStyle w:val="Char0"/>
          <w:rtl/>
        </w:rPr>
      </w:pPr>
      <w:r>
        <w:rPr>
          <w:rStyle w:val="Char0"/>
          <w:rtl/>
        </w:rPr>
        <w:br w:type="page"/>
      </w:r>
    </w:p>
    <w:p w:rsidR="009D15A5" w:rsidRPr="00E23616" w:rsidRDefault="00BA63F1" w:rsidP="00BA63F1">
      <w:pPr>
        <w:bidi/>
        <w:spacing w:before="0" w:line="276" w:lineRule="auto"/>
        <w:rPr>
          <w:rStyle w:val="Char0"/>
          <w:rFonts w:hint="cs"/>
          <w:rtl/>
          <w:lang w:bidi="fa-IR"/>
        </w:rPr>
      </w:pPr>
      <w:r>
        <w:rPr>
          <w:rStyle w:val="Char0"/>
          <w:rFonts w:hint="cs"/>
          <w:rtl/>
          <w:lang w:bidi="fa-IR"/>
        </w:rPr>
        <w:lastRenderedPageBreak/>
        <w:t>نقاط ضعف</w:t>
      </w:r>
    </w:p>
    <w:p w:rsidR="009D15A5" w:rsidRPr="00C10364" w:rsidRDefault="009D15A5" w:rsidP="00613871">
      <w:pPr>
        <w:bidi/>
        <w:spacing w:before="0" w:line="276" w:lineRule="auto"/>
        <w:rPr>
          <w:rFonts w:cs="B Mitra"/>
          <w:sz w:val="24"/>
          <w:szCs w:val="24"/>
          <w:rtl/>
        </w:rPr>
      </w:pPr>
      <w:r w:rsidRPr="00C10364">
        <w:rPr>
          <w:rFonts w:cs="B Mitra" w:hint="cs"/>
          <w:sz w:val="24"/>
          <w:szCs w:val="24"/>
          <w:rtl/>
        </w:rPr>
        <w:t>نقاط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ضعف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 توصیه هایی که 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بیانات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رهبر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معظم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انقلاب خطاب به این دولت بوده قابل استنباط است</w:t>
      </w:r>
      <w:r w:rsidRPr="00C10364">
        <w:rPr>
          <w:rFonts w:cs="B Mitra"/>
          <w:sz w:val="24"/>
          <w:szCs w:val="24"/>
          <w:rtl/>
        </w:rPr>
        <w:t>:</w:t>
      </w:r>
    </w:p>
    <w:p w:rsidR="009D15A5" w:rsidRPr="00C10364" w:rsidRDefault="009D15A5" w:rsidP="00E23616">
      <w:pPr>
        <w:pStyle w:val="a"/>
        <w:outlineLvl w:val="0"/>
        <w:rPr>
          <w:rtl/>
        </w:rPr>
      </w:pPr>
      <w:r w:rsidRPr="00C10364">
        <w:rPr>
          <w:rFonts w:hint="cs"/>
          <w:rtl/>
        </w:rPr>
        <w:t>پرهیز از حاشیه سازی و بهانه سازی</w:t>
      </w:r>
    </w:p>
    <w:p w:rsidR="009D15A5" w:rsidRPr="00C10364" w:rsidRDefault="009D15A5" w:rsidP="00E23616">
      <w:pPr>
        <w:bidi/>
        <w:spacing w:before="0" w:line="276" w:lineRule="auto"/>
        <w:rPr>
          <w:rtl/>
        </w:rPr>
      </w:pPr>
      <w:r w:rsidRPr="00C10364">
        <w:rPr>
          <w:rFonts w:cs="B Mitra" w:hint="cs"/>
          <w:sz w:val="24"/>
          <w:szCs w:val="24"/>
          <w:rtl/>
        </w:rPr>
        <w:t>سعى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كنيد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دچار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حاشيه‌سازى‌هاى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مسئله‌دار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نشويد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دولت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دارد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ميكند،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تلاش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ميكند،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... با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اوضاع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احوال،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واقعاً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شايسته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سزاوار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نيست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حواشى‌اى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وجود</w:t>
      </w:r>
      <w:r w:rsidRPr="00C10364">
        <w:rPr>
          <w:rFonts w:cs="B Mitra"/>
          <w:sz w:val="24"/>
          <w:szCs w:val="24"/>
          <w:rtl/>
        </w:rPr>
        <w:t xml:space="preserve"> </w:t>
      </w:r>
      <w:r w:rsidR="00E23616">
        <w:rPr>
          <w:rFonts w:cs="B Mitra" w:hint="cs"/>
          <w:sz w:val="24"/>
          <w:szCs w:val="24"/>
          <w:rtl/>
        </w:rPr>
        <w:t>بيايد.</w:t>
      </w:r>
      <w:r w:rsidR="00E23616">
        <w:rPr>
          <w:rFonts w:cs="B Mitra" w:hint="cs"/>
          <w:sz w:val="24"/>
          <w:szCs w:val="24"/>
          <w:rtl/>
        </w:rPr>
        <w:tab/>
        <w:t xml:space="preserve">        </w:t>
      </w:r>
      <w:r w:rsidR="00E23616" w:rsidRPr="00E23616">
        <w:rPr>
          <w:rStyle w:val="Char0"/>
          <w:rtl/>
        </w:rPr>
        <w:t xml:space="preserve"> </w:t>
      </w:r>
      <w:r w:rsidRPr="00E23616">
        <w:rPr>
          <w:rStyle w:val="Char0"/>
          <w:rtl/>
        </w:rPr>
        <w:t xml:space="preserve">( </w:t>
      </w:r>
      <w:r w:rsidRPr="00E23616">
        <w:rPr>
          <w:rStyle w:val="Char0"/>
          <w:rFonts w:hint="cs"/>
          <w:rtl/>
        </w:rPr>
        <w:t>بیانات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دیدار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با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هیئت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دولت؛</w:t>
      </w:r>
      <w:r w:rsidRPr="00E23616">
        <w:rPr>
          <w:rStyle w:val="Char0"/>
          <w:rtl/>
        </w:rPr>
        <w:t xml:space="preserve">6 </w:t>
      </w:r>
      <w:r w:rsidRPr="00E23616">
        <w:rPr>
          <w:rStyle w:val="Char0"/>
          <w:rFonts w:hint="cs"/>
          <w:rtl/>
        </w:rPr>
        <w:t>شهریور</w:t>
      </w:r>
      <w:r w:rsidRPr="00E23616">
        <w:rPr>
          <w:rStyle w:val="Char0"/>
          <w:rtl/>
        </w:rPr>
        <w:t>90)</w:t>
      </w:r>
    </w:p>
    <w:p w:rsidR="00C10364" w:rsidRPr="00C10364" w:rsidRDefault="00C10364" w:rsidP="00E23616">
      <w:pPr>
        <w:pStyle w:val="a"/>
        <w:outlineLvl w:val="0"/>
        <w:rPr>
          <w:rtl/>
        </w:rPr>
      </w:pPr>
      <w:r w:rsidRPr="00C10364">
        <w:rPr>
          <w:rFonts w:hint="cs"/>
          <w:rtl/>
        </w:rPr>
        <w:t>مظلومیت زدایی و پرهیز از سطحی نگری در مقوله فرهنگ</w:t>
      </w:r>
    </w:p>
    <w:p w:rsidR="00C10364" w:rsidRPr="00C10364" w:rsidRDefault="00C10364" w:rsidP="00E23616">
      <w:pPr>
        <w:bidi/>
        <w:spacing w:before="0" w:after="0" w:line="276" w:lineRule="auto"/>
        <w:rPr>
          <w:rFonts w:cs="B Mitra"/>
          <w:sz w:val="24"/>
          <w:szCs w:val="24"/>
          <w:rtl/>
        </w:rPr>
      </w:pP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بخش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فرهنگ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رفع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مظلوميت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كنيد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بخش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فرهنگ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انصافاً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بخش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مظلومى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الان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گزارش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آقاى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رئيس‌جمهور،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اصلاً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اسمى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فرهنگ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نيامد؛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يا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اولويت‌بنديها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اولويت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فداى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اولويتهاى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ديگر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آنها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تقدم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پيدا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كرد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كوتاهى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وقت،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بيان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بشود</w:t>
      </w:r>
      <w:r w:rsidRPr="00C10364">
        <w:rPr>
          <w:rFonts w:cs="B Mitra"/>
          <w:sz w:val="24"/>
          <w:szCs w:val="24"/>
          <w:rtl/>
        </w:rPr>
        <w:t xml:space="preserve">!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مظلوميت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ديگر</w:t>
      </w:r>
      <w:r w:rsidRPr="00C10364">
        <w:rPr>
          <w:rFonts w:cs="B Mitra"/>
          <w:sz w:val="24"/>
          <w:szCs w:val="24"/>
          <w:rtl/>
        </w:rPr>
        <w:t xml:space="preserve">...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جمله‌ى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كارهايى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مسؤولين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فرهنگى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خيلى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بايد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آن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بپردازند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واقعاً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يك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دقيقه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آن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فروگذار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نكنند،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فرهنگ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عمومى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جامعه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ابزارها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وسائل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فرهنگى،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جهت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ارزشى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بدهند</w:t>
      </w:r>
      <w:r w:rsidRPr="00C10364">
        <w:rPr>
          <w:rFonts w:cs="B Mitra"/>
          <w:sz w:val="24"/>
          <w:szCs w:val="24"/>
          <w:rtl/>
        </w:rPr>
        <w:t xml:space="preserve">. </w:t>
      </w:r>
    </w:p>
    <w:p w:rsidR="00C10364" w:rsidRPr="00C10364" w:rsidRDefault="00C10364" w:rsidP="00E23616">
      <w:pPr>
        <w:pStyle w:val="a0"/>
        <w:bidi w:val="0"/>
        <w:rPr>
          <w:rtl/>
        </w:rPr>
      </w:pPr>
      <w:r w:rsidRPr="00C10364">
        <w:rPr>
          <w:rtl/>
        </w:rPr>
        <w:t xml:space="preserve">( </w:t>
      </w:r>
      <w:r w:rsidRPr="00C10364">
        <w:rPr>
          <w:rFonts w:hint="cs"/>
          <w:rtl/>
        </w:rPr>
        <w:t>بیانات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در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دیدار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با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هیئت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دولت؛</w:t>
      </w:r>
      <w:r w:rsidRPr="00C10364">
        <w:rPr>
          <w:rtl/>
        </w:rPr>
        <w:t xml:space="preserve">4 </w:t>
      </w:r>
      <w:r w:rsidRPr="00C10364">
        <w:rPr>
          <w:rFonts w:hint="cs"/>
          <w:rtl/>
        </w:rPr>
        <w:t>شهریور</w:t>
      </w:r>
      <w:r w:rsidRPr="00C10364">
        <w:rPr>
          <w:rtl/>
        </w:rPr>
        <w:t>86)</w:t>
      </w:r>
    </w:p>
    <w:p w:rsidR="00C10364" w:rsidRPr="00C10364" w:rsidRDefault="00C10364" w:rsidP="00E23616">
      <w:pPr>
        <w:pStyle w:val="a"/>
        <w:outlineLvl w:val="0"/>
        <w:rPr>
          <w:rtl/>
        </w:rPr>
      </w:pPr>
      <w:r w:rsidRPr="00C10364">
        <w:rPr>
          <w:rFonts w:hint="cs"/>
          <w:rtl/>
        </w:rPr>
        <w:t>توجه به نصیحت و خیرخواهی علمای دین</w:t>
      </w:r>
    </w:p>
    <w:p w:rsidR="00C10364" w:rsidRPr="00C10364" w:rsidRDefault="00C10364" w:rsidP="00E23616">
      <w:pPr>
        <w:bidi/>
        <w:spacing w:before="0" w:after="0" w:line="276" w:lineRule="auto"/>
        <w:rPr>
          <w:rFonts w:cs="B Mitra"/>
          <w:sz w:val="24"/>
          <w:szCs w:val="24"/>
          <w:rtl/>
        </w:rPr>
      </w:pPr>
      <w:r w:rsidRPr="00C10364">
        <w:rPr>
          <w:rFonts w:cs="B Mitra" w:hint="cs"/>
          <w:sz w:val="24"/>
          <w:szCs w:val="24"/>
          <w:rtl/>
        </w:rPr>
        <w:t>نصيحت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علماى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دينى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قدر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بدانيد،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مغتنم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بشماريد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گاهى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علماى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دين،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بزرگان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دين،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مراجع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حتّى،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نصايحى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ميكنند،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درباره‌‌‌‌‌‌ى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مسائلى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توصيه‌‌‌‌‌‌هائى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</w:t>
      </w:r>
      <w:r w:rsidR="00E23616">
        <w:rPr>
          <w:rFonts w:cs="B Mitra" w:hint="cs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كنند؛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مغتنم</w:t>
      </w:r>
      <w:r w:rsidRPr="00C10364">
        <w:rPr>
          <w:rFonts w:cs="B Mitra"/>
          <w:sz w:val="24"/>
          <w:szCs w:val="24"/>
          <w:rtl/>
        </w:rPr>
        <w:t xml:space="preserve"> </w:t>
      </w:r>
      <w:r w:rsidR="00E23616">
        <w:rPr>
          <w:rFonts w:cs="B Mitra" w:hint="cs"/>
          <w:sz w:val="24"/>
          <w:szCs w:val="24"/>
          <w:rtl/>
        </w:rPr>
        <w:t>بشمريد.</w:t>
      </w:r>
    </w:p>
    <w:p w:rsidR="00BA63F1" w:rsidRDefault="00C10364" w:rsidP="00E23616">
      <w:pPr>
        <w:pStyle w:val="a0"/>
        <w:bidi w:val="0"/>
        <w:rPr>
          <w:rtl/>
        </w:rPr>
      </w:pPr>
      <w:r w:rsidRPr="00C10364">
        <w:rPr>
          <w:rtl/>
        </w:rPr>
        <w:t xml:space="preserve">( </w:t>
      </w:r>
      <w:r w:rsidRPr="00C10364">
        <w:rPr>
          <w:rFonts w:hint="cs"/>
          <w:rtl/>
        </w:rPr>
        <w:t>بیانات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در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دیدار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با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هیئت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دولت؛</w:t>
      </w:r>
      <w:r w:rsidRPr="00C10364">
        <w:rPr>
          <w:rtl/>
        </w:rPr>
        <w:t xml:space="preserve">18 </w:t>
      </w:r>
      <w:r w:rsidRPr="00C10364">
        <w:rPr>
          <w:rFonts w:hint="cs"/>
          <w:rtl/>
        </w:rPr>
        <w:t>شهریور</w:t>
      </w:r>
      <w:r w:rsidRPr="00C10364">
        <w:rPr>
          <w:rtl/>
        </w:rPr>
        <w:t>88)</w:t>
      </w:r>
    </w:p>
    <w:p w:rsidR="00BA63F1" w:rsidRDefault="00BA63F1">
      <w:pPr>
        <w:spacing w:before="0" w:after="200" w:line="276" w:lineRule="auto"/>
        <w:jc w:val="left"/>
        <w:rPr>
          <w:rFonts w:cs="B Tehran"/>
          <w:sz w:val="20"/>
          <w:szCs w:val="20"/>
          <w:rtl/>
        </w:rPr>
      </w:pPr>
      <w:r>
        <w:rPr>
          <w:rtl/>
        </w:rPr>
        <w:br w:type="page"/>
      </w:r>
    </w:p>
    <w:p w:rsidR="00C10364" w:rsidRPr="00C10364" w:rsidRDefault="00C10364" w:rsidP="00E23616">
      <w:pPr>
        <w:pStyle w:val="a"/>
        <w:outlineLvl w:val="0"/>
        <w:rPr>
          <w:rtl/>
        </w:rPr>
      </w:pPr>
      <w:r w:rsidRPr="00C10364">
        <w:rPr>
          <w:rFonts w:hint="cs"/>
          <w:rtl/>
        </w:rPr>
        <w:lastRenderedPageBreak/>
        <w:t>تعامل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 xml:space="preserve">گرایی با قوای دیگر </w:t>
      </w:r>
      <w:r w:rsidRPr="00C10364">
        <w:rPr>
          <w:rtl/>
        </w:rPr>
        <w:t xml:space="preserve"> </w:t>
      </w:r>
    </w:p>
    <w:p w:rsidR="00C10364" w:rsidRPr="00C10364" w:rsidRDefault="00C10364" w:rsidP="00E23616">
      <w:pPr>
        <w:bidi/>
        <w:spacing w:before="0" w:after="0" w:line="276" w:lineRule="auto"/>
        <w:rPr>
          <w:rFonts w:cs="B Mitra"/>
          <w:sz w:val="24"/>
          <w:szCs w:val="24"/>
        </w:rPr>
      </w:pPr>
      <w:r w:rsidRPr="00C10364">
        <w:rPr>
          <w:rFonts w:cs="B Mitra" w:hint="cs"/>
          <w:sz w:val="24"/>
          <w:szCs w:val="24"/>
          <w:rtl/>
        </w:rPr>
        <w:t>مسئله‌ى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همكارى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قوا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حل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كنيد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من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غالباً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قوا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سفارش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ميكنم؛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اما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حالا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شما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قوه‌ى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مجريه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هستيد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اينجا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حضور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داريد،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شما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بايد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سفارش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كنم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هرچه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</w:t>
      </w:r>
      <w:r w:rsidR="00E23616">
        <w:rPr>
          <w:rFonts w:cs="B Mitra" w:hint="cs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توانيد،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آن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جاهائى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</w:t>
      </w:r>
      <w:r w:rsidR="00E23616">
        <w:rPr>
          <w:rFonts w:cs="B Mitra" w:hint="cs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شود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كوتاه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آمد،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كوتاه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بيائيد</w:t>
      </w:r>
      <w:r w:rsidR="00E23616">
        <w:rPr>
          <w:rFonts w:cs="B Mitra" w:hint="cs"/>
          <w:sz w:val="24"/>
          <w:szCs w:val="24"/>
          <w:rtl/>
        </w:rPr>
        <w:t>.</w:t>
      </w:r>
    </w:p>
    <w:p w:rsidR="00C10364" w:rsidRPr="00C10364" w:rsidRDefault="00C10364" w:rsidP="00E23616">
      <w:pPr>
        <w:pStyle w:val="a0"/>
        <w:bidi w:val="0"/>
      </w:pPr>
      <w:r w:rsidRPr="00C10364">
        <w:rPr>
          <w:rtl/>
        </w:rPr>
        <w:t xml:space="preserve">( </w:t>
      </w:r>
      <w:r w:rsidRPr="00C10364">
        <w:rPr>
          <w:rFonts w:hint="cs"/>
          <w:rtl/>
        </w:rPr>
        <w:t>بیانات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در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دیدار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با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هیئت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دولت؛</w:t>
      </w:r>
      <w:r w:rsidRPr="00C10364">
        <w:rPr>
          <w:rtl/>
        </w:rPr>
        <w:t xml:space="preserve">6 </w:t>
      </w:r>
      <w:r w:rsidRPr="00C10364">
        <w:rPr>
          <w:rFonts w:hint="cs"/>
          <w:rtl/>
        </w:rPr>
        <w:t>شهریور</w:t>
      </w:r>
      <w:r w:rsidRPr="00C10364">
        <w:rPr>
          <w:rtl/>
        </w:rPr>
        <w:t>90)</w:t>
      </w:r>
    </w:p>
    <w:p w:rsidR="00C10364" w:rsidRPr="00C10364" w:rsidRDefault="00C10364" w:rsidP="00E23616">
      <w:pPr>
        <w:pStyle w:val="a"/>
        <w:outlineLvl w:val="0"/>
        <w:rPr>
          <w:rtl/>
        </w:rPr>
      </w:pPr>
      <w:r w:rsidRPr="00C10364">
        <w:rPr>
          <w:rFonts w:hint="cs"/>
          <w:rtl/>
        </w:rPr>
        <w:t>پرهیز از استبداد مدیریتی</w:t>
      </w:r>
    </w:p>
    <w:p w:rsidR="00C10364" w:rsidRPr="00C10364" w:rsidRDefault="00C10364" w:rsidP="00613871">
      <w:pPr>
        <w:bidi/>
        <w:spacing w:before="0" w:line="276" w:lineRule="auto"/>
        <w:rPr>
          <w:rFonts w:cs="B Mitra"/>
          <w:sz w:val="24"/>
          <w:szCs w:val="24"/>
          <w:rtl/>
        </w:rPr>
      </w:pPr>
      <w:r w:rsidRPr="00C10364">
        <w:rPr>
          <w:rFonts w:cs="B Mitra" w:hint="cs"/>
          <w:sz w:val="24"/>
          <w:szCs w:val="24"/>
          <w:rtl/>
        </w:rPr>
        <w:t>نظارت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رئيس‌جمهور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نسبت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وزرا،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استقلال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وزرا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كارشان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نبايد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تنافى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پيدا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كند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چون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وزرا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مسئوليت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قانونى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دارند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مجلس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رأى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اعتماد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گرفته‌اند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بايد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استقلال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داشته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باشند</w:t>
      </w:r>
      <w:r w:rsidRPr="00C10364">
        <w:rPr>
          <w:rFonts w:cs="B Mitra"/>
          <w:sz w:val="24"/>
          <w:szCs w:val="24"/>
          <w:rtl/>
        </w:rPr>
        <w:t xml:space="preserve">. </w:t>
      </w:r>
      <w:r w:rsidR="00E23616">
        <w:rPr>
          <w:rFonts w:cs="B Mitra" w:hint="cs"/>
          <w:sz w:val="24"/>
          <w:szCs w:val="24"/>
          <w:rtl/>
        </w:rPr>
        <w:tab/>
        <w:t xml:space="preserve">        </w:t>
      </w:r>
      <w:r w:rsidRPr="00E23616">
        <w:rPr>
          <w:rStyle w:val="Char0"/>
          <w:rtl/>
        </w:rPr>
        <w:t xml:space="preserve">( </w:t>
      </w:r>
      <w:r w:rsidRPr="00E23616">
        <w:rPr>
          <w:rStyle w:val="Char0"/>
          <w:rFonts w:hint="cs"/>
          <w:rtl/>
        </w:rPr>
        <w:t>بیانات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دیدار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با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هیئت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دولت؛</w:t>
      </w:r>
      <w:r w:rsidRPr="00E23616">
        <w:rPr>
          <w:rStyle w:val="Char0"/>
          <w:rtl/>
        </w:rPr>
        <w:t xml:space="preserve">2 </w:t>
      </w:r>
      <w:r w:rsidRPr="00E23616">
        <w:rPr>
          <w:rStyle w:val="Char0"/>
          <w:rFonts w:hint="cs"/>
          <w:rtl/>
        </w:rPr>
        <w:t>شهریور</w:t>
      </w:r>
      <w:r w:rsidRPr="00E23616">
        <w:rPr>
          <w:rStyle w:val="Char0"/>
          <w:rtl/>
        </w:rPr>
        <w:t>87)</w:t>
      </w:r>
      <w:r w:rsidRPr="00E23616">
        <w:rPr>
          <w:rStyle w:val="Char0"/>
          <w:rFonts w:hint="cs"/>
          <w:rtl/>
        </w:rPr>
        <w:t xml:space="preserve"> </w:t>
      </w:r>
    </w:p>
    <w:p w:rsidR="00C10364" w:rsidRPr="00C10364" w:rsidRDefault="00C10364" w:rsidP="00613871">
      <w:pPr>
        <w:bidi/>
        <w:spacing w:before="0" w:line="276" w:lineRule="auto"/>
        <w:rPr>
          <w:rFonts w:cs="B Mitra"/>
          <w:sz w:val="24"/>
          <w:szCs w:val="24"/>
          <w:rtl/>
        </w:rPr>
      </w:pPr>
      <w:r w:rsidRPr="00C10364">
        <w:rPr>
          <w:rFonts w:cs="B Mitra" w:hint="cs"/>
          <w:sz w:val="24"/>
          <w:szCs w:val="24"/>
          <w:rtl/>
        </w:rPr>
        <w:t>نظارت بر زیر مجموعه ها و تلاش در انجام همه وعده های داده شده به مردم</w:t>
      </w:r>
    </w:p>
    <w:p w:rsidR="00C10364" w:rsidRPr="00E23616" w:rsidRDefault="00C10364" w:rsidP="00E23616">
      <w:pPr>
        <w:bidi/>
        <w:spacing w:before="0" w:line="276" w:lineRule="auto"/>
        <w:rPr>
          <w:rStyle w:val="Char0"/>
        </w:rPr>
      </w:pPr>
      <w:r w:rsidRPr="00C10364">
        <w:rPr>
          <w:rFonts w:cs="B Mitra" w:hint="cs"/>
          <w:sz w:val="24"/>
          <w:szCs w:val="24"/>
          <w:rtl/>
        </w:rPr>
        <w:t>يكى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مسأله‌ى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پيگيرى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مصوبات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بخصوص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مصوبات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سفرها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وعده‌هايى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داده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ميشود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شما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جايى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مسافرت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ميكنيد؛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مثلاً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گفته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ميشود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صد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يا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دويست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مصوبه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براى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آن‌جا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داشت؛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بايد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طور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دنبال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كنيد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اينها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تحقق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پيدا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بكند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خب،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ميدانيد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بنده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زمينه‌ى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آمارگيرى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آماردهى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زيرمجموعه‌ها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مسئولان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بالا،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تجربه‌ى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طولانى‌اى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دارم</w:t>
      </w:r>
      <w:r w:rsidRPr="00C10364">
        <w:rPr>
          <w:rFonts w:cs="B Mitra"/>
          <w:sz w:val="24"/>
          <w:szCs w:val="24"/>
          <w:rtl/>
        </w:rPr>
        <w:t xml:space="preserve"> -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دوره‌ى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رياست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جمهورى،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بعد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آن</w:t>
      </w:r>
      <w:r w:rsidRPr="00C10364">
        <w:rPr>
          <w:rFonts w:cs="B Mitra"/>
          <w:sz w:val="24"/>
          <w:szCs w:val="24"/>
          <w:rtl/>
        </w:rPr>
        <w:t xml:space="preserve"> - </w:t>
      </w:r>
      <w:r w:rsidRPr="00C10364">
        <w:rPr>
          <w:rFonts w:cs="B Mitra" w:hint="cs"/>
          <w:sz w:val="24"/>
          <w:szCs w:val="24"/>
          <w:rtl/>
        </w:rPr>
        <w:t>زياد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اتفاق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افتاده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مى‌آيند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گزارش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ميدهند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آقا</w:t>
      </w:r>
      <w:r w:rsidRPr="00C10364">
        <w:rPr>
          <w:rFonts w:cs="B Mitra"/>
          <w:sz w:val="24"/>
          <w:szCs w:val="24"/>
          <w:rtl/>
        </w:rPr>
        <w:t xml:space="preserve">!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شد</w:t>
      </w:r>
      <w:r w:rsidRPr="00C10364">
        <w:rPr>
          <w:rFonts w:cs="B Mitra"/>
          <w:sz w:val="24"/>
          <w:szCs w:val="24"/>
          <w:rtl/>
        </w:rPr>
        <w:t xml:space="preserve">! </w:t>
      </w:r>
      <w:r w:rsidRPr="00C10364">
        <w:rPr>
          <w:rFonts w:cs="B Mitra" w:hint="cs"/>
          <w:sz w:val="24"/>
          <w:szCs w:val="24"/>
          <w:rtl/>
        </w:rPr>
        <w:t>وقتى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انسان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نزديك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ميرود،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مى‌بيند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گزارش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دروغ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نيست،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اما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درست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نيست</w:t>
      </w:r>
      <w:r w:rsidR="00E23616">
        <w:rPr>
          <w:rFonts w:cs="B Mitra" w:hint="cs"/>
          <w:sz w:val="24"/>
          <w:szCs w:val="24"/>
          <w:rtl/>
        </w:rPr>
        <w:t>.</w:t>
      </w:r>
      <w:r w:rsidRPr="00C10364">
        <w:rPr>
          <w:rtl/>
        </w:rPr>
        <w:t xml:space="preserve"> </w:t>
      </w:r>
      <w:r w:rsidRPr="00E23616">
        <w:rPr>
          <w:rStyle w:val="Char0"/>
          <w:rtl/>
        </w:rPr>
        <w:t xml:space="preserve">( </w:t>
      </w:r>
      <w:r w:rsidRPr="00E23616">
        <w:rPr>
          <w:rStyle w:val="Char0"/>
          <w:rFonts w:hint="cs"/>
          <w:rtl/>
        </w:rPr>
        <w:t>بیانات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دیدار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با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هیئت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دولت؛</w:t>
      </w:r>
      <w:r w:rsidRPr="00E23616">
        <w:rPr>
          <w:rStyle w:val="Char0"/>
          <w:rtl/>
        </w:rPr>
        <w:t xml:space="preserve">2 </w:t>
      </w:r>
      <w:r w:rsidRPr="00E23616">
        <w:rPr>
          <w:rStyle w:val="Char0"/>
          <w:rFonts w:hint="cs"/>
          <w:rtl/>
        </w:rPr>
        <w:t>شهریور</w:t>
      </w:r>
      <w:r w:rsidRPr="00E23616">
        <w:rPr>
          <w:rStyle w:val="Char0"/>
          <w:rtl/>
        </w:rPr>
        <w:t>87)</w:t>
      </w:r>
    </w:p>
    <w:p w:rsidR="00C10364" w:rsidRPr="00C10364" w:rsidRDefault="00C10364" w:rsidP="00E23616">
      <w:pPr>
        <w:pStyle w:val="a"/>
        <w:outlineLvl w:val="0"/>
      </w:pPr>
      <w:r w:rsidRPr="00C10364">
        <w:rPr>
          <w:rFonts w:hint="cs"/>
          <w:rtl/>
        </w:rPr>
        <w:t>مقابله با فشار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تورمی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روی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مردم</w:t>
      </w:r>
    </w:p>
    <w:p w:rsidR="00C10364" w:rsidRPr="00E23616" w:rsidRDefault="00C10364" w:rsidP="00E23616">
      <w:pPr>
        <w:bidi/>
        <w:spacing w:before="0" w:line="276" w:lineRule="auto"/>
        <w:rPr>
          <w:rStyle w:val="Char0"/>
          <w:rtl/>
        </w:rPr>
      </w:pPr>
      <w:r w:rsidRPr="00C10364">
        <w:rPr>
          <w:rFonts w:cs="B Mitra" w:hint="cs"/>
          <w:sz w:val="24"/>
          <w:szCs w:val="24"/>
          <w:rtl/>
        </w:rPr>
        <w:t>نكته‌‌‌‌‌‌ى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بسيار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خوبى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توى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بيانات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آقاى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رئيس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جمهور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بود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روى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آن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تكيه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ميكنم؛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بايستى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جورى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برنامه‌‌‌‌‌‌ريزى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ناحيه‌‌‌‌‌‌ى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فشار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تورمى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روى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مردم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زياد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نشود</w:t>
      </w:r>
      <w:r w:rsidRPr="00C10364">
        <w:rPr>
          <w:rFonts w:cs="B Mitra"/>
          <w:sz w:val="24"/>
          <w:szCs w:val="24"/>
          <w:rtl/>
        </w:rPr>
        <w:t xml:space="preserve">. </w:t>
      </w:r>
      <w:r w:rsidR="00E23616">
        <w:rPr>
          <w:rFonts w:cs="B Mitra" w:hint="cs"/>
          <w:sz w:val="24"/>
          <w:szCs w:val="24"/>
          <w:rtl/>
        </w:rPr>
        <w:t xml:space="preserve">          </w:t>
      </w:r>
      <w:r w:rsidRPr="00E23616">
        <w:rPr>
          <w:rStyle w:val="Char0"/>
          <w:rtl/>
        </w:rPr>
        <w:t xml:space="preserve">( </w:t>
      </w:r>
      <w:r w:rsidRPr="00E23616">
        <w:rPr>
          <w:rStyle w:val="Char0"/>
          <w:rFonts w:hint="cs"/>
          <w:rtl/>
        </w:rPr>
        <w:t>بیانات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دیدار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با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هیئت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دولت؛</w:t>
      </w:r>
      <w:r w:rsidRPr="00E23616">
        <w:rPr>
          <w:rStyle w:val="Char0"/>
          <w:rtl/>
        </w:rPr>
        <w:t xml:space="preserve">18 </w:t>
      </w:r>
      <w:r w:rsidRPr="00E23616">
        <w:rPr>
          <w:rStyle w:val="Char0"/>
          <w:rFonts w:hint="cs"/>
          <w:rtl/>
        </w:rPr>
        <w:t>شهریور</w:t>
      </w:r>
      <w:r w:rsidRPr="00E23616">
        <w:rPr>
          <w:rStyle w:val="Char0"/>
          <w:rtl/>
        </w:rPr>
        <w:t>88)</w:t>
      </w:r>
    </w:p>
    <w:p w:rsidR="00BA63F1" w:rsidRDefault="00BA63F1">
      <w:pPr>
        <w:spacing w:before="0" w:after="200" w:line="276" w:lineRule="auto"/>
        <w:jc w:val="left"/>
        <w:rPr>
          <w:rFonts w:cs="B Mitra"/>
          <w:b/>
          <w:bCs/>
          <w:sz w:val="24"/>
          <w:szCs w:val="24"/>
          <w:rtl/>
        </w:rPr>
      </w:pPr>
      <w:r>
        <w:rPr>
          <w:rtl/>
        </w:rPr>
        <w:br w:type="page"/>
      </w:r>
    </w:p>
    <w:p w:rsidR="00C10364" w:rsidRPr="00C10364" w:rsidRDefault="00C10364" w:rsidP="00E23616">
      <w:pPr>
        <w:pStyle w:val="a"/>
        <w:outlineLvl w:val="0"/>
      </w:pPr>
      <w:r w:rsidRPr="00C10364">
        <w:rPr>
          <w:rFonts w:hint="cs"/>
          <w:rtl/>
        </w:rPr>
        <w:lastRenderedPageBreak/>
        <w:t>حل معضل اشتغال</w:t>
      </w:r>
    </w:p>
    <w:p w:rsidR="00C10364" w:rsidRPr="00C10364" w:rsidRDefault="00C10364" w:rsidP="00E23616">
      <w:pPr>
        <w:bidi/>
        <w:spacing w:before="0" w:after="0" w:line="276" w:lineRule="auto"/>
        <w:rPr>
          <w:rFonts w:cs="B Mitra"/>
          <w:sz w:val="24"/>
          <w:szCs w:val="24"/>
        </w:rPr>
      </w:pPr>
      <w:r w:rsidRPr="00C10364">
        <w:rPr>
          <w:rFonts w:cs="B Mitra" w:hint="cs"/>
          <w:sz w:val="24"/>
          <w:szCs w:val="24"/>
          <w:rtl/>
        </w:rPr>
        <w:t>مسئله‌ى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اشتغال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مسئله‌ى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مهمى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طرحهائى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چند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سال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پيش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طرف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براى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اشتغال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پيش‌بينى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شده،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آنچنان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انسان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انتظار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داشت،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نشد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اگرچه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حالا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كارهائى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انجام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گرفت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خوب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بود،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نيست؛</w:t>
      </w:r>
      <w:r w:rsidRPr="00C10364">
        <w:rPr>
          <w:rFonts w:cs="B Mitra"/>
          <w:sz w:val="24"/>
          <w:szCs w:val="24"/>
          <w:rtl/>
        </w:rPr>
        <w:t xml:space="preserve"> </w:t>
      </w:r>
    </w:p>
    <w:p w:rsidR="00C10364" w:rsidRPr="00C10364" w:rsidRDefault="00C10364" w:rsidP="00E23616">
      <w:pPr>
        <w:pStyle w:val="a0"/>
        <w:bidi w:val="0"/>
      </w:pPr>
      <w:r w:rsidRPr="00C10364">
        <w:rPr>
          <w:rtl/>
        </w:rPr>
        <w:t xml:space="preserve">( </w:t>
      </w:r>
      <w:r w:rsidRPr="00C10364">
        <w:rPr>
          <w:rFonts w:hint="cs"/>
          <w:rtl/>
        </w:rPr>
        <w:t>بیانات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در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دیدار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با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هیئت</w:t>
      </w:r>
      <w:r w:rsidRPr="00C10364">
        <w:rPr>
          <w:rtl/>
        </w:rPr>
        <w:t xml:space="preserve"> </w:t>
      </w:r>
      <w:r w:rsidRPr="00C10364">
        <w:rPr>
          <w:rFonts w:hint="cs"/>
          <w:rtl/>
        </w:rPr>
        <w:t>دولت؛</w:t>
      </w:r>
      <w:r w:rsidRPr="00C10364">
        <w:rPr>
          <w:rtl/>
        </w:rPr>
        <w:t xml:space="preserve">8 </w:t>
      </w:r>
      <w:r w:rsidRPr="00C10364">
        <w:rPr>
          <w:rFonts w:hint="cs"/>
          <w:rtl/>
        </w:rPr>
        <w:t>شهریور</w:t>
      </w:r>
      <w:r w:rsidRPr="00C10364">
        <w:rPr>
          <w:rtl/>
        </w:rPr>
        <w:t>89)</w:t>
      </w:r>
    </w:p>
    <w:p w:rsidR="00C10364" w:rsidRPr="00C10364" w:rsidRDefault="00C10364" w:rsidP="00E23616">
      <w:pPr>
        <w:pStyle w:val="a"/>
        <w:rPr>
          <w:rtl/>
        </w:rPr>
      </w:pPr>
      <w:r w:rsidRPr="00C10364">
        <w:rPr>
          <w:rFonts w:hint="cs"/>
          <w:rtl/>
        </w:rPr>
        <w:t>تاکید بر کنترل واردات در بخش کشاورزی</w:t>
      </w:r>
    </w:p>
    <w:p w:rsidR="00C10364" w:rsidRPr="00E23616" w:rsidRDefault="00C10364" w:rsidP="00E23616">
      <w:pPr>
        <w:bidi/>
        <w:spacing w:before="0" w:line="276" w:lineRule="auto"/>
        <w:rPr>
          <w:rStyle w:val="Char0"/>
        </w:rPr>
      </w:pPr>
      <w:r w:rsidRPr="00C10364">
        <w:rPr>
          <w:rFonts w:cs="B Mitra" w:hint="cs"/>
          <w:sz w:val="24"/>
          <w:szCs w:val="24"/>
          <w:rtl/>
        </w:rPr>
        <w:t>مسئله‌ى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واردات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گزارش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دادند،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البته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جزو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نگرانى‌هاى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حالا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گزارش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هست؛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ليكن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آنچه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انسان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مشاهده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ميكند،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يك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قدرى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نگرانى‌آور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 xml:space="preserve">. </w:t>
      </w:r>
      <w:r w:rsidR="00E23616">
        <w:rPr>
          <w:rFonts w:cs="B Mitra" w:hint="cs"/>
          <w:sz w:val="24"/>
          <w:szCs w:val="24"/>
          <w:rtl/>
        </w:rPr>
        <w:tab/>
      </w:r>
      <w:r w:rsidR="00E23616">
        <w:rPr>
          <w:rFonts w:cs="B Mitra" w:hint="cs"/>
          <w:sz w:val="24"/>
          <w:szCs w:val="24"/>
          <w:rtl/>
        </w:rPr>
        <w:tab/>
        <w:t xml:space="preserve">        </w:t>
      </w:r>
      <w:r w:rsidRPr="00E23616">
        <w:rPr>
          <w:rStyle w:val="Char0"/>
          <w:rtl/>
        </w:rPr>
        <w:t xml:space="preserve">( </w:t>
      </w:r>
      <w:r w:rsidRPr="00E23616">
        <w:rPr>
          <w:rStyle w:val="Char0"/>
          <w:rFonts w:hint="cs"/>
          <w:rtl/>
        </w:rPr>
        <w:t>بیانات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دیدار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با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هیئت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دولت؛</w:t>
      </w:r>
      <w:r w:rsidRPr="00E23616">
        <w:rPr>
          <w:rStyle w:val="Char0"/>
          <w:rtl/>
        </w:rPr>
        <w:t xml:space="preserve">6 </w:t>
      </w:r>
      <w:r w:rsidRPr="00E23616">
        <w:rPr>
          <w:rStyle w:val="Char0"/>
          <w:rFonts w:hint="cs"/>
          <w:rtl/>
        </w:rPr>
        <w:t>شهریور</w:t>
      </w:r>
      <w:r w:rsidRPr="00E23616">
        <w:rPr>
          <w:rStyle w:val="Char0"/>
          <w:rtl/>
        </w:rPr>
        <w:t>90)</w:t>
      </w:r>
    </w:p>
    <w:p w:rsidR="00C10364" w:rsidRPr="00C10364" w:rsidRDefault="00C10364" w:rsidP="00E23616">
      <w:pPr>
        <w:pStyle w:val="a"/>
        <w:outlineLvl w:val="0"/>
        <w:rPr>
          <w:rtl/>
        </w:rPr>
      </w:pPr>
      <w:r w:rsidRPr="00C10364">
        <w:rPr>
          <w:rFonts w:hint="cs"/>
          <w:rtl/>
        </w:rPr>
        <w:t>قانون گرایی</w:t>
      </w:r>
    </w:p>
    <w:p w:rsidR="00E23616" w:rsidRDefault="00C10364" w:rsidP="00E23616">
      <w:pPr>
        <w:bidi/>
        <w:spacing w:before="0" w:after="0" w:line="276" w:lineRule="auto"/>
        <w:rPr>
          <w:rFonts w:cs="B Mitra" w:hint="cs"/>
          <w:sz w:val="24"/>
          <w:szCs w:val="24"/>
          <w:rtl/>
        </w:rPr>
      </w:pPr>
      <w:r w:rsidRPr="00C10364">
        <w:rPr>
          <w:rFonts w:cs="B Mitra" w:hint="cs"/>
          <w:sz w:val="24"/>
          <w:szCs w:val="24"/>
          <w:rtl/>
        </w:rPr>
        <w:t>دولت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قانون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اهميت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بدهد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بله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آقاى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رئيس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جمهور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گفتند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بايد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قانون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رعايت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كنند،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بله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مسلم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مجلس،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قوه‌‌‌‌‌‌ى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قضائيه،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دستگاه‌‌‌‌‌‌هاى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گوناگون،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بايد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قانون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رعايت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كنند؛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آنها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توصيه‌‌‌‌‌‌ى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ميكنيم،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شما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توصيه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ميكنيم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قانون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دقيق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رعايت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كنيد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خوب،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حالا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بعضى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منتقدين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گفتند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قانون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رعايت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نميكند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آقاى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رئيس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جمهور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جواب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گفتند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نه،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قانون‌‌‌‌‌‌گراترين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دولتهاست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اين،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ادعا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شد؛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طرف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قضيه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باز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ندارم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كدام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طرف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ترجيح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دارد،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كدام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طرف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ترجيح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ندارد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من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</w:t>
      </w:r>
      <w:r w:rsidR="00E23616">
        <w:rPr>
          <w:rFonts w:cs="B Mitra" w:hint="cs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خواهم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شما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عنوان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مسئولين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مجريه‌‌‌‌‌‌ى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كشور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سفارش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اكيد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بكنم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قانون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اهميت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بدهيد</w:t>
      </w:r>
      <w:r w:rsidRPr="00C10364">
        <w:rPr>
          <w:rFonts w:cs="B Mitra"/>
          <w:sz w:val="24"/>
          <w:szCs w:val="24"/>
          <w:rtl/>
        </w:rPr>
        <w:t xml:space="preserve">. </w:t>
      </w:r>
    </w:p>
    <w:p w:rsidR="00C10364" w:rsidRPr="00E23616" w:rsidRDefault="00C10364" w:rsidP="00BA63F1">
      <w:pPr>
        <w:spacing w:before="0" w:after="0" w:line="276" w:lineRule="auto"/>
        <w:rPr>
          <w:rStyle w:val="Char0"/>
          <w:rtl/>
        </w:rPr>
      </w:pPr>
      <w:r w:rsidRPr="00E23616">
        <w:rPr>
          <w:rStyle w:val="Char0"/>
          <w:rtl/>
        </w:rPr>
        <w:t xml:space="preserve">( </w:t>
      </w:r>
      <w:r w:rsidRPr="00E23616">
        <w:rPr>
          <w:rStyle w:val="Char0"/>
          <w:rFonts w:hint="cs"/>
          <w:rtl/>
        </w:rPr>
        <w:t>بیانات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دیدار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با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هیئت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دولت؛</w:t>
      </w:r>
      <w:r w:rsidRPr="00E23616">
        <w:rPr>
          <w:rStyle w:val="Char0"/>
          <w:rtl/>
        </w:rPr>
        <w:t xml:space="preserve">18 </w:t>
      </w:r>
      <w:r w:rsidRPr="00E23616">
        <w:rPr>
          <w:rStyle w:val="Char0"/>
          <w:rFonts w:hint="cs"/>
          <w:rtl/>
        </w:rPr>
        <w:t>شهریور</w:t>
      </w:r>
      <w:r w:rsidRPr="00E23616">
        <w:rPr>
          <w:rStyle w:val="Char0"/>
          <w:rtl/>
        </w:rPr>
        <w:t>88)</w:t>
      </w:r>
    </w:p>
    <w:p w:rsidR="00BA63F1" w:rsidRPr="00C10364" w:rsidRDefault="00BA63F1" w:rsidP="00BA63F1">
      <w:pPr>
        <w:pStyle w:val="a"/>
        <w:ind w:left="0" w:firstLine="0"/>
        <w:outlineLvl w:val="0"/>
        <w:rPr>
          <w:rtl/>
        </w:rPr>
      </w:pPr>
      <w:r w:rsidRPr="00C10364">
        <w:rPr>
          <w:rFonts w:hint="cs"/>
          <w:rtl/>
        </w:rPr>
        <w:t>کیفیت گرایی در کنار کمیت گرایی</w:t>
      </w:r>
    </w:p>
    <w:p w:rsidR="00BA63F1" w:rsidRDefault="00BA63F1" w:rsidP="00BA63F1">
      <w:pPr>
        <w:bidi/>
        <w:spacing w:before="0" w:after="0" w:line="276" w:lineRule="auto"/>
        <w:rPr>
          <w:rFonts w:cs="B Mitra" w:hint="cs"/>
          <w:sz w:val="24"/>
          <w:szCs w:val="24"/>
          <w:rtl/>
        </w:rPr>
      </w:pPr>
      <w:r w:rsidRPr="00C10364">
        <w:rPr>
          <w:rFonts w:cs="B Mitra" w:hint="cs"/>
          <w:sz w:val="24"/>
          <w:szCs w:val="24"/>
          <w:rtl/>
        </w:rPr>
        <w:t>توجه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كنيد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تلاش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فراوانى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داريد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انجام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ميدهيد،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كيفيتِ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خوب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عمل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كردن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آنچه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</w:t>
      </w:r>
      <w:r>
        <w:rPr>
          <w:rFonts w:cs="B Mitra" w:hint="cs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گوئيد،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همراه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باشد؛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روى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تكيه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كنيد</w:t>
      </w:r>
      <w:r w:rsidRPr="00C10364">
        <w:rPr>
          <w:rFonts w:cs="B Mitra"/>
          <w:sz w:val="24"/>
          <w:szCs w:val="24"/>
          <w:rtl/>
        </w:rPr>
        <w:t xml:space="preserve">. </w:t>
      </w:r>
    </w:p>
    <w:p w:rsidR="00BA63F1" w:rsidRPr="00E23616" w:rsidRDefault="00BA63F1" w:rsidP="00BA63F1">
      <w:pPr>
        <w:spacing w:before="0" w:line="276" w:lineRule="auto"/>
        <w:rPr>
          <w:rStyle w:val="Char0"/>
          <w:rtl/>
        </w:rPr>
      </w:pPr>
      <w:r w:rsidRPr="00E23616">
        <w:rPr>
          <w:rStyle w:val="Char0"/>
          <w:rtl/>
        </w:rPr>
        <w:t xml:space="preserve">( </w:t>
      </w:r>
      <w:r w:rsidRPr="00E23616">
        <w:rPr>
          <w:rStyle w:val="Char0"/>
          <w:rFonts w:hint="cs"/>
          <w:rtl/>
        </w:rPr>
        <w:t>بیانات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دیدار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با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هیئت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دولت؛</w:t>
      </w:r>
      <w:r w:rsidRPr="00E23616">
        <w:rPr>
          <w:rStyle w:val="Char0"/>
          <w:rtl/>
        </w:rPr>
        <w:t>2</w:t>
      </w:r>
      <w:r w:rsidRPr="00E23616">
        <w:rPr>
          <w:rStyle w:val="Char0"/>
          <w:rFonts w:hint="cs"/>
          <w:rtl/>
        </w:rPr>
        <w:t>شهریور</w:t>
      </w:r>
      <w:r w:rsidRPr="00E23616">
        <w:rPr>
          <w:rStyle w:val="Char0"/>
          <w:rtl/>
        </w:rPr>
        <w:t>91)</w:t>
      </w:r>
    </w:p>
    <w:p w:rsidR="00C10364" w:rsidRPr="00C10364" w:rsidRDefault="00C10364" w:rsidP="00E23616">
      <w:pPr>
        <w:pStyle w:val="a"/>
        <w:outlineLvl w:val="0"/>
        <w:rPr>
          <w:rtl/>
        </w:rPr>
      </w:pPr>
      <w:r w:rsidRPr="00C10364">
        <w:rPr>
          <w:rFonts w:hint="cs"/>
          <w:rtl/>
        </w:rPr>
        <w:lastRenderedPageBreak/>
        <w:t>شجاعت اعتراف به نقاط ضعف و کمبودها</w:t>
      </w:r>
    </w:p>
    <w:p w:rsidR="00E23616" w:rsidRDefault="00C10364" w:rsidP="00E23616">
      <w:pPr>
        <w:bidi/>
        <w:spacing w:before="0" w:after="0" w:line="276" w:lineRule="auto"/>
        <w:rPr>
          <w:rFonts w:cs="B Mitra" w:hint="cs"/>
          <w:sz w:val="24"/>
          <w:szCs w:val="24"/>
          <w:rtl/>
        </w:rPr>
      </w:pPr>
      <w:r w:rsidRPr="00C10364">
        <w:rPr>
          <w:rFonts w:cs="B Mitra" w:hint="cs"/>
          <w:sz w:val="24"/>
          <w:szCs w:val="24"/>
          <w:rtl/>
        </w:rPr>
        <w:t>آن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روز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مجموعه‌ى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مسئولين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كشور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گفتم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نقاط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قوّت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براى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مردم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بيان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كنيد،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نقاط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ضعف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خودتان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بيان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كنيد؛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تأثير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ميگذارد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امروز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مثلاً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گزارشهاى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دوستان،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مواردى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ديدم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نقطه‌ى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ضعف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اشاره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كردند؛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منتها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بيان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«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كارها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بايد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انجام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بگيرد</w:t>
      </w:r>
      <w:r w:rsidRPr="00C10364">
        <w:rPr>
          <w:rFonts w:cs="B Mitra" w:hint="eastAsia"/>
          <w:sz w:val="24"/>
          <w:szCs w:val="24"/>
          <w:rtl/>
        </w:rPr>
        <w:t>»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«</w:t>
      </w:r>
      <w:r w:rsidRPr="00C10364">
        <w:rPr>
          <w:rFonts w:cs="B Mitra" w:hint="cs"/>
          <w:sz w:val="24"/>
          <w:szCs w:val="24"/>
          <w:rtl/>
        </w:rPr>
        <w:t>بايد</w:t>
      </w:r>
      <w:r w:rsidRPr="00C10364">
        <w:rPr>
          <w:rFonts w:cs="B Mitra" w:hint="eastAsia"/>
          <w:sz w:val="24"/>
          <w:szCs w:val="24"/>
          <w:rtl/>
        </w:rPr>
        <w:t>»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نشان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دهنده‌ى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نياز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كارى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بايد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بشود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نشده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صريح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بگوئيد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بگوئيد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كار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بايد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ميكرديم،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حالا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نتوانستيم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بكنيم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كسى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اساس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نتوانستن،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كسى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مؤاخذه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نخواهد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كرد</w:t>
      </w:r>
      <w:r w:rsidRPr="00C10364">
        <w:rPr>
          <w:rFonts w:cs="B Mitra"/>
          <w:sz w:val="24"/>
          <w:szCs w:val="24"/>
          <w:rtl/>
        </w:rPr>
        <w:t xml:space="preserve">. </w:t>
      </w:r>
    </w:p>
    <w:p w:rsidR="00C10364" w:rsidRPr="00E23616" w:rsidRDefault="00C10364" w:rsidP="00E23616">
      <w:pPr>
        <w:spacing w:before="0" w:line="276" w:lineRule="auto"/>
        <w:rPr>
          <w:rStyle w:val="Char0"/>
          <w:rtl/>
        </w:rPr>
      </w:pPr>
      <w:r w:rsidRPr="00E23616">
        <w:rPr>
          <w:rStyle w:val="Char0"/>
          <w:rtl/>
        </w:rPr>
        <w:t xml:space="preserve">( </w:t>
      </w:r>
      <w:r w:rsidRPr="00E23616">
        <w:rPr>
          <w:rStyle w:val="Char0"/>
          <w:rFonts w:hint="cs"/>
          <w:rtl/>
        </w:rPr>
        <w:t>بیانات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دیدار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با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هیئت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دولت؛</w:t>
      </w:r>
      <w:r w:rsidRPr="00E23616">
        <w:rPr>
          <w:rStyle w:val="Char0"/>
          <w:rtl/>
        </w:rPr>
        <w:t xml:space="preserve">6 </w:t>
      </w:r>
      <w:r w:rsidRPr="00E23616">
        <w:rPr>
          <w:rStyle w:val="Char0"/>
          <w:rFonts w:hint="cs"/>
          <w:rtl/>
        </w:rPr>
        <w:t>شهریور</w:t>
      </w:r>
      <w:r w:rsidRPr="00E23616">
        <w:rPr>
          <w:rStyle w:val="Char0"/>
          <w:rtl/>
        </w:rPr>
        <w:t>90)</w:t>
      </w:r>
    </w:p>
    <w:p w:rsidR="00C10364" w:rsidRPr="00C10364" w:rsidRDefault="00C10364" w:rsidP="00E23616">
      <w:pPr>
        <w:pStyle w:val="a"/>
        <w:outlineLvl w:val="0"/>
        <w:rPr>
          <w:rtl/>
        </w:rPr>
      </w:pPr>
      <w:r w:rsidRPr="00C10364">
        <w:rPr>
          <w:rFonts w:hint="cs"/>
          <w:rtl/>
        </w:rPr>
        <w:t>تعامل با نخبگان حتی مخالف</w:t>
      </w:r>
    </w:p>
    <w:p w:rsidR="00C10364" w:rsidRPr="00C10364" w:rsidRDefault="00C10364" w:rsidP="00E23616">
      <w:pPr>
        <w:bidi/>
        <w:spacing w:before="0" w:after="0" w:line="276" w:lineRule="auto"/>
      </w:pPr>
      <w:r w:rsidRPr="00C10364">
        <w:rPr>
          <w:rFonts w:cs="B Mitra" w:hint="cs"/>
          <w:sz w:val="24"/>
          <w:szCs w:val="24"/>
          <w:rtl/>
        </w:rPr>
        <w:t>نكته‌ى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بعدى،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تعامل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نخبگان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همفكر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بااخلاص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</w:t>
      </w:r>
      <w:r w:rsidRPr="00C10364">
        <w:rPr>
          <w:rFonts w:cs="B Mitra"/>
          <w:sz w:val="24"/>
          <w:szCs w:val="24"/>
          <w:rtl/>
        </w:rPr>
        <w:t>.</w:t>
      </w:r>
      <w:r w:rsidRPr="00C10364">
        <w:rPr>
          <w:rFonts w:cs="B Mitra" w:hint="cs"/>
          <w:sz w:val="24"/>
          <w:szCs w:val="24"/>
          <w:rtl/>
        </w:rPr>
        <w:t>...كسانى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هستند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كه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شما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همدلند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جنس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شمايند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حقيقتاً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نخبه‌ى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فكرى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داراى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نظر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صائب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هستند</w:t>
      </w:r>
      <w:r w:rsidRPr="00C10364">
        <w:rPr>
          <w:rFonts w:cs="B Mitra"/>
          <w:sz w:val="24"/>
          <w:szCs w:val="24"/>
          <w:rtl/>
        </w:rPr>
        <w:t xml:space="preserve">. </w:t>
      </w:r>
      <w:r w:rsidRPr="00C10364">
        <w:rPr>
          <w:rFonts w:cs="B Mitra" w:hint="cs"/>
          <w:sz w:val="24"/>
          <w:szCs w:val="24"/>
          <w:rtl/>
        </w:rPr>
        <w:t>اصلاً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نبايد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خود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را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تعامل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اينها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استفاده‌ى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از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وجود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اينها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محروم</w:t>
      </w:r>
      <w:r w:rsidRPr="00C10364">
        <w:rPr>
          <w:rFonts w:cs="B Mitra"/>
          <w:sz w:val="24"/>
          <w:szCs w:val="24"/>
          <w:rtl/>
        </w:rPr>
        <w:t xml:space="preserve"> </w:t>
      </w:r>
      <w:r w:rsidR="00E23616">
        <w:rPr>
          <w:rFonts w:cs="B Mitra" w:hint="cs"/>
          <w:sz w:val="24"/>
          <w:szCs w:val="24"/>
          <w:rtl/>
        </w:rPr>
        <w:t xml:space="preserve">كرد.                                          </w:t>
      </w:r>
      <w:r w:rsidRPr="00E23616">
        <w:rPr>
          <w:rStyle w:val="Char0"/>
          <w:rtl/>
        </w:rPr>
        <w:t xml:space="preserve">( </w:t>
      </w:r>
      <w:r w:rsidRPr="00E23616">
        <w:rPr>
          <w:rStyle w:val="Char0"/>
          <w:rFonts w:hint="cs"/>
          <w:rtl/>
        </w:rPr>
        <w:t>بیانات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دیدار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با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هیئت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دولت؛</w:t>
      </w:r>
      <w:r w:rsidRPr="00E23616">
        <w:rPr>
          <w:rStyle w:val="Char0"/>
          <w:rtl/>
        </w:rPr>
        <w:t xml:space="preserve">6 </w:t>
      </w:r>
      <w:r w:rsidRPr="00E23616">
        <w:rPr>
          <w:rStyle w:val="Char0"/>
          <w:rFonts w:hint="cs"/>
          <w:rtl/>
        </w:rPr>
        <w:t>شهریور</w:t>
      </w:r>
      <w:r w:rsidRPr="00E23616">
        <w:rPr>
          <w:rStyle w:val="Char0"/>
          <w:rtl/>
        </w:rPr>
        <w:t>85)</w:t>
      </w:r>
    </w:p>
    <w:p w:rsidR="00C10364" w:rsidRPr="00C10364" w:rsidRDefault="00C10364" w:rsidP="00613871">
      <w:pPr>
        <w:bidi/>
        <w:spacing w:before="0" w:line="276" w:lineRule="auto"/>
        <w:rPr>
          <w:rFonts w:cs="B Mitra"/>
          <w:sz w:val="24"/>
          <w:szCs w:val="24"/>
          <w:rtl/>
        </w:rPr>
      </w:pPr>
      <w:r w:rsidRPr="00C10364">
        <w:rPr>
          <w:rFonts w:cs="B Mitra" w:hint="cs"/>
          <w:sz w:val="24"/>
          <w:szCs w:val="24"/>
          <w:rtl/>
        </w:rPr>
        <w:t>مسأله‌ى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بعدى،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تعامل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نظام‌مند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نخبگان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و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اهل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نظر</w:t>
      </w:r>
      <w:r w:rsidRPr="00C10364">
        <w:rPr>
          <w:rFonts w:cs="B Mitra"/>
          <w:sz w:val="24"/>
          <w:szCs w:val="24"/>
          <w:rtl/>
        </w:rPr>
        <w:t xml:space="preserve"> - </w:t>
      </w:r>
      <w:r w:rsidRPr="00C10364">
        <w:rPr>
          <w:rFonts w:cs="B Mitra" w:hint="cs"/>
          <w:sz w:val="24"/>
          <w:szCs w:val="24"/>
          <w:rtl/>
        </w:rPr>
        <w:t>حتى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مخالفين</w:t>
      </w:r>
      <w:r w:rsidRPr="00C10364">
        <w:rPr>
          <w:rFonts w:cs="B Mitra"/>
          <w:sz w:val="24"/>
          <w:szCs w:val="24"/>
          <w:rtl/>
        </w:rPr>
        <w:t xml:space="preserve"> - </w:t>
      </w:r>
      <w:r w:rsidRPr="00C10364">
        <w:rPr>
          <w:rFonts w:cs="B Mitra" w:hint="cs"/>
          <w:sz w:val="24"/>
          <w:szCs w:val="24"/>
          <w:rtl/>
        </w:rPr>
        <w:t>است؛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اينها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هم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بايد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تعامل</w:t>
      </w:r>
      <w:r w:rsidRPr="00C10364">
        <w:rPr>
          <w:rFonts w:cs="B Mitra"/>
          <w:sz w:val="24"/>
          <w:szCs w:val="24"/>
          <w:rtl/>
        </w:rPr>
        <w:t xml:space="preserve"> </w:t>
      </w:r>
      <w:r w:rsidRPr="00C10364">
        <w:rPr>
          <w:rFonts w:cs="B Mitra" w:hint="cs"/>
          <w:sz w:val="24"/>
          <w:szCs w:val="24"/>
          <w:rtl/>
        </w:rPr>
        <w:t>كرد</w:t>
      </w:r>
      <w:r w:rsidRPr="00C10364">
        <w:rPr>
          <w:rFonts w:cs="B Mitra"/>
          <w:sz w:val="24"/>
          <w:szCs w:val="24"/>
          <w:rtl/>
        </w:rPr>
        <w:t xml:space="preserve">. </w:t>
      </w:r>
      <w:r w:rsidR="00E23616">
        <w:rPr>
          <w:rFonts w:cs="B Mitra" w:hint="cs"/>
          <w:sz w:val="24"/>
          <w:szCs w:val="24"/>
          <w:rtl/>
        </w:rPr>
        <w:tab/>
        <w:t xml:space="preserve">       </w:t>
      </w:r>
      <w:r w:rsidRPr="00E23616">
        <w:rPr>
          <w:rStyle w:val="Char0"/>
          <w:rtl/>
        </w:rPr>
        <w:t xml:space="preserve">( </w:t>
      </w:r>
      <w:r w:rsidRPr="00E23616">
        <w:rPr>
          <w:rStyle w:val="Char0"/>
          <w:rFonts w:hint="cs"/>
          <w:rtl/>
        </w:rPr>
        <w:t>بیانات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دیدار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با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هیئت</w:t>
      </w:r>
      <w:r w:rsidRPr="00E23616">
        <w:rPr>
          <w:rStyle w:val="Char0"/>
          <w:rtl/>
        </w:rPr>
        <w:t xml:space="preserve"> </w:t>
      </w:r>
      <w:r w:rsidRPr="00E23616">
        <w:rPr>
          <w:rStyle w:val="Char0"/>
          <w:rFonts w:hint="cs"/>
          <w:rtl/>
        </w:rPr>
        <w:t>دولت؛</w:t>
      </w:r>
      <w:r w:rsidRPr="00E23616">
        <w:rPr>
          <w:rStyle w:val="Char0"/>
          <w:rtl/>
        </w:rPr>
        <w:t xml:space="preserve">2 </w:t>
      </w:r>
      <w:r w:rsidRPr="00E23616">
        <w:rPr>
          <w:rStyle w:val="Char0"/>
          <w:rFonts w:hint="cs"/>
          <w:rtl/>
        </w:rPr>
        <w:t>شهریور</w:t>
      </w:r>
      <w:r w:rsidRPr="00E23616">
        <w:rPr>
          <w:rStyle w:val="Char0"/>
          <w:rtl/>
        </w:rPr>
        <w:t>87)</w:t>
      </w:r>
    </w:p>
    <w:p w:rsidR="00C10364" w:rsidRPr="00C10364" w:rsidRDefault="00C10364" w:rsidP="00E23616">
      <w:pPr>
        <w:pStyle w:val="a"/>
        <w:outlineLvl w:val="0"/>
        <w:rPr>
          <w:rtl/>
        </w:rPr>
      </w:pPr>
      <w:r w:rsidRPr="00C10364">
        <w:rPr>
          <w:rFonts w:hint="cs"/>
          <w:rtl/>
        </w:rPr>
        <w:t>رعایت اخلاق سیاسی</w:t>
      </w:r>
    </w:p>
    <w:p w:rsidR="00C10364" w:rsidRPr="00C10364" w:rsidRDefault="00C10364" w:rsidP="00613871">
      <w:pPr>
        <w:bidi/>
        <w:spacing w:before="0" w:line="276" w:lineRule="auto"/>
        <w:rPr>
          <w:rFonts w:cs="B Mitra"/>
          <w:sz w:val="24"/>
          <w:szCs w:val="24"/>
          <w:rtl/>
        </w:rPr>
      </w:pPr>
      <w:r w:rsidRPr="00C10364">
        <w:rPr>
          <w:rFonts w:cs="B Mitra" w:hint="cs"/>
          <w:sz w:val="24"/>
          <w:szCs w:val="24"/>
          <w:rtl/>
        </w:rPr>
        <w:t xml:space="preserve">به دنبال یکشنبه سیاه مجلس در اواخر سال 91 مقام معظم رهبری با نقد و توبیخ مجلس و دولت فرمودند: </w:t>
      </w:r>
    </w:p>
    <w:p w:rsidR="00C10364" w:rsidRPr="00C10364" w:rsidRDefault="00C10364" w:rsidP="00BA63F1">
      <w:pPr>
        <w:spacing w:before="0" w:line="276" w:lineRule="auto"/>
        <w:rPr>
          <w:rFonts w:cs="B Mitra"/>
          <w:sz w:val="24"/>
          <w:szCs w:val="24"/>
          <w:rtl/>
        </w:rPr>
      </w:pPr>
      <w:r w:rsidRPr="00C10364">
        <w:rPr>
          <w:rFonts w:cs="B Mitra" w:hint="cs"/>
          <w:sz w:val="24"/>
          <w:szCs w:val="24"/>
          <w:rtl/>
        </w:rPr>
        <w:t>در این ماجرا متاسفانه رئیس یک قوه به استناد یک اتهام ثابت نشده و حتی مطرح نشده در دادگاه دوقوه دیگر یعنی مجلس و قوه قضایه را متهم ساخت که کاری بد غلط نامناسب خلاف شرع خلاف قانون و خلاف اخلاق بود</w:t>
      </w:r>
      <w:r w:rsidRPr="00E23616">
        <w:rPr>
          <w:rStyle w:val="Char0"/>
          <w:rFonts w:hint="cs"/>
          <w:rtl/>
        </w:rPr>
        <w:t>.</w:t>
      </w:r>
      <w:r w:rsidR="00E23616">
        <w:rPr>
          <w:rStyle w:val="Char0"/>
          <w:rFonts w:hint="cs"/>
          <w:rtl/>
        </w:rPr>
        <w:t xml:space="preserve">            (بیانات در دیدار مردم تبریز، 28 بهمن 91)</w:t>
      </w:r>
    </w:p>
    <w:sectPr w:rsidR="00C10364" w:rsidRPr="00C10364" w:rsidSect="009D15A5">
      <w:pgSz w:w="5670" w:h="10206"/>
      <w:pgMar w:top="227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Noor_Badr">
    <w:altName w:val="Courier New"/>
    <w:charset w:val="00"/>
    <w:family w:val="auto"/>
    <w:pitch w:val="variable"/>
    <w:sig w:usb0="00000000" w:usb1="80002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A2"/>
    <w:multiLevelType w:val="hybridMultilevel"/>
    <w:tmpl w:val="BF32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4649"/>
    <w:multiLevelType w:val="hybridMultilevel"/>
    <w:tmpl w:val="B566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0191"/>
    <w:multiLevelType w:val="hybridMultilevel"/>
    <w:tmpl w:val="B566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D0B15"/>
    <w:multiLevelType w:val="hybridMultilevel"/>
    <w:tmpl w:val="BF32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72623"/>
    <w:multiLevelType w:val="hybridMultilevel"/>
    <w:tmpl w:val="B566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D4B37"/>
    <w:multiLevelType w:val="hybridMultilevel"/>
    <w:tmpl w:val="B566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162B4"/>
    <w:multiLevelType w:val="hybridMultilevel"/>
    <w:tmpl w:val="B566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521BB"/>
    <w:multiLevelType w:val="hybridMultilevel"/>
    <w:tmpl w:val="B566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95137"/>
    <w:multiLevelType w:val="hybridMultilevel"/>
    <w:tmpl w:val="B566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A0DAF"/>
    <w:multiLevelType w:val="hybridMultilevel"/>
    <w:tmpl w:val="B566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B166E"/>
    <w:multiLevelType w:val="hybridMultilevel"/>
    <w:tmpl w:val="BF32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36A0F"/>
    <w:multiLevelType w:val="hybridMultilevel"/>
    <w:tmpl w:val="B566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31028"/>
    <w:multiLevelType w:val="hybridMultilevel"/>
    <w:tmpl w:val="BF32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D5AD5"/>
    <w:multiLevelType w:val="hybridMultilevel"/>
    <w:tmpl w:val="B566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5372E"/>
    <w:multiLevelType w:val="hybridMultilevel"/>
    <w:tmpl w:val="BF32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E4214"/>
    <w:multiLevelType w:val="hybridMultilevel"/>
    <w:tmpl w:val="B566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A683C"/>
    <w:multiLevelType w:val="hybridMultilevel"/>
    <w:tmpl w:val="B566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23BA9"/>
    <w:multiLevelType w:val="hybridMultilevel"/>
    <w:tmpl w:val="BF32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418AC"/>
    <w:multiLevelType w:val="hybridMultilevel"/>
    <w:tmpl w:val="B566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17A7A"/>
    <w:multiLevelType w:val="hybridMultilevel"/>
    <w:tmpl w:val="BF32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A1880"/>
    <w:multiLevelType w:val="hybridMultilevel"/>
    <w:tmpl w:val="BF32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5145F"/>
    <w:multiLevelType w:val="hybridMultilevel"/>
    <w:tmpl w:val="B566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92A48"/>
    <w:multiLevelType w:val="hybridMultilevel"/>
    <w:tmpl w:val="BF32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6362F"/>
    <w:multiLevelType w:val="hybridMultilevel"/>
    <w:tmpl w:val="B566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8065C"/>
    <w:multiLevelType w:val="hybridMultilevel"/>
    <w:tmpl w:val="BF32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02028"/>
    <w:multiLevelType w:val="hybridMultilevel"/>
    <w:tmpl w:val="B566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34190"/>
    <w:multiLevelType w:val="hybridMultilevel"/>
    <w:tmpl w:val="B566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F7A54"/>
    <w:multiLevelType w:val="hybridMultilevel"/>
    <w:tmpl w:val="BF32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94098"/>
    <w:multiLevelType w:val="hybridMultilevel"/>
    <w:tmpl w:val="B566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84A9D"/>
    <w:multiLevelType w:val="hybridMultilevel"/>
    <w:tmpl w:val="B566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163B6"/>
    <w:multiLevelType w:val="hybridMultilevel"/>
    <w:tmpl w:val="DF7AC996"/>
    <w:lvl w:ilvl="0" w:tplc="23B40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95927"/>
    <w:multiLevelType w:val="hybridMultilevel"/>
    <w:tmpl w:val="BF32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1"/>
  </w:num>
  <w:num w:numId="4">
    <w:abstractNumId w:val="6"/>
  </w:num>
  <w:num w:numId="5">
    <w:abstractNumId w:val="18"/>
  </w:num>
  <w:num w:numId="6">
    <w:abstractNumId w:val="4"/>
  </w:num>
  <w:num w:numId="7">
    <w:abstractNumId w:val="7"/>
  </w:num>
  <w:num w:numId="8">
    <w:abstractNumId w:val="16"/>
  </w:num>
  <w:num w:numId="9">
    <w:abstractNumId w:val="29"/>
  </w:num>
  <w:num w:numId="10">
    <w:abstractNumId w:val="5"/>
  </w:num>
  <w:num w:numId="11">
    <w:abstractNumId w:val="25"/>
  </w:num>
  <w:num w:numId="12">
    <w:abstractNumId w:val="15"/>
  </w:num>
  <w:num w:numId="13">
    <w:abstractNumId w:val="9"/>
  </w:num>
  <w:num w:numId="14">
    <w:abstractNumId w:val="21"/>
  </w:num>
  <w:num w:numId="15">
    <w:abstractNumId w:val="8"/>
  </w:num>
  <w:num w:numId="16">
    <w:abstractNumId w:val="11"/>
  </w:num>
  <w:num w:numId="17">
    <w:abstractNumId w:val="26"/>
  </w:num>
  <w:num w:numId="18">
    <w:abstractNumId w:val="23"/>
  </w:num>
  <w:num w:numId="19">
    <w:abstractNumId w:val="2"/>
  </w:num>
  <w:num w:numId="20">
    <w:abstractNumId w:val="19"/>
  </w:num>
  <w:num w:numId="21">
    <w:abstractNumId w:val="10"/>
  </w:num>
  <w:num w:numId="22">
    <w:abstractNumId w:val="14"/>
  </w:num>
  <w:num w:numId="23">
    <w:abstractNumId w:val="31"/>
  </w:num>
  <w:num w:numId="24">
    <w:abstractNumId w:val="27"/>
  </w:num>
  <w:num w:numId="25">
    <w:abstractNumId w:val="12"/>
  </w:num>
  <w:num w:numId="26">
    <w:abstractNumId w:val="17"/>
  </w:num>
  <w:num w:numId="27">
    <w:abstractNumId w:val="24"/>
  </w:num>
  <w:num w:numId="28">
    <w:abstractNumId w:val="0"/>
  </w:num>
  <w:num w:numId="29">
    <w:abstractNumId w:val="22"/>
  </w:num>
  <w:num w:numId="30">
    <w:abstractNumId w:val="20"/>
  </w:num>
  <w:num w:numId="31">
    <w:abstractNumId w:val="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2A"/>
    <w:rsid w:val="00025B16"/>
    <w:rsid w:val="002B3807"/>
    <w:rsid w:val="002E59AC"/>
    <w:rsid w:val="003B08ED"/>
    <w:rsid w:val="003F6BC5"/>
    <w:rsid w:val="00495477"/>
    <w:rsid w:val="004A3D57"/>
    <w:rsid w:val="005D7E12"/>
    <w:rsid w:val="00613871"/>
    <w:rsid w:val="00620071"/>
    <w:rsid w:val="006B68D0"/>
    <w:rsid w:val="006D3A5E"/>
    <w:rsid w:val="009D15A5"/>
    <w:rsid w:val="00A330E3"/>
    <w:rsid w:val="00AE10CB"/>
    <w:rsid w:val="00AF7D67"/>
    <w:rsid w:val="00BA4AE2"/>
    <w:rsid w:val="00BA63F1"/>
    <w:rsid w:val="00C071EE"/>
    <w:rsid w:val="00C10364"/>
    <w:rsid w:val="00CC5C32"/>
    <w:rsid w:val="00CD3BF6"/>
    <w:rsid w:val="00D70B57"/>
    <w:rsid w:val="00DB032A"/>
    <w:rsid w:val="00E04468"/>
    <w:rsid w:val="00E23616"/>
    <w:rsid w:val="00EE06DB"/>
    <w:rsid w:val="00F5510A"/>
    <w:rsid w:val="00F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2A"/>
    <w:pPr>
      <w:spacing w:before="120" w:after="120" w:line="481" w:lineRule="atLeast"/>
      <w:jc w:val="lowKashida"/>
    </w:pPr>
    <w:rPr>
      <w:rFonts w:ascii="Simplified Arabic" w:eastAsia="Times New Roman" w:hAnsi="Simplified Arabic" w:cs="Noor_Badr"/>
      <w:sz w:val="26"/>
      <w:szCs w:val="32"/>
      <w:lang w:bidi="ar-BH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32A"/>
    <w:pPr>
      <w:keepNext/>
      <w:jc w:val="center"/>
      <w:outlineLvl w:val="0"/>
    </w:pPr>
    <w:rPr>
      <w:rFonts w:ascii="Traditional Arabic" w:eastAsiaTheme="majorEastAsia" w:hAnsi="Traditional Arabic"/>
      <w:b/>
      <w:bCs/>
      <w:color w:val="FF0000"/>
      <w:sz w:val="32"/>
      <w:szCs w:val="36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32A"/>
    <w:rPr>
      <w:rFonts w:ascii="Traditional Arabic" w:eastAsiaTheme="majorEastAsia" w:hAnsi="Traditional Arabic" w:cs="Noor_Badr"/>
      <w:b/>
      <w:bCs/>
      <w:color w:val="FF0000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BH"/>
    </w:rPr>
  </w:style>
  <w:style w:type="paragraph" w:styleId="ListParagraph">
    <w:name w:val="List Paragraph"/>
    <w:basedOn w:val="Normal"/>
    <w:uiPriority w:val="34"/>
    <w:qFormat/>
    <w:rsid w:val="009D1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5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A5"/>
    <w:rPr>
      <w:rFonts w:ascii="Tahoma" w:eastAsia="Times New Roman" w:hAnsi="Tahoma" w:cs="Tahoma"/>
      <w:sz w:val="16"/>
      <w:szCs w:val="16"/>
      <w:lang w:bidi="ar-BH"/>
    </w:rPr>
  </w:style>
  <w:style w:type="paragraph" w:customStyle="1" w:styleId="a">
    <w:name w:val="تیتر"/>
    <w:basedOn w:val="Normal"/>
    <w:link w:val="Char"/>
    <w:qFormat/>
    <w:rsid w:val="00E23616"/>
    <w:pPr>
      <w:bidi/>
      <w:spacing w:before="0" w:after="0" w:line="276" w:lineRule="auto"/>
      <w:ind w:left="282" w:hanging="282"/>
    </w:pPr>
    <w:rPr>
      <w:rFonts w:cs="B Mitra"/>
      <w:b/>
      <w:bCs/>
      <w:sz w:val="24"/>
      <w:szCs w:val="24"/>
    </w:rPr>
  </w:style>
  <w:style w:type="paragraph" w:customStyle="1" w:styleId="a0">
    <w:name w:val="آدرس"/>
    <w:basedOn w:val="Normal"/>
    <w:link w:val="Char0"/>
    <w:qFormat/>
    <w:rsid w:val="00613871"/>
    <w:pPr>
      <w:bidi/>
      <w:spacing w:before="0" w:line="276" w:lineRule="auto"/>
    </w:pPr>
    <w:rPr>
      <w:rFonts w:cs="B Tehran"/>
      <w:sz w:val="20"/>
      <w:szCs w:val="20"/>
    </w:rPr>
  </w:style>
  <w:style w:type="character" w:customStyle="1" w:styleId="Char">
    <w:name w:val="تیتر Char"/>
    <w:basedOn w:val="DefaultParagraphFont"/>
    <w:link w:val="a"/>
    <w:rsid w:val="00E23616"/>
    <w:rPr>
      <w:rFonts w:ascii="Simplified Arabic" w:eastAsia="Times New Roman" w:hAnsi="Simplified Arabic" w:cs="B Mitra"/>
      <w:b/>
      <w:bCs/>
      <w:sz w:val="24"/>
      <w:szCs w:val="24"/>
      <w:lang w:bidi="ar-BH"/>
    </w:rPr>
  </w:style>
  <w:style w:type="character" w:customStyle="1" w:styleId="Char0">
    <w:name w:val="آدرس Char"/>
    <w:basedOn w:val="DefaultParagraphFont"/>
    <w:link w:val="a0"/>
    <w:rsid w:val="00613871"/>
    <w:rPr>
      <w:rFonts w:ascii="Simplified Arabic" w:eastAsia="Times New Roman" w:hAnsi="Simplified Arabic" w:cs="B Tehran"/>
      <w:sz w:val="20"/>
      <w:szCs w:val="20"/>
      <w:lang w:bidi="ar-B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2A"/>
    <w:pPr>
      <w:spacing w:before="120" w:after="120" w:line="481" w:lineRule="atLeast"/>
      <w:jc w:val="lowKashida"/>
    </w:pPr>
    <w:rPr>
      <w:rFonts w:ascii="Simplified Arabic" w:eastAsia="Times New Roman" w:hAnsi="Simplified Arabic" w:cs="Noor_Badr"/>
      <w:sz w:val="26"/>
      <w:szCs w:val="32"/>
      <w:lang w:bidi="ar-BH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32A"/>
    <w:pPr>
      <w:keepNext/>
      <w:jc w:val="center"/>
      <w:outlineLvl w:val="0"/>
    </w:pPr>
    <w:rPr>
      <w:rFonts w:ascii="Traditional Arabic" w:eastAsiaTheme="majorEastAsia" w:hAnsi="Traditional Arabic"/>
      <w:b/>
      <w:bCs/>
      <w:color w:val="FF0000"/>
      <w:sz w:val="32"/>
      <w:szCs w:val="36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32A"/>
    <w:rPr>
      <w:rFonts w:ascii="Traditional Arabic" w:eastAsiaTheme="majorEastAsia" w:hAnsi="Traditional Arabic" w:cs="Noor_Badr"/>
      <w:b/>
      <w:bCs/>
      <w:color w:val="FF0000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BH"/>
    </w:rPr>
  </w:style>
  <w:style w:type="paragraph" w:styleId="ListParagraph">
    <w:name w:val="List Paragraph"/>
    <w:basedOn w:val="Normal"/>
    <w:uiPriority w:val="34"/>
    <w:qFormat/>
    <w:rsid w:val="009D1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5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A5"/>
    <w:rPr>
      <w:rFonts w:ascii="Tahoma" w:eastAsia="Times New Roman" w:hAnsi="Tahoma" w:cs="Tahoma"/>
      <w:sz w:val="16"/>
      <w:szCs w:val="16"/>
      <w:lang w:bidi="ar-BH"/>
    </w:rPr>
  </w:style>
  <w:style w:type="paragraph" w:customStyle="1" w:styleId="a">
    <w:name w:val="تیتر"/>
    <w:basedOn w:val="Normal"/>
    <w:link w:val="Char"/>
    <w:qFormat/>
    <w:rsid w:val="00E23616"/>
    <w:pPr>
      <w:bidi/>
      <w:spacing w:before="0" w:after="0" w:line="276" w:lineRule="auto"/>
      <w:ind w:left="282" w:hanging="282"/>
    </w:pPr>
    <w:rPr>
      <w:rFonts w:cs="B Mitra"/>
      <w:b/>
      <w:bCs/>
      <w:sz w:val="24"/>
      <w:szCs w:val="24"/>
    </w:rPr>
  </w:style>
  <w:style w:type="paragraph" w:customStyle="1" w:styleId="a0">
    <w:name w:val="آدرس"/>
    <w:basedOn w:val="Normal"/>
    <w:link w:val="Char0"/>
    <w:qFormat/>
    <w:rsid w:val="00613871"/>
    <w:pPr>
      <w:bidi/>
      <w:spacing w:before="0" w:line="276" w:lineRule="auto"/>
    </w:pPr>
    <w:rPr>
      <w:rFonts w:cs="B Tehran"/>
      <w:sz w:val="20"/>
      <w:szCs w:val="20"/>
    </w:rPr>
  </w:style>
  <w:style w:type="character" w:customStyle="1" w:styleId="Char">
    <w:name w:val="تیتر Char"/>
    <w:basedOn w:val="DefaultParagraphFont"/>
    <w:link w:val="a"/>
    <w:rsid w:val="00E23616"/>
    <w:rPr>
      <w:rFonts w:ascii="Simplified Arabic" w:eastAsia="Times New Roman" w:hAnsi="Simplified Arabic" w:cs="B Mitra"/>
      <w:b/>
      <w:bCs/>
      <w:sz w:val="24"/>
      <w:szCs w:val="24"/>
      <w:lang w:bidi="ar-BH"/>
    </w:rPr>
  </w:style>
  <w:style w:type="character" w:customStyle="1" w:styleId="Char0">
    <w:name w:val="آدرس Char"/>
    <w:basedOn w:val="DefaultParagraphFont"/>
    <w:link w:val="a0"/>
    <w:rsid w:val="00613871"/>
    <w:rPr>
      <w:rFonts w:ascii="Simplified Arabic" w:eastAsia="Times New Roman" w:hAnsi="Simplified Arabic" w:cs="B Tehran"/>
      <w:sz w:val="20"/>
      <w:szCs w:val="20"/>
      <w:lang w:bidi="ar-B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979FF8-6054-4464-BE8E-C5DF4DCA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2013-05-09T01:49:00Z</dcterms:created>
  <dcterms:modified xsi:type="dcterms:W3CDTF">2013-05-09T03:13:00Z</dcterms:modified>
</cp:coreProperties>
</file>