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FD" w:rsidRDefault="00B41953" w:rsidP="009C0670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 الله الرحمن الرحیم</w:t>
      </w:r>
    </w:p>
    <w:p w:rsidR="00B41953" w:rsidRDefault="00897E82" w:rsidP="00C50FCD">
      <w:pPr>
        <w:rPr>
          <w:rtl/>
          <w:lang w:bidi="fa-IR"/>
        </w:rPr>
      </w:pPr>
      <w:r>
        <w:rPr>
          <w:rtl/>
          <w:lang w:bidi="fa-IR"/>
        </w:rPr>
        <w:t>مدرسه نما</w:t>
      </w:r>
      <w:r w:rsidR="005634B9">
        <w:rPr>
          <w:rFonts w:hint="cs"/>
          <w:rtl/>
          <w:lang w:bidi="fa-IR"/>
        </w:rPr>
        <w:t>- هفته</w:t>
      </w:r>
      <w:r w:rsidR="00C50FCD">
        <w:rPr>
          <w:rFonts w:hint="cs"/>
          <w:rtl/>
          <w:lang w:bidi="fa-IR"/>
        </w:rPr>
        <w:t xml:space="preserve"> </w:t>
      </w:r>
      <w:bookmarkStart w:id="0" w:name="_GoBack"/>
      <w:bookmarkEnd w:id="0"/>
      <w:r w:rsidR="006E736A">
        <w:rPr>
          <w:rFonts w:hint="cs"/>
          <w:rtl/>
          <w:lang w:bidi="fa-IR"/>
        </w:rPr>
        <w:t>دوم</w:t>
      </w:r>
      <w:r w:rsidR="000C32EB">
        <w:rPr>
          <w:rFonts w:hint="cs"/>
          <w:rtl/>
          <w:lang w:bidi="fa-IR"/>
        </w:rPr>
        <w:t xml:space="preserve"> بهمن</w:t>
      </w:r>
      <w:r w:rsidR="00B41953">
        <w:rPr>
          <w:rFonts w:hint="cs"/>
          <w:rtl/>
          <w:lang w:bidi="fa-IR"/>
        </w:rPr>
        <w:t xml:space="preserve"> 94</w:t>
      </w:r>
    </w:p>
    <w:p w:rsidR="00EC4162" w:rsidRPr="00EC4162" w:rsidRDefault="00EC4162" w:rsidP="00EC4162">
      <w:pPr>
        <w:keepNext/>
        <w:keepLines/>
        <w:numPr>
          <w:ilvl w:val="0"/>
          <w:numId w:val="1"/>
        </w:numPr>
        <w:spacing w:before="40" w:after="0"/>
        <w:outlineLvl w:val="1"/>
        <w:rPr>
          <w:b/>
          <w:bCs/>
          <w:color w:val="2E74B5" w:themeColor="accent1" w:themeShade="BF"/>
          <w:rtl/>
          <w:lang w:bidi="fa-IR"/>
        </w:rPr>
      </w:pPr>
      <w:r w:rsidRPr="00EC4162">
        <w:rPr>
          <w:rFonts w:hint="cs"/>
          <w:b/>
          <w:bCs/>
          <w:color w:val="2E74B5" w:themeColor="accent1" w:themeShade="BF"/>
          <w:rtl/>
          <w:lang w:bidi="fa-IR"/>
        </w:rPr>
        <w:t>قرآن- به کافر سلام نکن!</w:t>
      </w:r>
    </w:p>
    <w:p w:rsidR="00EC4162" w:rsidRPr="00EC4162" w:rsidRDefault="00EC4162" w:rsidP="00EC4162">
      <w:pPr>
        <w:rPr>
          <w:rFonts w:ascii="Cambria" w:hAnsi="Cambria"/>
          <w:b/>
          <w:bCs/>
          <w:rtl/>
          <w:lang w:bidi="fa-IR"/>
        </w:rPr>
      </w:pPr>
      <w:r w:rsidRPr="00EC4162">
        <w:rPr>
          <w:rFonts w:ascii="Cambria" w:hAnsi="Cambria" w:hint="cs"/>
          <w:b/>
          <w:bCs/>
          <w:rtl/>
          <w:lang w:bidi="fa-IR"/>
        </w:rPr>
        <w:t xml:space="preserve">بعضی‌ها عاشق دوستی با اهل کفرند و برای همین آن‌ها را خیلی احترام می‌کنند. اما به مسلمانان که می‌رسند حاضر نیستند حتی درست و حسابی به آن‌ها سلام کنند! </w:t>
      </w:r>
      <w:r>
        <w:rPr>
          <w:rFonts w:ascii="Cambria" w:hAnsi="Cambria" w:hint="eastAsia"/>
          <w:b/>
          <w:bCs/>
          <w:rtl/>
          <w:lang w:bidi="fa-IR"/>
        </w:rPr>
        <w:t>درحال</w:t>
      </w:r>
      <w:r>
        <w:rPr>
          <w:rFonts w:ascii="Cambria" w:hAnsi="Cambria" w:hint="cs"/>
          <w:b/>
          <w:bCs/>
          <w:rtl/>
          <w:lang w:bidi="fa-IR"/>
        </w:rPr>
        <w:t>ی‌</w:t>
      </w:r>
      <w:r>
        <w:rPr>
          <w:rFonts w:ascii="Cambria" w:hAnsi="Cambria" w:hint="eastAsia"/>
          <w:b/>
          <w:bCs/>
          <w:rtl/>
          <w:lang w:bidi="fa-IR"/>
        </w:rPr>
        <w:t>که</w:t>
      </w:r>
      <w:r w:rsidRPr="00EC4162">
        <w:rPr>
          <w:rFonts w:ascii="Cambria" w:hAnsi="Cambria" w:hint="cs"/>
          <w:b/>
          <w:bCs/>
          <w:rtl/>
          <w:lang w:bidi="fa-IR"/>
        </w:rPr>
        <w:t xml:space="preserve"> باید </w:t>
      </w:r>
      <w:r>
        <w:rPr>
          <w:rFonts w:ascii="Cambria" w:hAnsi="Cambria" w:hint="eastAsia"/>
          <w:b/>
          <w:bCs/>
          <w:rtl/>
          <w:lang w:bidi="fa-IR"/>
        </w:rPr>
        <w:t>دق</w:t>
      </w:r>
      <w:r>
        <w:rPr>
          <w:rFonts w:ascii="Cambria" w:hAnsi="Cambria" w:hint="cs"/>
          <w:b/>
          <w:bCs/>
          <w:rtl/>
          <w:lang w:bidi="fa-IR"/>
        </w:rPr>
        <w:t>ی</w:t>
      </w:r>
      <w:r>
        <w:rPr>
          <w:rFonts w:ascii="Cambria" w:hAnsi="Cambria" w:hint="eastAsia"/>
          <w:b/>
          <w:bCs/>
          <w:rtl/>
          <w:lang w:bidi="fa-IR"/>
        </w:rPr>
        <w:t>قاً</w:t>
      </w:r>
      <w:r w:rsidRPr="00EC4162">
        <w:rPr>
          <w:rFonts w:ascii="Cambria" w:hAnsi="Cambria" w:hint="cs"/>
          <w:b/>
          <w:bCs/>
          <w:rtl/>
          <w:lang w:bidi="fa-IR"/>
        </w:rPr>
        <w:t xml:space="preserve"> برعکس باشد.</w:t>
      </w:r>
    </w:p>
    <w:p w:rsidR="00EC4162" w:rsidRPr="00EC4162" w:rsidRDefault="00EC4162" w:rsidP="00EC4162">
      <w:pPr>
        <w:rPr>
          <w:rFonts w:ascii="Cambria" w:hAnsi="Cambria"/>
          <w:rtl/>
          <w:lang w:bidi="fa-IR"/>
        </w:rPr>
      </w:pPr>
      <w:r w:rsidRPr="00EC4162">
        <w:rPr>
          <w:rFonts w:ascii="Cambria" w:hAnsi="Cambria" w:hint="cs"/>
          <w:rtl/>
          <w:lang w:bidi="fa-IR"/>
        </w:rPr>
        <w:t>***</w:t>
      </w:r>
    </w:p>
    <w:p w:rsidR="00EC4162" w:rsidRPr="00EC4162" w:rsidRDefault="00EC4162" w:rsidP="00EC4162">
      <w:pPr>
        <w:rPr>
          <w:rFonts w:ascii="Cambria" w:hAnsi="Cambria"/>
          <w:rtl/>
          <w:lang w:bidi="fa-IR"/>
        </w:rPr>
      </w:pPr>
      <w:r w:rsidRPr="00EC4162">
        <w:rPr>
          <w:rFonts w:ascii="Cambria" w:hAnsi="Cambria" w:hint="cs"/>
          <w:rtl/>
          <w:lang w:bidi="fa-IR"/>
        </w:rPr>
        <w:t xml:space="preserve">ابوجهل با دار و دسته‌اش آمد پیش ابوطالب، پدر </w:t>
      </w:r>
      <w:r>
        <w:rPr>
          <w:rFonts w:ascii="Cambria" w:hAnsi="Cambria" w:hint="eastAsia"/>
          <w:rtl/>
          <w:lang w:bidi="fa-IR"/>
        </w:rPr>
        <w:t>ام</w:t>
      </w:r>
      <w:r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eastAsia"/>
          <w:rtl/>
          <w:lang w:bidi="fa-IR"/>
        </w:rPr>
        <w:t>رالمؤمن</w:t>
      </w:r>
      <w:r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eastAsia"/>
          <w:rtl/>
          <w:lang w:bidi="fa-IR"/>
        </w:rPr>
        <w:t>ن</w:t>
      </w:r>
      <w:r w:rsidRPr="00EC4162">
        <w:rPr>
          <w:rFonts w:ascii="Cambria" w:hAnsi="Cambria" w:hint="cs"/>
          <w:rtl/>
          <w:lang w:bidi="fa-IR"/>
        </w:rPr>
        <w:t xml:space="preserve">، و شکایت کرد که محمد (صلی‌الله‌علیه‌وآله) ما و خدایان ما را اذیت می‌کند؛ جلو او را بگیر. ابوطالب پیامبر را دعوت کرد. وقتی رسول‌الله وارد شد، دید که همه مهمان‌ها مشرک هستند. برای همین به جای </w:t>
      </w:r>
      <w:r>
        <w:rPr>
          <w:rFonts w:ascii="Cambria" w:hAnsi="Cambria" w:hint="eastAsia"/>
          <w:rtl/>
          <w:lang w:bidi="fa-IR"/>
        </w:rPr>
        <w:t>ا</w:t>
      </w:r>
      <w:r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eastAsia"/>
          <w:rtl/>
          <w:lang w:bidi="fa-IR"/>
        </w:rPr>
        <w:t>ن‌که</w:t>
      </w:r>
      <w:r w:rsidRPr="00EC4162">
        <w:rPr>
          <w:rFonts w:ascii="Cambria" w:hAnsi="Cambria" w:hint="cs"/>
          <w:rtl/>
          <w:lang w:bidi="fa-IR"/>
        </w:rPr>
        <w:t xml:space="preserve"> به آن‌ها سلام کند، این آیه قرآن را خواند: </w:t>
      </w:r>
    </w:p>
    <w:p w:rsidR="00EC4162" w:rsidRPr="00EC4162" w:rsidRDefault="00EC4162" w:rsidP="00EC4162">
      <w:pPr>
        <w:rPr>
          <w:rFonts w:ascii="Cambria" w:hAnsi="Cambria"/>
          <w:b/>
          <w:bCs/>
          <w:rtl/>
          <w:lang w:bidi="fa-IR"/>
        </w:rPr>
      </w:pPr>
      <w:r w:rsidRPr="00EC4162">
        <w:rPr>
          <w:rFonts w:ascii="Cambria" w:hAnsi="Cambria"/>
          <w:b/>
          <w:bCs/>
          <w:rtl/>
          <w:lang w:bidi="fa-IR"/>
        </w:rPr>
        <w:t>السَّلامُ عَلى‏ مَنِ اتَّبَعَ الْهُدى</w:t>
      </w:r>
    </w:p>
    <w:p w:rsidR="00EC4162" w:rsidRPr="00EC4162" w:rsidRDefault="00EC4162" w:rsidP="00EC4162">
      <w:pPr>
        <w:rPr>
          <w:rFonts w:ascii="Cambria" w:hAnsi="Cambria"/>
          <w:rtl/>
          <w:lang w:bidi="fa-IR"/>
        </w:rPr>
      </w:pPr>
      <w:r w:rsidRPr="00EC4162">
        <w:rPr>
          <w:rFonts w:ascii="Cambria" w:hAnsi="Cambria" w:hint="cs"/>
          <w:rtl/>
          <w:lang w:bidi="fa-IR"/>
        </w:rPr>
        <w:t>سپس فرمود: می‌خواهید چیزی یادتان بدهم که بر همه عرب آقایی کنید؟ گفتند: بله. فرمود: بگویید</w:t>
      </w:r>
      <w:r w:rsidRPr="00EC4162">
        <w:rPr>
          <w:rtl/>
        </w:rPr>
        <w:t xml:space="preserve"> </w:t>
      </w:r>
      <w:r w:rsidRPr="00EC4162">
        <w:rPr>
          <w:rFonts w:hint="cs"/>
          <w:rtl/>
        </w:rPr>
        <w:t>«</w:t>
      </w:r>
      <w:r w:rsidRPr="00EC4162">
        <w:rPr>
          <w:rFonts w:ascii="Cambria" w:hAnsi="Cambria"/>
          <w:rtl/>
          <w:lang w:bidi="fa-IR"/>
        </w:rPr>
        <w:t>لَا إِلَهَ إِلَّا اللَّهُ</w:t>
      </w:r>
      <w:r w:rsidRPr="00EC4162">
        <w:rPr>
          <w:rFonts w:ascii="Cambria" w:hAnsi="Cambria" w:hint="cs"/>
          <w:rtl/>
          <w:lang w:bidi="fa-IR"/>
        </w:rPr>
        <w:t xml:space="preserve">». عصبانی شدند، </w:t>
      </w:r>
      <w:r>
        <w:rPr>
          <w:rFonts w:ascii="Cambria" w:hAnsi="Cambria" w:hint="eastAsia"/>
          <w:rtl/>
          <w:lang w:bidi="fa-IR"/>
        </w:rPr>
        <w:t>دستانشان</w:t>
      </w:r>
      <w:r w:rsidRPr="00EC4162">
        <w:rPr>
          <w:rFonts w:ascii="Cambria" w:hAnsi="Cambria" w:hint="cs"/>
          <w:rtl/>
          <w:lang w:bidi="fa-IR"/>
        </w:rPr>
        <w:t xml:space="preserve"> را در گوششان </w:t>
      </w:r>
      <w:r w:rsidR="00921517">
        <w:rPr>
          <w:rFonts w:ascii="Cambria" w:hAnsi="Cambria" w:hint="eastAsia"/>
          <w:rtl/>
          <w:lang w:bidi="fa-IR"/>
        </w:rPr>
        <w:t>فروبردند</w:t>
      </w:r>
      <w:r w:rsidRPr="00EC4162">
        <w:rPr>
          <w:rFonts w:ascii="Cambria" w:hAnsi="Cambria" w:hint="cs"/>
          <w:rtl/>
          <w:lang w:bidi="fa-IR"/>
        </w:rPr>
        <w:t xml:space="preserve"> و پا به فرار گذاشتند! </w:t>
      </w:r>
    </w:p>
    <w:p w:rsidR="00EC4162" w:rsidRPr="00EC4162" w:rsidRDefault="00EC4162" w:rsidP="00EC4162">
      <w:pPr>
        <w:keepNext/>
        <w:keepLines/>
        <w:numPr>
          <w:ilvl w:val="0"/>
          <w:numId w:val="1"/>
        </w:numPr>
        <w:spacing w:before="40" w:after="0"/>
        <w:outlineLvl w:val="1"/>
        <w:rPr>
          <w:b/>
          <w:bCs/>
          <w:color w:val="2E74B5" w:themeColor="accent1" w:themeShade="BF"/>
          <w:lang w:bidi="fa-IR"/>
        </w:rPr>
      </w:pPr>
      <w:r w:rsidRPr="00EC4162">
        <w:rPr>
          <w:rFonts w:hint="cs"/>
          <w:b/>
          <w:bCs/>
          <w:color w:val="2E74B5" w:themeColor="accent1" w:themeShade="BF"/>
          <w:rtl/>
          <w:lang w:bidi="fa-IR"/>
        </w:rPr>
        <w:t>روایت- روشی جالب برای معرفی پیامبر</w:t>
      </w:r>
    </w:p>
    <w:p w:rsidR="00EC4162" w:rsidRPr="00EC4162" w:rsidRDefault="00EC4162" w:rsidP="00EC4162">
      <w:pPr>
        <w:rPr>
          <w:rFonts w:ascii="Cambria" w:hAnsi="Cambria"/>
          <w:b/>
          <w:bCs/>
          <w:rtl/>
          <w:lang w:bidi="fa-IR"/>
        </w:rPr>
      </w:pPr>
      <w:r w:rsidRPr="00EC4162">
        <w:rPr>
          <w:rFonts w:ascii="Cambria" w:hAnsi="Cambria" w:hint="cs"/>
          <w:b/>
          <w:bCs/>
          <w:rtl/>
          <w:lang w:bidi="fa-IR"/>
        </w:rPr>
        <w:t xml:space="preserve">تمام عمر به کار خودمان مشغولیم و </w:t>
      </w:r>
      <w:r w:rsidR="00921517">
        <w:rPr>
          <w:rFonts w:ascii="Cambria" w:hAnsi="Cambria" w:hint="eastAsia"/>
          <w:b/>
          <w:bCs/>
          <w:rtl/>
          <w:lang w:bidi="fa-IR"/>
        </w:rPr>
        <w:t>هرچند</w:t>
      </w:r>
      <w:r w:rsidRPr="00EC4162">
        <w:rPr>
          <w:rFonts w:ascii="Cambria" w:hAnsi="Cambria" w:hint="cs"/>
          <w:b/>
          <w:bCs/>
          <w:rtl/>
          <w:lang w:bidi="fa-IR"/>
        </w:rPr>
        <w:t xml:space="preserve"> وقت </w:t>
      </w:r>
      <w:r w:rsidR="00921517">
        <w:rPr>
          <w:rFonts w:ascii="Cambria" w:hAnsi="Cambria" w:hint="cs"/>
          <w:b/>
          <w:bCs/>
          <w:rtl/>
          <w:lang w:bidi="fa-IR"/>
        </w:rPr>
        <w:t>ی</w:t>
      </w:r>
      <w:r w:rsidR="00921517">
        <w:rPr>
          <w:rFonts w:ascii="Cambria" w:hAnsi="Cambria" w:hint="eastAsia"/>
          <w:b/>
          <w:bCs/>
          <w:rtl/>
          <w:lang w:bidi="fa-IR"/>
        </w:rPr>
        <w:t>ک‌بار</w:t>
      </w:r>
      <w:r w:rsidRPr="00EC4162">
        <w:rPr>
          <w:rFonts w:ascii="Cambria" w:hAnsi="Cambria" w:hint="cs"/>
          <w:b/>
          <w:bCs/>
          <w:rtl/>
          <w:lang w:bidi="fa-IR"/>
        </w:rPr>
        <w:t xml:space="preserve"> که یکی به پیامبرمان بی‌احترامی می‌کند، به خیابان‌ها می‌ریزیم و اعتراض می‌کنیم. کاش در طول زندگی به فکر معرفی صحیح پیامبران باشیم.</w:t>
      </w:r>
    </w:p>
    <w:p w:rsidR="00EC4162" w:rsidRPr="00EC4162" w:rsidRDefault="00EC4162" w:rsidP="00EC4162">
      <w:pPr>
        <w:rPr>
          <w:rFonts w:ascii="Cambria" w:hAnsi="Cambria"/>
          <w:rtl/>
          <w:lang w:bidi="fa-IR"/>
        </w:rPr>
      </w:pPr>
      <w:r w:rsidRPr="00EC4162">
        <w:rPr>
          <w:rFonts w:ascii="Cambria" w:hAnsi="Cambria" w:hint="cs"/>
          <w:rtl/>
          <w:lang w:bidi="fa-IR"/>
        </w:rPr>
        <w:t>***</w:t>
      </w:r>
    </w:p>
    <w:p w:rsidR="00EC4162" w:rsidRPr="00EC4162" w:rsidRDefault="00EC4162" w:rsidP="00EC4162">
      <w:pPr>
        <w:rPr>
          <w:rFonts w:ascii="Cambria" w:hAnsi="Cambria"/>
          <w:rtl/>
          <w:lang w:bidi="fa-IR"/>
        </w:rPr>
      </w:pPr>
      <w:r w:rsidRPr="00EC4162">
        <w:rPr>
          <w:rFonts w:ascii="Cambria" w:hAnsi="Cambria" w:hint="cs"/>
          <w:rtl/>
          <w:lang w:bidi="fa-IR"/>
        </w:rPr>
        <w:t>وقت جدایی بود. مدتی با هم هم‌سفر بودند و حالا باید خداحافظی می‌کردند. اما مرد مسلمان مسیر خودش را تغییر داد و اندکی دیگر همراهِ هم‌سفر خود شد. غیرمسلمان تعجب کرد: مگر نگفتی مسیرت سوی کوفه است؟ مسلمان جواب داد: چرا، اما برای خوب همراهی کردن، انسان باید هنگام خداحافظی دوست خود را اندکی دیگر همراهی کند. و سپس ادامه داد:</w:t>
      </w:r>
    </w:p>
    <w:p w:rsidR="00EC4162" w:rsidRPr="00EC4162" w:rsidRDefault="00EC4162" w:rsidP="00EC4162">
      <w:pPr>
        <w:rPr>
          <w:rFonts w:ascii="Cambria" w:hAnsi="Cambria"/>
          <w:b/>
          <w:bCs/>
          <w:rtl/>
          <w:lang w:bidi="fa-IR"/>
        </w:rPr>
      </w:pPr>
      <w:r w:rsidRPr="00EC4162">
        <w:rPr>
          <w:rFonts w:ascii="Cambria" w:hAnsi="Cambria" w:hint="cs"/>
          <w:b/>
          <w:bCs/>
          <w:rtl/>
          <w:lang w:bidi="fa-IR"/>
        </w:rPr>
        <w:t>كَذَلِكَ أَمَرَنَا نَبِيُّنَا</w:t>
      </w:r>
      <w:r w:rsidRPr="00EC4162">
        <w:rPr>
          <w:rFonts w:ascii="Cambria" w:hAnsi="Cambria"/>
          <w:b/>
          <w:bCs/>
          <w:vertAlign w:val="superscript"/>
          <w:rtl/>
        </w:rPr>
        <w:footnoteReference w:id="1"/>
      </w:r>
    </w:p>
    <w:p w:rsidR="00EC4162" w:rsidRPr="00EC4162" w:rsidRDefault="00EC4162" w:rsidP="00EC4162">
      <w:pPr>
        <w:rPr>
          <w:rFonts w:ascii="Cambria" w:hAnsi="Cambria"/>
          <w:rtl/>
          <w:lang w:bidi="fa-IR"/>
        </w:rPr>
      </w:pPr>
      <w:r w:rsidRPr="00EC4162">
        <w:rPr>
          <w:rFonts w:ascii="Cambria" w:hAnsi="Cambria" w:hint="cs"/>
          <w:rtl/>
          <w:lang w:bidi="fa-IR"/>
        </w:rPr>
        <w:t xml:space="preserve">پيامبر ما </w:t>
      </w:r>
      <w:r w:rsidR="00921517">
        <w:rPr>
          <w:rFonts w:ascii="Cambria" w:hAnsi="Cambria" w:hint="eastAsia"/>
          <w:rtl/>
          <w:lang w:bidi="fa-IR"/>
        </w:rPr>
        <w:t>ا</w:t>
      </w:r>
      <w:r w:rsidR="00921517">
        <w:rPr>
          <w:rFonts w:ascii="Cambria" w:hAnsi="Cambria" w:hint="cs"/>
          <w:rtl/>
          <w:lang w:bidi="fa-IR"/>
        </w:rPr>
        <w:t>ی</w:t>
      </w:r>
      <w:r w:rsidR="00921517">
        <w:rPr>
          <w:rFonts w:ascii="Cambria" w:hAnsi="Cambria" w:hint="eastAsia"/>
          <w:rtl/>
          <w:lang w:bidi="fa-IR"/>
        </w:rPr>
        <w:t>ن‌چن</w:t>
      </w:r>
      <w:r w:rsidR="00921517">
        <w:rPr>
          <w:rFonts w:ascii="Cambria" w:hAnsi="Cambria" w:hint="cs"/>
          <w:rtl/>
          <w:lang w:bidi="fa-IR"/>
        </w:rPr>
        <w:t>ی</w:t>
      </w:r>
      <w:r w:rsidR="00921517">
        <w:rPr>
          <w:rFonts w:ascii="Cambria" w:hAnsi="Cambria" w:hint="eastAsia"/>
          <w:rtl/>
          <w:lang w:bidi="fa-IR"/>
        </w:rPr>
        <w:t>ن</w:t>
      </w:r>
      <w:r w:rsidRPr="00EC4162">
        <w:rPr>
          <w:rFonts w:ascii="Cambria" w:hAnsi="Cambria" w:hint="cs"/>
          <w:rtl/>
          <w:lang w:bidi="fa-IR"/>
        </w:rPr>
        <w:t xml:space="preserve"> فرمان داده است.</w:t>
      </w:r>
    </w:p>
    <w:p w:rsidR="00EC4162" w:rsidRPr="00EC4162" w:rsidRDefault="00EC4162" w:rsidP="00EC4162">
      <w:pPr>
        <w:rPr>
          <w:rFonts w:ascii="Cambria" w:hAnsi="Cambria"/>
          <w:rtl/>
          <w:lang w:bidi="fa-IR"/>
        </w:rPr>
      </w:pPr>
      <w:r w:rsidRPr="00EC4162">
        <w:rPr>
          <w:rFonts w:ascii="Cambria" w:hAnsi="Cambria" w:hint="cs"/>
          <w:rtl/>
          <w:lang w:bidi="fa-IR"/>
        </w:rPr>
        <w:t xml:space="preserve">خوشش آمد؛ گفت: این پیامبر پیروی کردن هم دارد. سپس با مسلمان برگشت. تازه او را شناخت. وقتی دید که او </w:t>
      </w:r>
      <w:r w:rsidR="00921517">
        <w:rPr>
          <w:rFonts w:ascii="Cambria" w:hAnsi="Cambria" w:hint="eastAsia"/>
          <w:rtl/>
          <w:lang w:bidi="fa-IR"/>
        </w:rPr>
        <w:t>ام</w:t>
      </w:r>
      <w:r w:rsidR="00921517">
        <w:rPr>
          <w:rFonts w:ascii="Cambria" w:hAnsi="Cambria" w:hint="cs"/>
          <w:rtl/>
          <w:lang w:bidi="fa-IR"/>
        </w:rPr>
        <w:t>ی</w:t>
      </w:r>
      <w:r w:rsidR="00921517">
        <w:rPr>
          <w:rFonts w:ascii="Cambria" w:hAnsi="Cambria" w:hint="eastAsia"/>
          <w:rtl/>
          <w:lang w:bidi="fa-IR"/>
        </w:rPr>
        <w:t>رالمؤمن</w:t>
      </w:r>
      <w:r w:rsidR="00921517">
        <w:rPr>
          <w:rFonts w:ascii="Cambria" w:hAnsi="Cambria" w:hint="cs"/>
          <w:rtl/>
          <w:lang w:bidi="fa-IR"/>
        </w:rPr>
        <w:t>ی</w:t>
      </w:r>
      <w:r w:rsidR="00921517">
        <w:rPr>
          <w:rFonts w:ascii="Cambria" w:hAnsi="Cambria" w:hint="eastAsia"/>
          <w:rtl/>
          <w:lang w:bidi="fa-IR"/>
        </w:rPr>
        <w:t>ن</w:t>
      </w:r>
      <w:r w:rsidRPr="00EC4162">
        <w:rPr>
          <w:rFonts w:ascii="Cambria" w:hAnsi="Cambria" w:hint="cs"/>
          <w:rtl/>
          <w:lang w:bidi="fa-IR"/>
        </w:rPr>
        <w:t xml:space="preserve"> علی (علیه‌السلام) است، اسلام آورد.</w:t>
      </w:r>
    </w:p>
    <w:p w:rsidR="00EC4162" w:rsidRPr="00EC4162" w:rsidRDefault="00EC4162" w:rsidP="00EC4162">
      <w:pPr>
        <w:keepNext/>
        <w:keepLines/>
        <w:numPr>
          <w:ilvl w:val="0"/>
          <w:numId w:val="1"/>
        </w:numPr>
        <w:spacing w:before="40" w:after="0"/>
        <w:outlineLvl w:val="1"/>
        <w:rPr>
          <w:b/>
          <w:bCs/>
          <w:color w:val="2E74B5" w:themeColor="accent1" w:themeShade="BF"/>
          <w:rtl/>
          <w:lang w:bidi="fa-IR"/>
        </w:rPr>
      </w:pPr>
      <w:r w:rsidRPr="00EC4162">
        <w:rPr>
          <w:rFonts w:hint="cs"/>
          <w:b/>
          <w:bCs/>
          <w:color w:val="2E74B5" w:themeColor="accent1" w:themeShade="BF"/>
          <w:rtl/>
          <w:lang w:bidi="fa-IR"/>
        </w:rPr>
        <w:t>یادداشت- مدرسه ما و دهه فجر</w:t>
      </w:r>
    </w:p>
    <w:p w:rsidR="00EC4162" w:rsidRPr="00EC4162" w:rsidRDefault="00EC4162" w:rsidP="00EC4162">
      <w:pPr>
        <w:rPr>
          <w:rtl/>
          <w:lang w:bidi="fa-IR"/>
        </w:rPr>
      </w:pPr>
      <w:r w:rsidRPr="00EC4162">
        <w:rPr>
          <w:rFonts w:hint="cs"/>
          <w:b/>
          <w:bCs/>
          <w:rtl/>
          <w:lang w:bidi="fa-IR"/>
        </w:rPr>
        <w:t>خارجی‌ها برای خودشان خوشی‌های الکی درست می‌کنند.</w:t>
      </w:r>
      <w:r w:rsidRPr="00EC4162">
        <w:rPr>
          <w:rFonts w:hint="cs"/>
          <w:rtl/>
          <w:lang w:bidi="fa-IR"/>
        </w:rPr>
        <w:t xml:space="preserve"> </w:t>
      </w:r>
      <w:r w:rsidR="00921517">
        <w:rPr>
          <w:rtl/>
          <w:lang w:bidi="fa-IR"/>
        </w:rPr>
        <w:t>مثلاً</w:t>
      </w:r>
      <w:r w:rsidRPr="00EC4162">
        <w:rPr>
          <w:rFonts w:hint="cs"/>
          <w:rtl/>
          <w:lang w:bidi="fa-IR"/>
        </w:rPr>
        <w:t xml:space="preserve"> همه می‌ریزند در خیابان و به هم گوجه‌فرنگی پرت می‌کنند و می‌خندند. خدا می‌داند چقدر گوجه اسراف می‌شود و چقدر آدم آسیب می‌بیند. </w:t>
      </w:r>
    </w:p>
    <w:p w:rsidR="00EC4162" w:rsidRPr="00EC4162" w:rsidRDefault="00EC4162" w:rsidP="00EC4162">
      <w:pPr>
        <w:rPr>
          <w:b/>
          <w:bCs/>
          <w:rtl/>
          <w:lang w:bidi="fa-IR"/>
        </w:rPr>
      </w:pPr>
      <w:r w:rsidRPr="00EC4162">
        <w:rPr>
          <w:rFonts w:hint="cs"/>
          <w:rtl/>
          <w:lang w:bidi="fa-IR"/>
        </w:rPr>
        <w:lastRenderedPageBreak/>
        <w:t>البته طبیعی است که اگر کسی شادی واقعی نداشته باشد، مجبور شود با شادی‌های الکی خودش را شاد نشان دهد</w:t>
      </w:r>
      <w:r w:rsidRPr="00EC4162">
        <w:rPr>
          <w:rFonts w:hint="cs"/>
          <w:b/>
          <w:bCs/>
          <w:rtl/>
          <w:lang w:bidi="fa-IR"/>
        </w:rPr>
        <w:t>. اما ما که حالا جشن‌های بزرگ و واقعی داریم، آیا درست شادی می‌کنیم؟</w:t>
      </w:r>
      <w:r w:rsidRPr="00EC4162">
        <w:rPr>
          <w:rFonts w:hint="cs"/>
          <w:rtl/>
          <w:lang w:bidi="fa-IR"/>
        </w:rPr>
        <w:t xml:space="preserve"> </w:t>
      </w:r>
      <w:r w:rsidR="00921517">
        <w:rPr>
          <w:rtl/>
          <w:lang w:bidi="fa-IR"/>
        </w:rPr>
        <w:t>مثلاً</w:t>
      </w:r>
      <w:r w:rsidRPr="00EC4162">
        <w:rPr>
          <w:rFonts w:hint="cs"/>
          <w:rtl/>
          <w:lang w:bidi="fa-IR"/>
        </w:rPr>
        <w:t xml:space="preserve"> در همین دهه فجر که </w:t>
      </w:r>
      <w:r w:rsidR="00921517">
        <w:rPr>
          <w:rtl/>
          <w:lang w:bidi="fa-IR"/>
        </w:rPr>
        <w:t>انصافاً</w:t>
      </w:r>
      <w:r w:rsidRPr="00EC4162">
        <w:rPr>
          <w:rFonts w:hint="cs"/>
          <w:rtl/>
          <w:lang w:bidi="fa-IR"/>
        </w:rPr>
        <w:t xml:space="preserve"> روزهای </w:t>
      </w:r>
      <w:r w:rsidR="00921517">
        <w:rPr>
          <w:rtl/>
          <w:lang w:bidi="fa-IR"/>
        </w:rPr>
        <w:t>به‌</w:t>
      </w:r>
      <w:r w:rsidR="00921517">
        <w:rPr>
          <w:rFonts w:hint="cs"/>
          <w:rtl/>
          <w:lang w:bidi="fa-IR"/>
        </w:rPr>
        <w:t>ی</w:t>
      </w:r>
      <w:r w:rsidR="00921517">
        <w:rPr>
          <w:rFonts w:hint="eastAsia"/>
          <w:rtl/>
          <w:lang w:bidi="fa-IR"/>
        </w:rPr>
        <w:t>ادماندن</w:t>
      </w:r>
      <w:r w:rsidR="00921517">
        <w:rPr>
          <w:rFonts w:hint="cs"/>
          <w:rtl/>
          <w:lang w:bidi="fa-IR"/>
        </w:rPr>
        <w:t>ی‌</w:t>
      </w:r>
      <w:r w:rsidR="00921517">
        <w:rPr>
          <w:rFonts w:hint="eastAsia"/>
          <w:rtl/>
          <w:lang w:bidi="fa-IR"/>
        </w:rPr>
        <w:t>اش</w:t>
      </w:r>
      <w:r w:rsidRPr="00EC4162">
        <w:rPr>
          <w:rFonts w:hint="cs"/>
          <w:rtl/>
          <w:lang w:bidi="fa-IR"/>
        </w:rPr>
        <w:t xml:space="preserve"> برای نسل‌های بعدی هم شیرین است، آیا </w:t>
      </w:r>
      <w:r w:rsidR="00921517">
        <w:rPr>
          <w:rtl/>
          <w:lang w:bidi="fa-IR"/>
        </w:rPr>
        <w:t>آن‌طور</w:t>
      </w:r>
      <w:r w:rsidRPr="00EC4162">
        <w:rPr>
          <w:rFonts w:hint="cs"/>
          <w:rtl/>
          <w:lang w:bidi="fa-IR"/>
        </w:rPr>
        <w:t xml:space="preserve"> که شاید و باید خوشحال هستیم؟ </w:t>
      </w:r>
      <w:r w:rsidRPr="00EC4162">
        <w:rPr>
          <w:rFonts w:hint="cs"/>
          <w:b/>
          <w:bCs/>
          <w:rtl/>
          <w:lang w:bidi="fa-IR"/>
        </w:rPr>
        <w:t>نکند که ما در مسجد و مدرسه کم بگذاریم!</w:t>
      </w:r>
    </w:p>
    <w:p w:rsidR="00EC4162" w:rsidRPr="00EC4162" w:rsidRDefault="00921517" w:rsidP="00EC4162">
      <w:pPr>
        <w:rPr>
          <w:rtl/>
          <w:lang w:bidi="fa-IR"/>
        </w:rPr>
      </w:pPr>
      <w:r>
        <w:rPr>
          <w:b/>
          <w:bCs/>
          <w:rtl/>
          <w:lang w:bidi="fa-IR"/>
        </w:rPr>
        <w:t>هرکدام</w:t>
      </w:r>
      <w:r w:rsidR="00EC4162" w:rsidRPr="00EC4162">
        <w:rPr>
          <w:rFonts w:hint="cs"/>
          <w:b/>
          <w:bCs/>
          <w:rtl/>
          <w:lang w:bidi="fa-IR"/>
        </w:rPr>
        <w:t xml:space="preserve"> هر کاری می‌توانیم بکنیم تا همه بدانند که ما چقدر از نعمت جمهوری اسلامی و آمدن امام خمینی خوشحال هستیم.</w:t>
      </w:r>
      <w:r w:rsidR="00EC4162" w:rsidRPr="00EC4162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آن‌وقت</w:t>
      </w:r>
      <w:r w:rsidR="00EC4162" w:rsidRPr="00EC4162">
        <w:rPr>
          <w:rFonts w:hint="cs"/>
          <w:rtl/>
          <w:lang w:bidi="fa-IR"/>
        </w:rPr>
        <w:t xml:space="preserve"> دیگر کسی جرأت نمی‌کند به ما و مملکت ما چپ نگاه کند!</w:t>
      </w:r>
    </w:p>
    <w:p w:rsidR="002D16DA" w:rsidRDefault="002D16DA" w:rsidP="00EC4162">
      <w:pPr>
        <w:pStyle w:val="Heading2"/>
        <w:numPr>
          <w:ilvl w:val="0"/>
          <w:numId w:val="0"/>
        </w:numPr>
        <w:ind w:left="1440"/>
        <w:rPr>
          <w:lang w:bidi="fa-IR"/>
        </w:rPr>
      </w:pPr>
    </w:p>
    <w:p w:rsidR="005634B9" w:rsidRDefault="00A20385" w:rsidP="00E3654E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کلام امام</w:t>
      </w:r>
      <w:r>
        <w:rPr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="00E3654E">
        <w:rPr>
          <w:rFonts w:ascii="Cambria" w:hAnsi="Cambria" w:hint="cs"/>
          <w:rtl/>
          <w:lang w:bidi="fa-IR"/>
        </w:rPr>
        <w:t>این انقلاب بی</w:t>
      </w:r>
      <w:r w:rsidR="00E3654E">
        <w:rPr>
          <w:rFonts w:ascii="Cambria" w:hAnsi="Cambria" w:cs="B Aria" w:hint="cs"/>
          <w:rtl/>
          <w:lang w:bidi="fa-IR"/>
        </w:rPr>
        <w:t>‌</w:t>
      </w:r>
      <w:r w:rsidR="00E3654E">
        <w:rPr>
          <w:rFonts w:ascii="Cambria" w:hAnsi="Cambria" w:hint="cs"/>
          <w:rtl/>
          <w:lang w:bidi="fa-IR"/>
        </w:rPr>
        <w:t>نظیر است</w:t>
      </w:r>
    </w:p>
    <w:p w:rsidR="00E3654E" w:rsidRDefault="00E3654E" w:rsidP="00E3654E">
      <w:pPr>
        <w:rPr>
          <w:rtl/>
          <w:lang w:bidi="fa-IR"/>
        </w:rPr>
      </w:pPr>
      <w:r>
        <w:rPr>
          <w:rtl/>
          <w:lang w:bidi="fa-IR"/>
        </w:rPr>
        <w:t>انقلاب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  <w:r>
        <w:rPr>
          <w:rtl/>
          <w:lang w:bidi="fa-IR"/>
        </w:rPr>
        <w:t xml:space="preserve"> واقع شده است مع‏الأسف اکثر مردم نم</w:t>
      </w:r>
      <w:r>
        <w:rPr>
          <w:rFonts w:hint="cs"/>
          <w:rtl/>
          <w:lang w:bidi="fa-IR"/>
        </w:rPr>
        <w:t>ی‏</w:t>
      </w:r>
      <w:r>
        <w:rPr>
          <w:rFonts w:hint="eastAsia"/>
          <w:rtl/>
          <w:lang w:bidi="fa-IR"/>
        </w:rPr>
        <w:t>دانند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...</w:t>
      </w:r>
      <w:r>
        <w:rPr>
          <w:rtl/>
          <w:lang w:bidi="fa-IR"/>
        </w:rPr>
        <w:t>که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انقلاب ب</w:t>
      </w:r>
      <w:r>
        <w:rPr>
          <w:rFonts w:hint="cs"/>
          <w:rtl/>
          <w:lang w:bidi="fa-IR"/>
        </w:rPr>
        <w:t>ی‏</w:t>
      </w:r>
      <w:r>
        <w:rPr>
          <w:rFonts w:hint="eastAsia"/>
          <w:rtl/>
          <w:lang w:bidi="fa-IR"/>
        </w:rPr>
        <w:t>نظ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است. 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rFonts w:hint="eastAsia"/>
          <w:b/>
          <w:bCs/>
          <w:rtl/>
          <w:lang w:bidi="fa-IR"/>
        </w:rPr>
        <w:t>ک</w:t>
      </w:r>
      <w:r w:rsidRPr="00EC4162">
        <w:rPr>
          <w:b/>
          <w:bCs/>
          <w:rtl/>
          <w:lang w:bidi="fa-IR"/>
        </w:rPr>
        <w:t xml:space="preserve"> جمع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rFonts w:hint="eastAsia"/>
          <w:b/>
          <w:bCs/>
          <w:rtl/>
          <w:lang w:bidi="fa-IR"/>
        </w:rPr>
        <w:t>ت</w:t>
      </w:r>
      <w:r w:rsidRPr="00EC4162">
        <w:rPr>
          <w:b/>
          <w:bCs/>
          <w:rtl/>
          <w:lang w:bidi="fa-IR"/>
        </w:rPr>
        <w:t xml:space="preserve"> س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b/>
          <w:bCs/>
          <w:rtl/>
          <w:lang w:bidi="fa-IR"/>
        </w:rPr>
        <w:t xml:space="preserve"> و چند م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rFonts w:hint="eastAsia"/>
          <w:b/>
          <w:bCs/>
          <w:rtl/>
          <w:lang w:bidi="fa-IR"/>
        </w:rPr>
        <w:t>ل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rFonts w:hint="eastAsia"/>
          <w:b/>
          <w:bCs/>
          <w:rtl/>
          <w:lang w:bidi="fa-IR"/>
        </w:rPr>
        <w:t>ون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b/>
          <w:bCs/>
          <w:rtl/>
          <w:lang w:bidi="fa-IR"/>
        </w:rPr>
        <w:t xml:space="preserve"> با دست خال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rFonts w:hint="eastAsia"/>
          <w:b/>
          <w:bCs/>
          <w:rtl/>
          <w:lang w:bidi="fa-IR"/>
        </w:rPr>
        <w:t>،</w:t>
      </w:r>
      <w:r w:rsidRPr="00EC4162">
        <w:rPr>
          <w:b/>
          <w:bCs/>
          <w:rtl/>
          <w:lang w:bidi="fa-IR"/>
        </w:rPr>
        <w:t xml:space="preserve"> بدون ابزار جنگ، بدون ا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rFonts w:hint="eastAsia"/>
          <w:b/>
          <w:bCs/>
          <w:rtl/>
          <w:lang w:bidi="fa-IR"/>
        </w:rPr>
        <w:t>نکه</w:t>
      </w:r>
      <w:r w:rsidRPr="00EC4162">
        <w:rPr>
          <w:b/>
          <w:bCs/>
          <w:rtl/>
          <w:lang w:bidi="fa-IR"/>
        </w:rPr>
        <w:t xml:space="preserve"> نظام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rFonts w:hint="eastAsia"/>
          <w:b/>
          <w:bCs/>
          <w:rtl/>
          <w:lang w:bidi="fa-IR"/>
        </w:rPr>
        <w:t>گر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b/>
          <w:bCs/>
          <w:rtl/>
          <w:lang w:bidi="fa-IR"/>
        </w:rPr>
        <w:t xml:space="preserve"> داشته باشند، </w:t>
      </w:r>
      <w:r w:rsidR="00EC4162">
        <w:rPr>
          <w:b/>
          <w:bCs/>
          <w:rtl/>
          <w:lang w:bidi="fa-IR"/>
        </w:rPr>
        <w:t>ا</w:t>
      </w:r>
      <w:r w:rsidR="00EC4162">
        <w:rPr>
          <w:rFonts w:hint="cs"/>
          <w:b/>
          <w:bCs/>
          <w:rtl/>
          <w:lang w:bidi="fa-IR"/>
        </w:rPr>
        <w:t>ی</w:t>
      </w:r>
      <w:r w:rsidR="00EC4162">
        <w:rPr>
          <w:rFonts w:hint="eastAsia"/>
          <w:b/>
          <w:bCs/>
          <w:rtl/>
          <w:lang w:bidi="fa-IR"/>
        </w:rPr>
        <w:t>ن‌ها</w:t>
      </w:r>
      <w:r w:rsidRPr="00EC4162">
        <w:rPr>
          <w:b/>
          <w:bCs/>
          <w:rtl/>
          <w:lang w:bidi="fa-IR"/>
        </w:rPr>
        <w:t xml:space="preserve"> برا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b/>
          <w:bCs/>
          <w:rtl/>
          <w:lang w:bidi="fa-IR"/>
        </w:rPr>
        <w:t xml:space="preserve"> خاطر تو</w:t>
      </w:r>
      <w:r w:rsidRPr="00EC4162">
        <w:rPr>
          <w:rFonts w:hint="eastAsia"/>
          <w:b/>
          <w:bCs/>
          <w:rtl/>
          <w:lang w:bidi="fa-IR"/>
        </w:rPr>
        <w:t>جهشان</w:t>
      </w:r>
      <w:r w:rsidRPr="00EC4162">
        <w:rPr>
          <w:b/>
          <w:bCs/>
          <w:rtl/>
          <w:lang w:bidi="fa-IR"/>
        </w:rPr>
        <w:t xml:space="preserve"> به اسلام، توجهشان به د</w:t>
      </w:r>
      <w:r w:rsidRPr="00EC4162">
        <w:rPr>
          <w:rFonts w:hint="cs"/>
          <w:b/>
          <w:bCs/>
          <w:rtl/>
          <w:lang w:bidi="fa-IR"/>
        </w:rPr>
        <w:t>ی</w:t>
      </w:r>
      <w:r w:rsidRPr="00EC4162">
        <w:rPr>
          <w:rFonts w:hint="eastAsia"/>
          <w:b/>
          <w:bCs/>
          <w:rtl/>
          <w:lang w:bidi="fa-IR"/>
        </w:rPr>
        <w:t>انت،</w:t>
      </w:r>
      <w:r w:rsidRPr="00EC4162">
        <w:rPr>
          <w:b/>
          <w:bCs/>
          <w:rtl/>
          <w:lang w:bidi="fa-IR"/>
        </w:rPr>
        <w:t xml:space="preserve"> حرکت کردند و نهضت کردند</w:t>
      </w:r>
      <w:r>
        <w:rPr>
          <w:rtl/>
          <w:lang w:bidi="fa-IR"/>
        </w:rPr>
        <w:t xml:space="preserve"> و چه کردند. تمام </w:t>
      </w:r>
      <w:r w:rsidR="00EC4162">
        <w:rPr>
          <w:rtl/>
          <w:lang w:bidi="fa-IR"/>
        </w:rPr>
        <w:t>قدرت‌ها</w:t>
      </w:r>
      <w:r>
        <w:rPr>
          <w:rtl/>
          <w:lang w:bidi="fa-IR"/>
        </w:rPr>
        <w:t>، تقر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باً</w:t>
      </w:r>
      <w:r>
        <w:rPr>
          <w:rtl/>
          <w:lang w:bidi="fa-IR"/>
        </w:rPr>
        <w:t xml:space="preserve"> تمام </w:t>
      </w:r>
      <w:r w:rsidR="00EC4162">
        <w:rPr>
          <w:rtl/>
          <w:lang w:bidi="fa-IR"/>
        </w:rPr>
        <w:t>قدرت‌ها</w:t>
      </w:r>
      <w:r w:rsidR="00EC4162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بزرگ و کوچک، همه مخالف بودند، شورو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مخالف بود، انگلستان مخالف بود، در رأس </w:t>
      </w:r>
      <w:r w:rsidR="00EC4162">
        <w:rPr>
          <w:rtl/>
          <w:lang w:bidi="fa-IR"/>
        </w:rPr>
        <w:t>آن‌ها</w:t>
      </w:r>
      <w:r>
        <w:rPr>
          <w:rtl/>
          <w:lang w:bidi="fa-IR"/>
        </w:rPr>
        <w:t xml:space="preserve"> امر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مخالف بود، دُول عرب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همه مخالف بودند. </w:t>
      </w:r>
      <w:r>
        <w:rPr>
          <w:rFonts w:hint="cs"/>
          <w:rtl/>
          <w:lang w:bidi="fa-IR"/>
        </w:rPr>
        <w:t>...</w:t>
      </w:r>
      <w:r>
        <w:rPr>
          <w:rtl/>
          <w:lang w:bidi="fa-IR"/>
        </w:rPr>
        <w:t xml:space="preserve">و </w:t>
      </w:r>
      <w:r w:rsidR="00EC4162">
        <w:rPr>
          <w:rtl/>
          <w:lang w:bidi="fa-IR"/>
        </w:rPr>
        <w:t>ا</w:t>
      </w:r>
      <w:r w:rsidR="00EC4162">
        <w:rPr>
          <w:rFonts w:hint="cs"/>
          <w:rtl/>
          <w:lang w:bidi="fa-IR"/>
        </w:rPr>
        <w:t>ی</w:t>
      </w:r>
      <w:r w:rsidR="00EC4162">
        <w:rPr>
          <w:rFonts w:hint="eastAsia"/>
          <w:rtl/>
          <w:lang w:bidi="fa-IR"/>
        </w:rPr>
        <w:t>ن‌ها</w:t>
      </w:r>
      <w:r>
        <w:rPr>
          <w:rtl/>
          <w:lang w:bidi="fa-IR"/>
        </w:rPr>
        <w:t xml:space="preserve"> الآن همه در مقابل ما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ستادند</w:t>
      </w:r>
      <w:r>
        <w:rPr>
          <w:rtl/>
          <w:lang w:bidi="fa-IR"/>
        </w:rPr>
        <w:t xml:space="preserve"> و همه توطئه م</w:t>
      </w:r>
      <w:r>
        <w:rPr>
          <w:rFonts w:hint="cs"/>
          <w:rtl/>
          <w:lang w:bidi="fa-IR"/>
        </w:rPr>
        <w:t>ی‏</w:t>
      </w:r>
      <w:r>
        <w:rPr>
          <w:rFonts w:hint="eastAsia"/>
          <w:rtl/>
          <w:lang w:bidi="fa-IR"/>
        </w:rPr>
        <w:t>کنند</w:t>
      </w:r>
      <w:r>
        <w:rPr>
          <w:rtl/>
          <w:lang w:bidi="fa-IR"/>
        </w:rPr>
        <w:t>.</w:t>
      </w:r>
    </w:p>
    <w:p w:rsidR="000C32EB" w:rsidRPr="00E3654E" w:rsidRDefault="000C32EB" w:rsidP="00E3654E">
      <w:pPr>
        <w:rPr>
          <w:lang w:bidi="fa-IR"/>
        </w:rPr>
      </w:pPr>
      <w:r w:rsidRPr="00E3654E">
        <w:rPr>
          <w:rFonts w:hint="cs"/>
          <w:rtl/>
          <w:lang w:bidi="fa-IR"/>
        </w:rPr>
        <w:t xml:space="preserve">بیانات امام </w:t>
      </w:r>
      <w:r w:rsidR="00E3654E" w:rsidRPr="00E3654E">
        <w:rPr>
          <w:rFonts w:hint="cs"/>
          <w:rtl/>
          <w:lang w:bidi="fa-IR"/>
        </w:rPr>
        <w:t>خمینی</w:t>
      </w:r>
      <w:r w:rsidRPr="00E3654E">
        <w:rPr>
          <w:rFonts w:hint="cs"/>
          <w:rtl/>
          <w:lang w:bidi="fa-IR"/>
        </w:rPr>
        <w:t xml:space="preserve"> در دیدار </w:t>
      </w:r>
      <w:r w:rsidR="00E3654E" w:rsidRPr="00E3654E">
        <w:rPr>
          <w:rFonts w:hint="cs"/>
          <w:rtl/>
          <w:lang w:bidi="fa-IR"/>
        </w:rPr>
        <w:t>دانش‌آموزان استان تهران</w:t>
      </w:r>
      <w:r w:rsidRPr="00E3654E">
        <w:rPr>
          <w:rFonts w:hint="cs"/>
          <w:rtl/>
          <w:lang w:bidi="fa-IR"/>
        </w:rPr>
        <w:t xml:space="preserve">، </w:t>
      </w:r>
      <w:r w:rsidR="00E3654E" w:rsidRPr="00E3654E">
        <w:rPr>
          <w:rFonts w:hint="cs"/>
          <w:rtl/>
          <w:lang w:bidi="fa-IR"/>
        </w:rPr>
        <w:t>11</w:t>
      </w:r>
      <w:r w:rsidRPr="00E3654E">
        <w:rPr>
          <w:rFonts w:hint="cs"/>
          <w:rtl/>
          <w:lang w:bidi="fa-IR"/>
        </w:rPr>
        <w:t>/</w:t>
      </w:r>
      <w:r w:rsidR="00E3654E" w:rsidRPr="00E3654E">
        <w:rPr>
          <w:rFonts w:hint="cs"/>
          <w:rtl/>
          <w:lang w:bidi="fa-IR"/>
        </w:rPr>
        <w:t>08</w:t>
      </w:r>
      <w:r w:rsidRPr="00E3654E">
        <w:rPr>
          <w:rFonts w:hint="cs"/>
          <w:rtl/>
          <w:lang w:bidi="fa-IR"/>
        </w:rPr>
        <w:t>/</w:t>
      </w:r>
      <w:r w:rsidR="00E3654E" w:rsidRPr="00E3654E">
        <w:rPr>
          <w:rFonts w:hint="cs"/>
          <w:rtl/>
          <w:lang w:bidi="fa-IR"/>
        </w:rPr>
        <w:t>1358</w:t>
      </w:r>
    </w:p>
    <w:p w:rsidR="00F226DB" w:rsidRDefault="00F226DB" w:rsidP="00F226DB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شهدا: خروس تخم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گذار!</w:t>
      </w:r>
    </w:p>
    <w:p w:rsidR="00F226DB" w:rsidRPr="00F226DB" w:rsidRDefault="00F226DB" w:rsidP="00F226DB">
      <w:pPr>
        <w:rPr>
          <w:rtl/>
          <w:lang w:bidi="fa-IR"/>
        </w:rPr>
      </w:pPr>
      <w:r w:rsidRPr="00F226DB">
        <w:rPr>
          <w:rtl/>
          <w:lang w:bidi="fa-IR"/>
        </w:rPr>
        <w:t xml:space="preserve">یک روز آقای اندرزگو را در بازار «سرشور» مشهد دیدم که با یک </w:t>
      </w:r>
      <w:r w:rsidR="00EC4162">
        <w:rPr>
          <w:rtl/>
          <w:lang w:bidi="fa-IR"/>
        </w:rPr>
        <w:t>موتورگاز</w:t>
      </w:r>
      <w:r w:rsidR="00EC4162">
        <w:rPr>
          <w:rFonts w:hint="cs"/>
          <w:rtl/>
          <w:lang w:bidi="fa-IR"/>
        </w:rPr>
        <w:t>ی</w:t>
      </w:r>
      <w:r w:rsidRPr="00F226DB">
        <w:rPr>
          <w:rtl/>
          <w:lang w:bidi="fa-IR"/>
        </w:rPr>
        <w:t xml:space="preserve"> می‌آمد. موتور را که نگهداشت، دیدم چند خروس در عقب موتور خود دارد. از او درباره‌ی خروس‌ها پرسیدم، جواب داد که این خروس‌ها استثنایی‌اند و تخم می‌گذارند! حضرت آقا فرمودند زنبیل را که کنار زدم، دیدم زیر پای خروس‌ها پر از نارنجک و اسلحه است</w:t>
      </w:r>
      <w:r w:rsidRPr="00F226DB">
        <w:rPr>
          <w:lang w:bidi="fa-IR"/>
        </w:rPr>
        <w:t>.</w:t>
      </w:r>
    </w:p>
    <w:p w:rsidR="00F226DB" w:rsidRPr="00F226DB" w:rsidRDefault="00F226DB" w:rsidP="00F226DB">
      <w:pPr>
        <w:rPr>
          <w:lang w:bidi="fa-IR"/>
        </w:rPr>
      </w:pPr>
      <w:r w:rsidRPr="00F226DB">
        <w:rPr>
          <w:rFonts w:hint="cs"/>
          <w:rtl/>
          <w:lang w:bidi="fa-IR"/>
        </w:rPr>
        <w:t xml:space="preserve">خاطره </w:t>
      </w:r>
      <w:r w:rsidR="00EC4162">
        <w:rPr>
          <w:rtl/>
          <w:lang w:bidi="fa-IR"/>
        </w:rPr>
        <w:t>آ</w:t>
      </w:r>
      <w:r w:rsidR="00EC4162">
        <w:rPr>
          <w:rFonts w:hint="cs"/>
          <w:rtl/>
          <w:lang w:bidi="fa-IR"/>
        </w:rPr>
        <w:t>ی</w:t>
      </w:r>
      <w:r w:rsidR="00EC4162">
        <w:rPr>
          <w:rFonts w:hint="eastAsia"/>
          <w:rtl/>
          <w:lang w:bidi="fa-IR"/>
        </w:rPr>
        <w:t>ت‌الله</w:t>
      </w:r>
      <w:r w:rsidRPr="00F226DB">
        <w:rPr>
          <w:rFonts w:hint="cs"/>
          <w:rtl/>
          <w:lang w:bidi="fa-IR"/>
        </w:rPr>
        <w:t xml:space="preserve"> خامنه‌ای از شهید اندرزگو به نقل از پسر شهید</w:t>
      </w:r>
    </w:p>
    <w:p w:rsidR="00B94687" w:rsidRDefault="00D0425F" w:rsidP="00F90EA8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شعر: تو آمدی و دل انقلاب خندان شد</w:t>
      </w:r>
    </w:p>
    <w:p w:rsidR="00D0425F" w:rsidRPr="00D0425F" w:rsidRDefault="00D0425F" w:rsidP="00D0425F">
      <w:pPr>
        <w:rPr>
          <w:lang w:bidi="fa-IR"/>
        </w:rPr>
      </w:pPr>
      <w:r w:rsidRPr="00D0425F">
        <w:rPr>
          <w:rFonts w:hint="cs"/>
          <w:rtl/>
          <w:lang w:bidi="fa-IR"/>
        </w:rPr>
        <w:t>کسی که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 xml:space="preserve">ماه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شب تار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="00EC4162">
        <w:rPr>
          <w:rtl/>
          <w:lang w:bidi="fa-IR"/>
        </w:rPr>
        <w:t>ب</w:t>
      </w:r>
      <w:r w:rsidR="00EC4162">
        <w:rPr>
          <w:rFonts w:hint="cs"/>
          <w:rtl/>
          <w:lang w:bidi="fa-IR"/>
        </w:rPr>
        <w:t>ی‌</w:t>
      </w:r>
      <w:r w:rsidR="00EC4162">
        <w:rPr>
          <w:rFonts w:hint="eastAsia"/>
          <w:rtl/>
          <w:lang w:bidi="fa-IR"/>
        </w:rPr>
        <w:t>قراران</w:t>
      </w:r>
      <w:r w:rsidRPr="00D0425F">
        <w:rPr>
          <w:rFonts w:hint="cs"/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شد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انیس جان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 و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 شفابخش قلب یاران شد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tl/>
          <w:lang w:bidi="fa-IR"/>
        </w:rPr>
        <w:t xml:space="preserve">نفوذ چشم و کلامش به جان اثر </w:t>
      </w:r>
      <w:r w:rsidR="00EC4162">
        <w:rPr>
          <w:rtl/>
          <w:lang w:bidi="fa-IR"/>
        </w:rPr>
        <w:t>م</w:t>
      </w:r>
      <w:r w:rsidR="00EC4162">
        <w:rPr>
          <w:rFonts w:hint="cs"/>
          <w:rtl/>
          <w:lang w:bidi="fa-IR"/>
        </w:rPr>
        <w:t>ی‌</w:t>
      </w:r>
      <w:r w:rsidR="00EC4162">
        <w:rPr>
          <w:rFonts w:hint="eastAsia"/>
          <w:rtl/>
          <w:lang w:bidi="fa-IR"/>
        </w:rPr>
        <w:t>کرد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="00EC4162">
        <w:rPr>
          <w:rtl/>
          <w:lang w:bidi="fa-IR"/>
        </w:rPr>
        <w:t>همان‌که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دلبر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و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دلدار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رهسپاران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شد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tl/>
          <w:lang w:bidi="fa-IR"/>
        </w:rPr>
        <w:t>نه قلب پیر و جوان پر شد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از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محبت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او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صمیم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Pr="00D0425F">
        <w:rPr>
          <w:rFonts w:hint="cs"/>
          <w:rtl/>
          <w:lang w:bidi="fa-IR"/>
        </w:rPr>
        <w:t>قلب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Pr="00D0425F">
        <w:rPr>
          <w:rFonts w:hint="cs"/>
          <w:rtl/>
          <w:lang w:bidi="fa-IR"/>
        </w:rPr>
        <w:t>مصفای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="00EC4162">
        <w:rPr>
          <w:rtl/>
          <w:lang w:bidi="fa-IR"/>
        </w:rPr>
        <w:t>نونهالان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Pr="00D0425F">
        <w:rPr>
          <w:rFonts w:hint="cs"/>
          <w:rtl/>
          <w:lang w:bidi="fa-IR"/>
        </w:rPr>
        <w:t>شد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tl/>
          <w:lang w:bidi="fa-IR"/>
        </w:rPr>
        <w:t xml:space="preserve">به سردی دی و بهمن که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ناله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یخ</w:t>
      </w:r>
      <w:r w:rsidRPr="00D0425F">
        <w:rPr>
          <w:rtl/>
          <w:lang w:bidi="fa-IR"/>
        </w:rPr>
        <w:t xml:space="preserve"> </w:t>
      </w:r>
      <w:r w:rsidR="00EC4162">
        <w:rPr>
          <w:rtl/>
          <w:lang w:bidi="fa-IR"/>
        </w:rPr>
        <w:t>م</w:t>
      </w:r>
      <w:r w:rsidR="00EC4162">
        <w:rPr>
          <w:rFonts w:hint="cs"/>
          <w:rtl/>
          <w:lang w:bidi="fa-IR"/>
        </w:rPr>
        <w:t>ی‌</w:t>
      </w:r>
      <w:r w:rsidR="00EC4162">
        <w:rPr>
          <w:rFonts w:hint="eastAsia"/>
          <w:rtl/>
          <w:lang w:bidi="fa-IR"/>
        </w:rPr>
        <w:t>زد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صفای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آمدنش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Pr="00D0425F">
        <w:rPr>
          <w:rFonts w:hint="cs"/>
          <w:rtl/>
          <w:lang w:bidi="fa-IR"/>
        </w:rPr>
        <w:t>گرمی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Pr="00D0425F">
        <w:rPr>
          <w:rFonts w:hint="cs"/>
          <w:rtl/>
          <w:lang w:bidi="fa-IR"/>
        </w:rPr>
        <w:t>بهـاران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Pr="00D0425F">
        <w:rPr>
          <w:rFonts w:hint="cs"/>
          <w:rtl/>
          <w:lang w:bidi="fa-IR"/>
        </w:rPr>
        <w:t>شد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tl/>
          <w:lang w:bidi="fa-IR"/>
        </w:rPr>
        <w:t xml:space="preserve">وجود مردم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ایران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ز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دوریش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غمناک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حبیب اهل دل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و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پیر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این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جماران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شد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tl/>
          <w:lang w:bidi="fa-IR"/>
        </w:rPr>
        <w:t>در آن زمان که ستم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پرده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سیاهی</w:t>
      </w:r>
      <w:r w:rsidRPr="00D0425F">
        <w:rPr>
          <w:rtl/>
          <w:lang w:bidi="fa-IR"/>
        </w:rPr>
        <w:t xml:space="preserve"> </w:t>
      </w:r>
      <w:r w:rsidRPr="00D0425F">
        <w:rPr>
          <w:rFonts w:hint="cs"/>
          <w:rtl/>
          <w:lang w:bidi="fa-IR"/>
        </w:rPr>
        <w:t>بود</w:t>
      </w:r>
      <w:r w:rsidRPr="00D0425F">
        <w:rPr>
          <w:rFonts w:ascii="Cambria" w:hAnsi="Cambria" w:cs="Cambria" w:hint="cs"/>
          <w:rtl/>
          <w:lang w:bidi="fa-IR"/>
        </w:rPr>
        <w:t>                   </w:t>
      </w:r>
      <w:r w:rsidR="00EC4162">
        <w:rPr>
          <w:rtl/>
          <w:lang w:bidi="fa-IR"/>
        </w:rPr>
        <w:t>ام</w:t>
      </w:r>
      <w:r w:rsidR="00EC4162">
        <w:rPr>
          <w:rFonts w:hint="cs"/>
          <w:rtl/>
          <w:lang w:bidi="fa-IR"/>
        </w:rPr>
        <w:t>ی</w:t>
      </w:r>
      <w:r w:rsidR="00EC4162">
        <w:rPr>
          <w:rFonts w:hint="eastAsia"/>
          <w:rtl/>
          <w:lang w:bidi="fa-IR"/>
        </w:rPr>
        <w:t>دبخش</w:t>
      </w:r>
      <w:r w:rsidRPr="00D0425F">
        <w:rPr>
          <w:rFonts w:ascii="Cambria" w:hAnsi="Cambria" w:cs="Cambria" w:hint="cs"/>
          <w:rtl/>
          <w:lang w:bidi="fa-IR"/>
        </w:rPr>
        <w:t>    </w:t>
      </w:r>
      <w:r w:rsidRPr="00D0425F">
        <w:rPr>
          <w:rFonts w:hint="cs"/>
          <w:rtl/>
          <w:lang w:bidi="fa-IR"/>
        </w:rPr>
        <w:t>قلوب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="00EC4162">
        <w:rPr>
          <w:rtl/>
          <w:lang w:bidi="fa-IR"/>
        </w:rPr>
        <w:t>ام</w:t>
      </w:r>
      <w:r w:rsidR="00EC4162">
        <w:rPr>
          <w:rFonts w:hint="cs"/>
          <w:rtl/>
          <w:lang w:bidi="fa-IR"/>
        </w:rPr>
        <w:t>ی</w:t>
      </w:r>
      <w:r w:rsidR="00EC4162">
        <w:rPr>
          <w:rFonts w:hint="eastAsia"/>
          <w:rtl/>
          <w:lang w:bidi="fa-IR"/>
        </w:rPr>
        <w:t>دواران</w:t>
      </w:r>
      <w:r w:rsidRPr="00D0425F">
        <w:rPr>
          <w:rFonts w:ascii="Cambria" w:hAnsi="Cambria" w:cs="Cambria" w:hint="cs"/>
          <w:rtl/>
          <w:lang w:bidi="fa-IR"/>
        </w:rPr>
        <w:t>   </w:t>
      </w:r>
      <w:r w:rsidRPr="00D0425F">
        <w:rPr>
          <w:rFonts w:hint="cs"/>
          <w:rtl/>
          <w:lang w:bidi="fa-IR"/>
        </w:rPr>
        <w:t>شد</w:t>
      </w:r>
    </w:p>
    <w:p w:rsidR="00D0425F" w:rsidRPr="00D0425F" w:rsidRDefault="00EC4162" w:rsidP="00D0425F">
      <w:pPr>
        <w:rPr>
          <w:rtl/>
          <w:lang w:bidi="fa-IR"/>
        </w:rPr>
      </w:pPr>
      <w:r>
        <w:rPr>
          <w:rtl/>
          <w:lang w:bidi="fa-IR"/>
        </w:rPr>
        <w:t>چنان‌که</w:t>
      </w:r>
      <w:r w:rsidR="00D0425F" w:rsidRPr="00D0425F">
        <w:rPr>
          <w:rtl/>
          <w:lang w:bidi="fa-IR"/>
        </w:rPr>
        <w:t xml:space="preserve"> روز ورودش بهشت زهرا رفت </w:t>
      </w:r>
      <w:r w:rsidR="00D0425F" w:rsidRPr="00D0425F">
        <w:rPr>
          <w:rFonts w:ascii="Cambria" w:hAnsi="Cambria" w:cs="Cambria" w:hint="cs"/>
          <w:rtl/>
          <w:lang w:bidi="fa-IR"/>
        </w:rPr>
        <w:t> </w:t>
      </w:r>
      <w:r w:rsidR="00D0425F" w:rsidRPr="00D0425F">
        <w:rPr>
          <w:rtl/>
          <w:lang w:bidi="fa-IR"/>
        </w:rPr>
        <w:t xml:space="preserve"> </w:t>
      </w:r>
      <w:r w:rsidR="00D0425F" w:rsidRPr="00D0425F">
        <w:rPr>
          <w:rFonts w:ascii="Cambria" w:hAnsi="Cambria" w:cs="Cambria" w:hint="cs"/>
          <w:rtl/>
          <w:lang w:bidi="fa-IR"/>
        </w:rPr>
        <w:t> </w:t>
      </w:r>
      <w:r w:rsidR="00D0425F" w:rsidRPr="00D0425F">
        <w:rPr>
          <w:rtl/>
          <w:lang w:bidi="fa-IR"/>
        </w:rPr>
        <w:t xml:space="preserve"> </w:t>
      </w:r>
      <w:r w:rsidR="00D0425F" w:rsidRPr="00D0425F">
        <w:rPr>
          <w:rFonts w:ascii="Cambria" w:hAnsi="Cambria" w:cs="Cambria" w:hint="cs"/>
          <w:rtl/>
          <w:lang w:bidi="fa-IR"/>
        </w:rPr>
        <w:t> </w:t>
      </w:r>
      <w:r w:rsidR="00D0425F" w:rsidRPr="00D0425F">
        <w:rPr>
          <w:rtl/>
          <w:lang w:bidi="fa-IR"/>
        </w:rPr>
        <w:t xml:space="preserve"> </w:t>
      </w:r>
      <w:r w:rsidR="00D0425F" w:rsidRPr="00D0425F">
        <w:rPr>
          <w:rFonts w:ascii="Cambria" w:hAnsi="Cambria" w:cs="Cambria" w:hint="cs"/>
          <w:rtl/>
          <w:lang w:bidi="fa-IR"/>
        </w:rPr>
        <w:t> </w:t>
      </w:r>
      <w:r w:rsidR="00D0425F" w:rsidRPr="00D0425F">
        <w:rPr>
          <w:rtl/>
          <w:lang w:bidi="fa-IR"/>
        </w:rPr>
        <w:t xml:space="preserve"> </w:t>
      </w:r>
      <w:r w:rsidR="00D0425F" w:rsidRPr="00D0425F">
        <w:rPr>
          <w:rFonts w:ascii="Cambria" w:hAnsi="Cambria" w:cs="Cambria" w:hint="cs"/>
          <w:rtl/>
          <w:lang w:bidi="fa-IR"/>
        </w:rPr>
        <w:t> </w:t>
      </w:r>
      <w:r w:rsidR="00D0425F" w:rsidRPr="00D0425F">
        <w:rPr>
          <w:rtl/>
          <w:lang w:bidi="fa-IR"/>
        </w:rPr>
        <w:t xml:space="preserve"> </w:t>
      </w:r>
      <w:r w:rsidR="00D0425F" w:rsidRPr="00D0425F">
        <w:rPr>
          <w:rFonts w:ascii="Cambria" w:hAnsi="Cambria" w:cs="Cambria" w:hint="cs"/>
          <w:rtl/>
          <w:lang w:bidi="fa-IR"/>
        </w:rPr>
        <w:t> </w:t>
      </w:r>
      <w:r w:rsidR="00D0425F" w:rsidRPr="00D0425F">
        <w:rPr>
          <w:rtl/>
          <w:lang w:bidi="fa-IR"/>
        </w:rPr>
        <w:t xml:space="preserve"> </w:t>
      </w:r>
      <w:r w:rsidR="00D0425F" w:rsidRPr="00D0425F">
        <w:rPr>
          <w:rFonts w:ascii="Cambria" w:hAnsi="Cambria" w:cs="Cambria" w:hint="cs"/>
          <w:rtl/>
          <w:lang w:bidi="fa-IR"/>
        </w:rPr>
        <w:t> </w:t>
      </w:r>
      <w:r w:rsidR="00D0425F" w:rsidRPr="00D0425F">
        <w:rPr>
          <w:rtl/>
          <w:lang w:bidi="fa-IR"/>
        </w:rPr>
        <w:t xml:space="preserve"> </w:t>
      </w:r>
      <w:r w:rsidR="00D0425F" w:rsidRPr="00D0425F">
        <w:rPr>
          <w:rFonts w:ascii="Cambria" w:hAnsi="Cambria" w:cs="Cambria" w:hint="cs"/>
          <w:rtl/>
          <w:lang w:bidi="fa-IR"/>
        </w:rPr>
        <w:t> </w:t>
      </w:r>
      <w:r w:rsidR="00D0425F" w:rsidRPr="00D0425F">
        <w:rPr>
          <w:rtl/>
          <w:lang w:bidi="fa-IR"/>
        </w:rPr>
        <w:t xml:space="preserve"> </w:t>
      </w:r>
      <w:r w:rsidR="00D0425F" w:rsidRPr="00D0425F">
        <w:rPr>
          <w:rFonts w:hint="cs"/>
          <w:rtl/>
          <w:lang w:bidi="fa-IR"/>
        </w:rPr>
        <w:t>گل</w:t>
      </w:r>
      <w:r w:rsidR="00D0425F" w:rsidRPr="00D0425F">
        <w:rPr>
          <w:rFonts w:ascii="Cambria" w:hAnsi="Cambria" w:cs="Cambria" w:hint="cs"/>
          <w:rtl/>
          <w:lang w:bidi="fa-IR"/>
        </w:rPr>
        <w:t>  </w:t>
      </w:r>
      <w:r w:rsidR="00D0425F" w:rsidRPr="00D0425F">
        <w:rPr>
          <w:rFonts w:hint="cs"/>
          <w:rtl/>
          <w:lang w:bidi="fa-IR"/>
        </w:rPr>
        <w:t>همیشه</w:t>
      </w:r>
      <w:r w:rsidR="00D0425F" w:rsidRPr="00D0425F">
        <w:rPr>
          <w:rtl/>
          <w:lang w:bidi="fa-IR"/>
        </w:rPr>
        <w:t xml:space="preserve"> </w:t>
      </w:r>
      <w:r w:rsidR="00D0425F" w:rsidRPr="00D0425F">
        <w:rPr>
          <w:rFonts w:ascii="Cambria" w:hAnsi="Cambria" w:cs="Cambria" w:hint="cs"/>
          <w:rtl/>
          <w:lang w:bidi="fa-IR"/>
        </w:rPr>
        <w:t> </w:t>
      </w:r>
      <w:r w:rsidR="00D0425F" w:rsidRPr="00D0425F">
        <w:rPr>
          <w:rFonts w:hint="cs"/>
          <w:rtl/>
          <w:lang w:bidi="fa-IR"/>
        </w:rPr>
        <w:t>بهاری</w:t>
      </w:r>
      <w:r w:rsidR="00D0425F" w:rsidRPr="00D0425F">
        <w:rPr>
          <w:rFonts w:ascii="Cambria" w:hAnsi="Cambria" w:cs="Cambria" w:hint="cs"/>
          <w:rtl/>
          <w:lang w:bidi="fa-IR"/>
        </w:rPr>
        <w:t>  </w:t>
      </w:r>
      <w:r w:rsidR="00D0425F" w:rsidRPr="00D0425F">
        <w:rPr>
          <w:rFonts w:hint="cs"/>
          <w:rtl/>
          <w:lang w:bidi="fa-IR"/>
        </w:rPr>
        <w:t>به</w:t>
      </w:r>
      <w:r w:rsidR="00D0425F" w:rsidRPr="00D0425F">
        <w:rPr>
          <w:rFonts w:ascii="Cambria" w:hAnsi="Cambria" w:cs="Cambria" w:hint="cs"/>
          <w:rtl/>
          <w:lang w:bidi="fa-IR"/>
        </w:rPr>
        <w:t>  </w:t>
      </w:r>
      <w:r>
        <w:rPr>
          <w:rtl/>
          <w:lang w:bidi="fa-IR"/>
        </w:rPr>
        <w:t>لاله‌زاران</w:t>
      </w:r>
      <w:r w:rsidR="00D0425F" w:rsidRPr="00D0425F">
        <w:rPr>
          <w:rFonts w:ascii="Cambria" w:hAnsi="Cambria" w:cs="Cambria" w:hint="cs"/>
          <w:rtl/>
          <w:lang w:bidi="fa-IR"/>
        </w:rPr>
        <w:t>  </w:t>
      </w:r>
      <w:r w:rsidR="00D0425F" w:rsidRPr="00D0425F">
        <w:rPr>
          <w:rFonts w:hint="cs"/>
          <w:rtl/>
          <w:lang w:bidi="fa-IR"/>
        </w:rPr>
        <w:t>شد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tl/>
          <w:lang w:bidi="fa-IR"/>
        </w:rPr>
        <w:t>خوشا صفای زمانی که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ماه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بهمن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بود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تو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آمدی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tl/>
          <w:lang w:bidi="fa-IR"/>
        </w:rPr>
        <w:t xml:space="preserve"> 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و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دل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انقلاب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خندان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شد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Fonts w:ascii="Cambria" w:hAnsi="Cambria" w:cs="Cambria" w:hint="cs"/>
          <w:rtl/>
          <w:lang w:bidi="fa-IR"/>
        </w:rPr>
        <w:t>                               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Fonts w:ascii="Cambria" w:hAnsi="Cambria" w:cs="Cambria" w:hint="cs"/>
          <w:rtl/>
          <w:lang w:bidi="fa-IR"/>
        </w:rPr>
        <w:t>                                </w:t>
      </w:r>
      <w:r w:rsidRPr="00D0425F">
        <w:rPr>
          <w:rFonts w:hint="cs"/>
          <w:rtl/>
          <w:lang w:bidi="fa-IR"/>
        </w:rPr>
        <w:t>«حمید»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="00EC4162">
        <w:rPr>
          <w:rtl/>
          <w:lang w:bidi="fa-IR"/>
        </w:rPr>
        <w:t>اگرچه</w:t>
      </w:r>
      <w:r w:rsidRPr="00D0425F">
        <w:rPr>
          <w:rFonts w:hint="cs"/>
          <w:rtl/>
          <w:lang w:bidi="fa-IR"/>
        </w:rPr>
        <w:t xml:space="preserve"> نبودی به دیدنت لایق</w:t>
      </w:r>
      <w:r w:rsidRPr="00D0425F">
        <w:rPr>
          <w:rFonts w:ascii="Cambria" w:hAnsi="Cambria" w:cs="Cambria" w:hint="cs"/>
          <w:rtl/>
          <w:lang w:bidi="fa-IR"/>
        </w:rPr>
        <w:t> 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Fonts w:ascii="Cambria" w:hAnsi="Cambria" w:cs="Cambria" w:hint="cs"/>
          <w:rtl/>
          <w:lang w:bidi="fa-IR"/>
        </w:rPr>
        <w:lastRenderedPageBreak/>
        <w:t>                                  </w:t>
      </w:r>
      <w:r w:rsidRPr="00D0425F">
        <w:rPr>
          <w:rFonts w:hint="cs"/>
          <w:rtl/>
          <w:lang w:bidi="fa-IR"/>
        </w:rPr>
        <w:t>ولی به</w:t>
      </w:r>
      <w:r w:rsidRPr="00D0425F">
        <w:rPr>
          <w:rFonts w:ascii="Cambria" w:hAnsi="Cambria" w:cs="Cambria" w:hint="cs"/>
          <w:rtl/>
          <w:lang w:bidi="fa-IR"/>
        </w:rPr>
        <w:t>  </w:t>
      </w:r>
      <w:r w:rsidRPr="00D0425F">
        <w:rPr>
          <w:rFonts w:hint="cs"/>
          <w:rtl/>
          <w:lang w:bidi="fa-IR"/>
        </w:rPr>
        <w:t>غمزه چشمت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 xml:space="preserve">ز </w:t>
      </w:r>
      <w:r w:rsidR="00EC4162">
        <w:rPr>
          <w:rtl/>
          <w:lang w:bidi="fa-IR"/>
        </w:rPr>
        <w:t>جان‌نثاران</w:t>
      </w:r>
      <w:r w:rsidRPr="00D0425F">
        <w:rPr>
          <w:rFonts w:hint="cs"/>
          <w:rtl/>
          <w:lang w:bidi="fa-IR"/>
        </w:rPr>
        <w:t xml:space="preserve"> شد</w:t>
      </w:r>
    </w:p>
    <w:p w:rsidR="00D0425F" w:rsidRPr="00D0425F" w:rsidRDefault="00D0425F" w:rsidP="00D0425F">
      <w:pPr>
        <w:rPr>
          <w:rtl/>
          <w:lang w:bidi="fa-IR"/>
        </w:rPr>
      </w:pP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شعر:</w:t>
      </w:r>
      <w:r w:rsidRPr="00D0425F">
        <w:rPr>
          <w:rFonts w:ascii="Cambria" w:hAnsi="Cambria" w:cs="Cambria" w:hint="cs"/>
          <w:rtl/>
          <w:lang w:bidi="fa-IR"/>
        </w:rPr>
        <w:t> </w:t>
      </w:r>
      <w:r w:rsidRPr="00D0425F">
        <w:rPr>
          <w:rFonts w:hint="cs"/>
          <w:rtl/>
          <w:lang w:bidi="fa-IR"/>
        </w:rPr>
        <w:t>حمیدرضا فاطمی - 12 بهمن 1385</w:t>
      </w:r>
    </w:p>
    <w:p w:rsidR="007D238B" w:rsidRPr="007D238B" w:rsidRDefault="007D238B" w:rsidP="007D238B">
      <w:pPr>
        <w:rPr>
          <w:lang w:bidi="fa-IR"/>
        </w:rPr>
      </w:pPr>
    </w:p>
    <w:p w:rsidR="00A20385" w:rsidRDefault="00A20385" w:rsidP="00F90EA8">
      <w:pPr>
        <w:pStyle w:val="Heading2"/>
        <w:rPr>
          <w:lang w:bidi="fa-IR"/>
        </w:rPr>
      </w:pPr>
      <w:r>
        <w:rPr>
          <w:rFonts w:hint="cs"/>
          <w:rtl/>
          <w:lang w:bidi="fa-IR"/>
        </w:rPr>
        <w:t>لطیفه</w:t>
      </w:r>
    </w:p>
    <w:p w:rsidR="008A6158" w:rsidRDefault="008A6158" w:rsidP="008A6158">
      <w:pPr>
        <w:rPr>
          <w:rtl/>
          <w:lang w:bidi="fa-IR"/>
        </w:rPr>
      </w:pPr>
      <w:r>
        <w:rPr>
          <w:rFonts w:hint="cs"/>
          <w:rtl/>
          <w:lang w:bidi="fa-IR"/>
        </w:rPr>
        <w:t>ﯾﺎﺭﻭ</w:t>
      </w:r>
      <w:r>
        <w:rPr>
          <w:rtl/>
          <w:lang w:bidi="fa-IR"/>
        </w:rPr>
        <w:t xml:space="preserve"> </w:t>
      </w:r>
      <w:r w:rsidR="00EC4162">
        <w:rPr>
          <w:rtl/>
          <w:lang w:bidi="fa-IR"/>
        </w:rPr>
        <w:t>م</w:t>
      </w:r>
      <w:r w:rsidR="00EC4162">
        <w:rPr>
          <w:rFonts w:hint="cs"/>
          <w:rtl/>
          <w:lang w:bidi="fa-IR"/>
        </w:rPr>
        <w:t>ی‌</w:t>
      </w:r>
      <w:r w:rsidR="00EC4162">
        <w:rPr>
          <w:rFonts w:hint="eastAsia"/>
          <w:rtl/>
          <w:lang w:bidi="fa-IR"/>
        </w:rPr>
        <w:t>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ﺳﻤﻌﮏ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ﺑﺨﺮﻩ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ﻓﺮﻭﺷﻨﺪﻩ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ﻣﯿﮕﻪ</w:t>
      </w:r>
      <w:r>
        <w:rPr>
          <w:rtl/>
          <w:lang w:bidi="fa-IR"/>
        </w:rPr>
        <w:t>:</w:t>
      </w:r>
      <w:r>
        <w:rPr>
          <w:rFonts w:hint="cs"/>
          <w:rtl/>
          <w:lang w:bidi="fa-IR"/>
        </w:rPr>
        <w:t>ﻫﻤﻪ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ﺟﻮﺭﺷﻮ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ﺩﺍﺭﯾﻢ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ﺍﺯ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ﻫﺰﺍﺭ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ﺗﻮﻣﻨﯽ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ﺗﺎ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ﻣﯿﻠﯿﻮﻥ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ﺗﻮﻣﻨﯽ</w:t>
      </w:r>
      <w:r>
        <w:rPr>
          <w:rtl/>
          <w:lang w:bidi="fa-IR"/>
        </w:rPr>
        <w:t>.</w:t>
      </w:r>
    </w:p>
    <w:p w:rsidR="008A6158" w:rsidRDefault="008A6158" w:rsidP="008A6158">
      <w:pPr>
        <w:rPr>
          <w:rtl/>
          <w:lang w:bidi="fa-IR"/>
        </w:rPr>
      </w:pPr>
      <w:r>
        <w:rPr>
          <w:rFonts w:hint="cs"/>
          <w:rtl/>
          <w:lang w:bidi="fa-IR"/>
        </w:rPr>
        <w:t>ﻃﺮﻑ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پرسه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ﻫﺰﺍﺭﺗﻮﻣﻨﯽﺍﺵ</w:t>
      </w:r>
      <w:r>
        <w:rPr>
          <w:rtl/>
          <w:lang w:bidi="fa-IR"/>
        </w:rPr>
        <w:t xml:space="preserve"> </w:t>
      </w:r>
      <w:r w:rsidR="00EC4162">
        <w:rPr>
          <w:rtl/>
          <w:lang w:bidi="fa-IR"/>
        </w:rPr>
        <w:t>چطور</w:t>
      </w:r>
      <w:r w:rsidR="00EC4162">
        <w:rPr>
          <w:rFonts w:hint="cs"/>
          <w:rtl/>
          <w:lang w:bidi="fa-IR"/>
        </w:rPr>
        <w:t>ی</w:t>
      </w:r>
      <w:r w:rsidR="00EC4162">
        <w:rPr>
          <w:rtl/>
          <w:lang w:bidi="fa-IR"/>
        </w:rPr>
        <w:t xml:space="preserve"> کار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ﻣﯽﮐﻨﻪ</w:t>
      </w:r>
      <w:r>
        <w:rPr>
          <w:rFonts w:hint="eastAsia"/>
          <w:rtl/>
          <w:lang w:bidi="fa-IR"/>
        </w:rPr>
        <w:t>؟</w:t>
      </w:r>
      <w:r>
        <w:rPr>
          <w:rtl/>
          <w:lang w:bidi="fa-IR"/>
        </w:rPr>
        <w:t xml:space="preserve"> </w:t>
      </w:r>
    </w:p>
    <w:p w:rsidR="008A6158" w:rsidRPr="008A6158" w:rsidRDefault="008A6158" w:rsidP="00921517">
      <w:pPr>
        <w:rPr>
          <w:lang w:bidi="fa-IR"/>
        </w:rPr>
      </w:pPr>
      <w:r>
        <w:rPr>
          <w:rFonts w:hint="cs"/>
          <w:rtl/>
          <w:lang w:bidi="fa-IR"/>
        </w:rPr>
        <w:t>ﻓﺮﻭﺷﻨﺪﻩ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ﻣﯿﮕﻪ</w:t>
      </w:r>
      <w:r>
        <w:rPr>
          <w:rtl/>
          <w:lang w:bidi="fa-IR"/>
        </w:rPr>
        <w:t>:</w:t>
      </w:r>
      <w:r>
        <w:rPr>
          <w:rFonts w:hint="cs"/>
          <w:rtl/>
          <w:lang w:bidi="fa-IR"/>
        </w:rPr>
        <w:t>ﺍﯾﻦ</w:t>
      </w:r>
      <w:r>
        <w:rPr>
          <w:rtl/>
          <w:lang w:bidi="fa-IR"/>
        </w:rPr>
        <w:t xml:space="preserve"> </w:t>
      </w:r>
      <w:r w:rsidR="00EC4162">
        <w:rPr>
          <w:rtl/>
          <w:lang w:bidi="fa-IR"/>
        </w:rPr>
        <w:t>اصلاً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ﮐﺎﺭ</w:t>
      </w:r>
      <w:r>
        <w:rPr>
          <w:rtl/>
          <w:lang w:bidi="fa-IR"/>
        </w:rPr>
        <w:t xml:space="preserve"> </w:t>
      </w:r>
      <w:r w:rsidR="00921517">
        <w:rPr>
          <w:rFonts w:hint="cs"/>
          <w:rtl/>
          <w:lang w:bidi="fa-IR"/>
        </w:rPr>
        <w:t>نمی</w:t>
      </w:r>
      <w:r w:rsidR="00921517">
        <w:rPr>
          <w:rFonts w:cs="B Aria" w:hint="cs"/>
          <w:rtl/>
          <w:lang w:bidi="fa-IR"/>
        </w:rPr>
        <w:t>‌</w:t>
      </w:r>
      <w:r w:rsidR="00921517">
        <w:rPr>
          <w:rFonts w:hint="cs"/>
          <w:rtl/>
          <w:lang w:bidi="fa-IR"/>
        </w:rPr>
        <w:t>کنه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ﻓﻘﻂ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ﻣﺮﺩﻡ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ﺑﺎ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ﺩﯾﺪﻧﺶ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ﺑﻠﻨﺪﺗﺮ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ﺣﺮﻑ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ﻣﯽﺯﻧﻦ!</w:t>
      </w:r>
    </w:p>
    <w:p w:rsidR="00051ACD" w:rsidRDefault="00051ACD" w:rsidP="00051ACD">
      <w:pPr>
        <w:rPr>
          <w:rFonts w:ascii="Arial" w:eastAsia="Times New Roman" w:hAnsi="Arial" w:cs="Arial"/>
          <w:color w:val="222222"/>
          <w:shd w:val="clear" w:color="auto" w:fill="FFFFFF"/>
          <w:rtl/>
        </w:rPr>
      </w:pPr>
    </w:p>
    <w:p w:rsidR="00051ACD" w:rsidRPr="00051ACD" w:rsidRDefault="00051ACD" w:rsidP="00051ACD">
      <w:pPr>
        <w:pStyle w:val="Heading2"/>
        <w:rPr>
          <w:rtl/>
          <w:lang w:bidi="fa-IR"/>
        </w:rPr>
      </w:pPr>
      <w:r w:rsidRPr="00051ACD">
        <w:rPr>
          <w:rFonts w:hint="cs"/>
          <w:rtl/>
          <w:lang w:bidi="fa-IR"/>
        </w:rPr>
        <w:t>احکام: از بالا به پایین بشوی</w:t>
      </w:r>
    </w:p>
    <w:p w:rsidR="00051ACD" w:rsidRDefault="00EC4162" w:rsidP="00051ACD">
      <w:pPr>
        <w:rPr>
          <w:rFonts w:ascii="Symbol" w:hAnsi="Symbol"/>
          <w:color w:val="000000"/>
          <w:shd w:val="clear" w:color="auto" w:fill="FFFFFF"/>
          <w:rtl/>
        </w:rPr>
      </w:pPr>
      <w:r>
        <w:rPr>
          <w:rFonts w:ascii="Symbol" w:hAnsi="Symbol" w:hint="eastAsia"/>
          <w:color w:val="000000"/>
          <w:shd w:val="clear" w:color="auto" w:fill="FFFFFF"/>
          <w:rtl/>
        </w:rPr>
        <w:t>همان‌طور</w:t>
      </w:r>
      <w:r>
        <w:rPr>
          <w:rFonts w:ascii="Symbol" w:hAnsi="Symbol" w:hint="cs"/>
          <w:color w:val="000000"/>
          <w:shd w:val="clear" w:color="auto" w:fill="FFFFFF"/>
          <w:rtl/>
        </w:rPr>
        <w:t>ی</w:t>
      </w:r>
      <w:r w:rsidR="00051ACD">
        <w:rPr>
          <w:rFonts w:ascii="Symbol" w:hAnsi="Symbol" w:hint="cs"/>
          <w:color w:val="000000"/>
          <w:shd w:val="clear" w:color="auto" w:fill="FFFFFF"/>
          <w:rtl/>
        </w:rPr>
        <w:t xml:space="preserve"> که بعد از بیدار شدن از خواب صورتش را می</w:t>
      </w:r>
      <w:r w:rsidR="00051ACD">
        <w:rPr>
          <w:rFonts w:ascii="Symbol" w:hAnsi="Symbol" w:cs="B Aria" w:hint="cs"/>
          <w:color w:val="000000"/>
          <w:shd w:val="clear" w:color="auto" w:fill="FFFFFF"/>
          <w:rtl/>
        </w:rPr>
        <w:t>‌</w:t>
      </w:r>
      <w:r w:rsidR="00051ACD">
        <w:rPr>
          <w:rFonts w:ascii="Symbol" w:hAnsi="Symbol" w:hint="cs"/>
          <w:color w:val="000000"/>
          <w:shd w:val="clear" w:color="auto" w:fill="FFFFFF"/>
          <w:rtl/>
        </w:rPr>
        <w:t>شوید، همان شکلی می</w:t>
      </w:r>
      <w:r w:rsidR="00051ACD">
        <w:rPr>
          <w:rFonts w:ascii="Symbol" w:hAnsi="Symbol" w:cs="B Aria" w:hint="cs"/>
          <w:color w:val="000000"/>
          <w:shd w:val="clear" w:color="auto" w:fill="FFFFFF"/>
          <w:rtl/>
        </w:rPr>
        <w:t>‌</w:t>
      </w:r>
      <w:r w:rsidR="00051ACD">
        <w:rPr>
          <w:rFonts w:ascii="Symbol" w:hAnsi="Symbol" w:hint="cs"/>
          <w:color w:val="000000"/>
          <w:shd w:val="clear" w:color="auto" w:fill="FFFFFF"/>
          <w:rtl/>
        </w:rPr>
        <w:t>خواهد وضو بگیرد. ولی صورت و دست</w:t>
      </w:r>
      <w:r w:rsidR="00051ACD">
        <w:rPr>
          <w:rFonts w:ascii="Symbol" w:hAnsi="Symbol" w:cs="B Aria" w:hint="cs"/>
          <w:color w:val="000000"/>
          <w:shd w:val="clear" w:color="auto" w:fill="FFFFFF"/>
          <w:rtl/>
        </w:rPr>
        <w:t>‌</w:t>
      </w:r>
      <w:r w:rsidR="00051ACD">
        <w:rPr>
          <w:rFonts w:ascii="Symbol" w:hAnsi="Symbol" w:hint="cs"/>
          <w:color w:val="000000"/>
          <w:shd w:val="clear" w:color="auto" w:fill="FFFFFF"/>
          <w:rtl/>
        </w:rPr>
        <w:t xml:space="preserve">ها در وضو </w:t>
      </w:r>
      <w:r>
        <w:rPr>
          <w:rFonts w:ascii="Symbol" w:hAnsi="Symbol" w:hint="eastAsia"/>
          <w:color w:val="000000"/>
          <w:shd w:val="clear" w:color="auto" w:fill="FFFFFF"/>
          <w:rtl/>
        </w:rPr>
        <w:t>حتماً</w:t>
      </w:r>
      <w:r w:rsidR="00051ACD">
        <w:rPr>
          <w:rFonts w:ascii="Symbol" w:hAnsi="Symbol" w:hint="cs"/>
          <w:color w:val="000000"/>
          <w:shd w:val="clear" w:color="auto" w:fill="FFFFFF"/>
          <w:rtl/>
        </w:rPr>
        <w:t xml:space="preserve"> باید از بالا به پایین شسته شود </w:t>
      </w:r>
      <w:r>
        <w:rPr>
          <w:rFonts w:ascii="Symbol" w:hAnsi="Symbol" w:hint="eastAsia"/>
          <w:color w:val="000000"/>
          <w:shd w:val="clear" w:color="auto" w:fill="FFFFFF"/>
          <w:rtl/>
        </w:rPr>
        <w:t>وگرنه</w:t>
      </w:r>
      <w:r w:rsidR="00051ACD">
        <w:rPr>
          <w:rFonts w:ascii="Symbol" w:hAnsi="Symbol" w:hint="cs"/>
          <w:color w:val="000000"/>
          <w:shd w:val="clear" w:color="auto" w:fill="FFFFFF"/>
          <w:rtl/>
        </w:rPr>
        <w:t xml:space="preserve"> وضو باطل است.</w:t>
      </w:r>
    </w:p>
    <w:p w:rsidR="00051ACD" w:rsidRDefault="00051ACD" w:rsidP="00051ACD">
      <w:pPr>
        <w:rPr>
          <w:rFonts w:ascii="Symbol" w:hAnsi="Symbol"/>
          <w:color w:val="000000"/>
          <w:shd w:val="clear" w:color="auto" w:fill="FFFFFF"/>
          <w:rtl/>
        </w:rPr>
      </w:pPr>
    </w:p>
    <w:p w:rsidR="00051ACD" w:rsidRDefault="00EC4162" w:rsidP="00051ACD">
      <w:pPr>
        <w:rPr>
          <w:rFonts w:ascii="Symbol" w:hAnsi="Symbol"/>
          <w:color w:val="000000"/>
          <w:shd w:val="clear" w:color="auto" w:fill="FFFFFF"/>
          <w:rtl/>
        </w:rPr>
      </w:pPr>
      <w:r>
        <w:rPr>
          <w:rFonts w:ascii="Symbol" w:hAnsi="Symbol" w:hint="cs"/>
          <w:color w:val="000000"/>
          <w:shd w:val="clear" w:color="auto" w:fill="FFFFFF"/>
          <w:rtl/>
        </w:rPr>
        <w:t>متن دقیق رساله</w:t>
      </w:r>
      <w:r w:rsidR="00051ACD">
        <w:rPr>
          <w:rFonts w:ascii="Symbol" w:hAnsi="Symbol" w:hint="cs"/>
          <w:color w:val="000000"/>
          <w:shd w:val="clear" w:color="auto" w:fill="FFFFFF"/>
          <w:rtl/>
        </w:rPr>
        <w:t>:</w:t>
      </w:r>
    </w:p>
    <w:p w:rsidR="00051ACD" w:rsidRDefault="00051ACD" w:rsidP="00051ACD">
      <w:pPr>
        <w:rPr>
          <w:rFonts w:ascii="Symbol" w:hAnsi="Symbol"/>
          <w:color w:val="000000"/>
          <w:shd w:val="clear" w:color="auto" w:fill="FFFFFF"/>
          <w:rtl/>
        </w:rPr>
      </w:pPr>
      <w:r w:rsidRPr="00051ACD">
        <w:rPr>
          <w:rFonts w:ascii="Symbol" w:hAnsi="Symbol"/>
          <w:color w:val="000000"/>
          <w:shd w:val="clear" w:color="auto" w:fill="FFFFFF"/>
          <w:rtl/>
        </w:rPr>
        <w:t xml:space="preserve">صورت و </w:t>
      </w:r>
      <w:r w:rsidR="00EC4162">
        <w:rPr>
          <w:rFonts w:ascii="Symbol" w:hAnsi="Symbol" w:hint="eastAsia"/>
          <w:color w:val="000000"/>
          <w:shd w:val="clear" w:color="auto" w:fill="FFFFFF"/>
          <w:rtl/>
        </w:rPr>
        <w:t>دست‌ها</w:t>
      </w:r>
      <w:r w:rsidRPr="00051ACD">
        <w:rPr>
          <w:rFonts w:ascii="Symbol" w:hAnsi="Symbol"/>
          <w:color w:val="000000"/>
          <w:shd w:val="clear" w:color="auto" w:fill="FFFFFF"/>
          <w:rtl/>
        </w:rPr>
        <w:t xml:space="preserve"> در وضو باید از بالا به پایین شسته شود، اگر از پایین به بالا بشوید وضو باطل است</w:t>
      </w:r>
      <w:r w:rsidRPr="00051ACD">
        <w:rPr>
          <w:rFonts w:ascii="Symbol" w:hAnsi="Symbol"/>
          <w:color w:val="000000"/>
          <w:shd w:val="clear" w:color="auto" w:fill="FFFFFF"/>
        </w:rPr>
        <w:t></w:t>
      </w:r>
    </w:p>
    <w:p w:rsidR="00051ACD" w:rsidRDefault="00051ACD" w:rsidP="00051ACD">
      <w:pPr>
        <w:rPr>
          <w:rFonts w:ascii="Symbol" w:hAnsi="Symbol"/>
          <w:color w:val="000000"/>
          <w:shd w:val="clear" w:color="auto" w:fill="FFFFFF"/>
          <w:rtl/>
        </w:rPr>
      </w:pPr>
    </w:p>
    <w:p w:rsidR="00FD22D7" w:rsidRDefault="00A20385" w:rsidP="00804028">
      <w:pPr>
        <w:pStyle w:val="Heading2"/>
        <w:numPr>
          <w:ilvl w:val="0"/>
          <w:numId w:val="0"/>
        </w:numPr>
        <w:ind w:left="1440" w:hanging="360"/>
        <w:rPr>
          <w:rtl/>
          <w:lang w:bidi="fa-IR"/>
        </w:rPr>
      </w:pPr>
      <w:r>
        <w:rPr>
          <w:rFonts w:hint="cs"/>
          <w:rtl/>
          <w:lang w:bidi="fa-IR"/>
        </w:rPr>
        <w:t xml:space="preserve">کتاب خوب: </w:t>
      </w:r>
      <w:r w:rsidR="00F90EA8">
        <w:rPr>
          <w:rFonts w:hint="cs"/>
          <w:rtl/>
          <w:lang w:bidi="fa-IR"/>
        </w:rPr>
        <w:t xml:space="preserve">با خورشید تا سپیده </w:t>
      </w:r>
    </w:p>
    <w:p w:rsidR="00F90EA8" w:rsidRDefault="00F90EA8" w:rsidP="00F90EA8">
      <w:pPr>
        <w:rPr>
          <w:rtl/>
          <w:lang w:bidi="fa-IR"/>
        </w:rPr>
      </w:pPr>
      <w:r>
        <w:rPr>
          <w:rFonts w:hint="cs"/>
          <w:rtl/>
          <w:lang w:bidi="fa-IR"/>
        </w:rPr>
        <w:t>نویسنده:  سهیلا راجی کاشانی</w:t>
      </w:r>
    </w:p>
    <w:p w:rsidR="00F90EA8" w:rsidRDefault="00F90EA8" w:rsidP="00F90EA8">
      <w:pPr>
        <w:rPr>
          <w:rtl/>
          <w:lang w:bidi="fa-IR"/>
        </w:rPr>
      </w:pPr>
      <w:r>
        <w:rPr>
          <w:rFonts w:hint="cs"/>
          <w:rtl/>
          <w:lang w:bidi="fa-IR"/>
        </w:rPr>
        <w:t>ناشر: مرکز اسناد انقلاب اسلامی</w:t>
      </w:r>
    </w:p>
    <w:p w:rsidR="00F90EA8" w:rsidRDefault="00F90EA8" w:rsidP="00F90EA8">
      <w:pPr>
        <w:rPr>
          <w:rtl/>
          <w:lang w:bidi="fa-IR"/>
        </w:rPr>
      </w:pPr>
      <w:r>
        <w:rPr>
          <w:rFonts w:hint="cs"/>
          <w:rtl/>
          <w:lang w:bidi="fa-IR"/>
        </w:rPr>
        <w:t>تعداد صفحات: 192</w:t>
      </w:r>
    </w:p>
    <w:p w:rsidR="00F90EA8" w:rsidRPr="00F90EA8" w:rsidRDefault="00F90EA8" w:rsidP="00F90EA8">
      <w:pPr>
        <w:rPr>
          <w:rtl/>
          <w:lang w:bidi="fa-IR"/>
        </w:rPr>
      </w:pPr>
      <w:r>
        <w:rPr>
          <w:rFonts w:hint="cs"/>
          <w:rtl/>
          <w:lang w:bidi="fa-IR"/>
        </w:rPr>
        <w:t>قیمت: 1800 تومان</w:t>
      </w:r>
    </w:p>
    <w:p w:rsidR="00F90EA8" w:rsidRPr="00E1423C" w:rsidRDefault="00F90EA8" w:rsidP="00F90EA8">
      <w:pPr>
        <w:rPr>
          <w:rtl/>
          <w:lang w:bidi="fa-IR"/>
        </w:rPr>
      </w:pPr>
      <w:r w:rsidRPr="00E1423C">
        <w:rPr>
          <w:rtl/>
          <w:lang w:bidi="fa-IR"/>
        </w:rPr>
        <w:t>حكا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ت</w:t>
      </w:r>
      <w:r w:rsidRPr="00E1423C">
        <w:rPr>
          <w:rtl/>
          <w:lang w:bidi="fa-IR"/>
        </w:rPr>
        <w:t xml:space="preserve"> «با خورش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د</w:t>
      </w:r>
      <w:r w:rsidRPr="00E1423C">
        <w:rPr>
          <w:rtl/>
          <w:lang w:bidi="fa-IR"/>
        </w:rPr>
        <w:t xml:space="preserve"> تا سپ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ده»،</w:t>
      </w:r>
      <w:r w:rsidRPr="00E1423C">
        <w:rPr>
          <w:rtl/>
          <w:lang w:bidi="fa-IR"/>
        </w:rPr>
        <w:t xml:space="preserve"> حكا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ت</w:t>
      </w:r>
      <w:r w:rsidRPr="00E1423C">
        <w:rPr>
          <w:rtl/>
          <w:lang w:bidi="fa-IR"/>
        </w:rPr>
        <w:t xml:space="preserve"> تار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خ</w:t>
      </w:r>
      <w:r w:rsidRPr="00E1423C">
        <w:rPr>
          <w:rtl/>
          <w:lang w:bidi="fa-IR"/>
        </w:rPr>
        <w:t xml:space="preserve"> انقلاب اسلام</w:t>
      </w:r>
      <w:r w:rsidRPr="00E1423C">
        <w:rPr>
          <w:rFonts w:hint="cs"/>
          <w:rtl/>
          <w:lang w:bidi="fa-IR"/>
        </w:rPr>
        <w:t>ی</w:t>
      </w:r>
      <w:r w:rsidRPr="00E1423C">
        <w:rPr>
          <w:rtl/>
          <w:lang w:bidi="fa-IR"/>
        </w:rPr>
        <w:t xml:space="preserve"> ا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ران</w:t>
      </w:r>
      <w:r w:rsidRPr="00E1423C">
        <w:rPr>
          <w:rtl/>
          <w:lang w:bidi="fa-IR"/>
        </w:rPr>
        <w:t xml:space="preserve"> و نهضت امام خم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ن</w:t>
      </w:r>
      <w:r w:rsidRPr="00E1423C">
        <w:rPr>
          <w:rFonts w:hint="cs"/>
          <w:rtl/>
          <w:lang w:bidi="fa-IR"/>
        </w:rPr>
        <w:t>ی</w:t>
      </w:r>
      <w:r w:rsidRPr="00E1423C">
        <w:rPr>
          <w:rtl/>
          <w:lang w:bidi="fa-IR"/>
        </w:rPr>
        <w:t>(ره) است. حكا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ت</w:t>
      </w:r>
      <w:r w:rsidRPr="00E1423C">
        <w:rPr>
          <w:rtl/>
          <w:lang w:bidi="fa-IR"/>
        </w:rPr>
        <w:t xml:space="preserve"> دوران</w:t>
      </w:r>
      <w:r w:rsidRPr="00E1423C">
        <w:rPr>
          <w:rFonts w:hint="cs"/>
          <w:rtl/>
          <w:lang w:bidi="fa-IR"/>
        </w:rPr>
        <w:t>ی</w:t>
      </w:r>
      <w:r w:rsidRPr="00E1423C">
        <w:rPr>
          <w:rtl/>
          <w:lang w:bidi="fa-IR"/>
        </w:rPr>
        <w:t xml:space="preserve"> تار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خ‌ساز؛</w:t>
      </w:r>
      <w:r w:rsidRPr="00E1423C">
        <w:rPr>
          <w:rtl/>
          <w:lang w:bidi="fa-IR"/>
        </w:rPr>
        <w:t xml:space="preserve"> حكا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ت</w:t>
      </w:r>
      <w:r w:rsidRPr="00E1423C">
        <w:rPr>
          <w:rtl/>
          <w:lang w:bidi="fa-IR"/>
        </w:rPr>
        <w:t xml:space="preserve"> دوران</w:t>
      </w:r>
      <w:r w:rsidRPr="00E1423C">
        <w:rPr>
          <w:rFonts w:hint="cs"/>
          <w:rtl/>
          <w:lang w:bidi="fa-IR"/>
        </w:rPr>
        <w:t>ی</w:t>
      </w:r>
      <w:r w:rsidRPr="00E1423C">
        <w:rPr>
          <w:rtl/>
          <w:lang w:bidi="fa-IR"/>
        </w:rPr>
        <w:t xml:space="preserve"> كه اگرچه در نگاه اول و با دستگ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ر</w:t>
      </w:r>
      <w:r w:rsidRPr="00E1423C">
        <w:rPr>
          <w:rFonts w:hint="cs"/>
          <w:rtl/>
          <w:lang w:bidi="fa-IR"/>
        </w:rPr>
        <w:t>ی</w:t>
      </w:r>
      <w:r w:rsidRPr="00E1423C">
        <w:rPr>
          <w:rtl/>
          <w:lang w:bidi="fa-IR"/>
        </w:rPr>
        <w:t xml:space="preserve"> و تبع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د</w:t>
      </w:r>
      <w:r w:rsidRPr="00E1423C">
        <w:rPr>
          <w:rtl/>
          <w:lang w:bidi="fa-IR"/>
        </w:rPr>
        <w:t xml:space="preserve"> حضرت روح‌الله(ره)، غمبار و آفر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ننده‌</w:t>
      </w:r>
      <w:r w:rsidRPr="00E1423C">
        <w:rPr>
          <w:rFonts w:hint="cs"/>
          <w:rtl/>
          <w:lang w:bidi="fa-IR"/>
        </w:rPr>
        <w:t>ی</w:t>
      </w:r>
      <w:r w:rsidRPr="00E1423C">
        <w:rPr>
          <w:rtl/>
          <w:lang w:bidi="fa-IR"/>
        </w:rPr>
        <w:t xml:space="preserve"> حس غربت در وجود آدم</w:t>
      </w:r>
      <w:r w:rsidRPr="00E1423C">
        <w:rPr>
          <w:rFonts w:hint="cs"/>
          <w:rtl/>
          <w:lang w:bidi="fa-IR"/>
        </w:rPr>
        <w:t>ی</w:t>
      </w:r>
      <w:r w:rsidRPr="00E1423C">
        <w:rPr>
          <w:rtl/>
          <w:lang w:bidi="fa-IR"/>
        </w:rPr>
        <w:t xml:space="preserve"> است اما چنان با عزت دنبال م</w:t>
      </w:r>
      <w:r w:rsidRPr="00E1423C">
        <w:rPr>
          <w:rFonts w:hint="cs"/>
          <w:rtl/>
          <w:lang w:bidi="fa-IR"/>
        </w:rPr>
        <w:t>ی‌</w:t>
      </w:r>
      <w:r w:rsidRPr="00E1423C">
        <w:rPr>
          <w:rFonts w:hint="eastAsia"/>
          <w:rtl/>
          <w:lang w:bidi="fa-IR"/>
        </w:rPr>
        <w:t>شود</w:t>
      </w:r>
      <w:r w:rsidRPr="00E1423C">
        <w:rPr>
          <w:rtl/>
          <w:lang w:bidi="fa-IR"/>
        </w:rPr>
        <w:t xml:space="preserve"> و چنان شكوهمند و افتخارآفر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ن</w:t>
      </w:r>
      <w:r w:rsidRPr="00E1423C">
        <w:rPr>
          <w:rtl/>
          <w:lang w:bidi="fa-IR"/>
        </w:rPr>
        <w:t xml:space="preserve"> به سرانجام م</w:t>
      </w:r>
      <w:r w:rsidRPr="00E1423C">
        <w:rPr>
          <w:rFonts w:hint="cs"/>
          <w:rtl/>
          <w:lang w:bidi="fa-IR"/>
        </w:rPr>
        <w:t>ی‌</w:t>
      </w:r>
      <w:r w:rsidRPr="00E1423C">
        <w:rPr>
          <w:rFonts w:hint="eastAsia"/>
          <w:rtl/>
          <w:lang w:bidi="fa-IR"/>
        </w:rPr>
        <w:t>رسد</w:t>
      </w:r>
      <w:r w:rsidRPr="00E1423C">
        <w:rPr>
          <w:rtl/>
          <w:lang w:bidi="fa-IR"/>
        </w:rPr>
        <w:t xml:space="preserve"> كه ناخودآگاه، ا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ن</w:t>
      </w:r>
      <w:r w:rsidRPr="00E1423C">
        <w:rPr>
          <w:rtl/>
          <w:lang w:bidi="fa-IR"/>
        </w:rPr>
        <w:t xml:space="preserve"> نجوا</w:t>
      </w:r>
      <w:r w:rsidRPr="00E1423C">
        <w:rPr>
          <w:rFonts w:hint="cs"/>
          <w:rtl/>
          <w:lang w:bidi="fa-IR"/>
        </w:rPr>
        <w:t>ی</w:t>
      </w:r>
      <w:r w:rsidRPr="00E1423C">
        <w:rPr>
          <w:rtl/>
          <w:lang w:bidi="fa-IR"/>
        </w:rPr>
        <w:t xml:space="preserve"> جوان نسل سوم انقلاب به فر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اد</w:t>
      </w:r>
      <w:r w:rsidRPr="00E1423C">
        <w:rPr>
          <w:rFonts w:hint="cs"/>
          <w:rtl/>
          <w:lang w:bidi="fa-IR"/>
        </w:rPr>
        <w:t>ی</w:t>
      </w:r>
      <w:r w:rsidRPr="00E1423C">
        <w:rPr>
          <w:rtl/>
          <w:lang w:bidi="fa-IR"/>
        </w:rPr>
        <w:t xml:space="preserve"> رسا تبد</w:t>
      </w:r>
      <w:r w:rsidRPr="00E1423C">
        <w:rPr>
          <w:rFonts w:hint="cs"/>
          <w:rtl/>
          <w:lang w:bidi="fa-IR"/>
        </w:rPr>
        <w:t>ی</w:t>
      </w:r>
      <w:r w:rsidRPr="00E1423C">
        <w:rPr>
          <w:rFonts w:hint="eastAsia"/>
          <w:rtl/>
          <w:lang w:bidi="fa-IR"/>
        </w:rPr>
        <w:t>ل</w:t>
      </w:r>
      <w:r w:rsidRPr="00E1423C">
        <w:rPr>
          <w:rtl/>
          <w:lang w:bidi="fa-IR"/>
        </w:rPr>
        <w:t xml:space="preserve"> م</w:t>
      </w:r>
      <w:r w:rsidRPr="00E1423C">
        <w:rPr>
          <w:rFonts w:hint="cs"/>
          <w:rtl/>
          <w:lang w:bidi="fa-IR"/>
        </w:rPr>
        <w:t>ی‌</w:t>
      </w:r>
      <w:r w:rsidRPr="00E1423C">
        <w:rPr>
          <w:rFonts w:hint="eastAsia"/>
          <w:rtl/>
          <w:lang w:bidi="fa-IR"/>
        </w:rPr>
        <w:t>شود</w:t>
      </w:r>
      <w:r w:rsidRPr="00E1423C">
        <w:rPr>
          <w:rtl/>
          <w:lang w:bidi="fa-IR"/>
        </w:rPr>
        <w:t xml:space="preserve"> كه: «اماما! كاش بودم تا...»</w:t>
      </w:r>
    </w:p>
    <w:p w:rsidR="00E1423C" w:rsidRDefault="00012B95" w:rsidP="00E1423C">
      <w:pPr>
        <w:pStyle w:val="Heading2"/>
        <w:numPr>
          <w:ilvl w:val="0"/>
          <w:numId w:val="0"/>
        </w:numPr>
        <w:ind w:left="1080"/>
        <w:rPr>
          <w:rtl/>
          <w:lang w:bidi="fa-IR"/>
        </w:rPr>
      </w:pPr>
      <w:r>
        <w:rPr>
          <w:rFonts w:hint="cs"/>
          <w:rtl/>
          <w:lang w:bidi="fa-IR"/>
        </w:rPr>
        <w:t>چیستان</w:t>
      </w:r>
      <w:r w:rsidR="00A20385">
        <w:rPr>
          <w:rFonts w:hint="cs"/>
          <w:rtl/>
          <w:lang w:bidi="fa-IR"/>
        </w:rPr>
        <w:t>:</w:t>
      </w:r>
      <w:del w:id="1" w:author="MJ Norouzi" w:date="2016-01-15T23:41:00Z">
        <w:r w:rsidR="00A20385" w:rsidDel="003B1165">
          <w:rPr>
            <w:rFonts w:hint="cs"/>
            <w:rtl/>
            <w:lang w:bidi="fa-IR"/>
          </w:rPr>
          <w:delText xml:space="preserve"> </w:delText>
        </w:r>
      </w:del>
    </w:p>
    <w:p w:rsidR="00E1423C" w:rsidRDefault="00E1423C" w:rsidP="00E1423C">
      <w:pPr>
        <w:rPr>
          <w:rtl/>
          <w:lang w:bidi="fa-IR"/>
        </w:rPr>
      </w:pPr>
      <w:r w:rsidRPr="00E1423C">
        <w:rPr>
          <w:rtl/>
          <w:lang w:bidi="fa-IR"/>
        </w:rPr>
        <w:t>در یک مدرسه، قد پنج نفر از دانش‌آموزان را اندازه‌گیری کرده و یادداشت کرده‌اند. بعد از مقایسه قد دانش‌آموزان، اطلاعات زیر به دست آمده است</w:t>
      </w:r>
      <w:r w:rsidRPr="00E1423C">
        <w:rPr>
          <w:lang w:bidi="fa-IR"/>
        </w:rPr>
        <w:t>:</w:t>
      </w:r>
    </w:p>
    <w:p w:rsidR="00E1423C" w:rsidRDefault="00E1423C" w:rsidP="00E1423C">
      <w:pPr>
        <w:rPr>
          <w:rtl/>
          <w:lang w:bidi="fa-IR"/>
        </w:rPr>
      </w:pPr>
      <w:r w:rsidRPr="00E1423C">
        <w:rPr>
          <w:lang w:bidi="fa-IR"/>
        </w:rPr>
        <w:t xml:space="preserve">- </w:t>
      </w:r>
      <w:r w:rsidRPr="00E1423C">
        <w:rPr>
          <w:rtl/>
          <w:lang w:bidi="fa-IR"/>
        </w:rPr>
        <w:t xml:space="preserve">مهران، از سعید بلندتر و از بهرام </w:t>
      </w:r>
      <w:r w:rsidR="00EC4162">
        <w:rPr>
          <w:rtl/>
          <w:lang w:bidi="fa-IR"/>
        </w:rPr>
        <w:t>کوتاه‌تر</w:t>
      </w:r>
      <w:r w:rsidRPr="00E1423C">
        <w:rPr>
          <w:rtl/>
          <w:lang w:bidi="fa-IR"/>
        </w:rPr>
        <w:t xml:space="preserve"> است</w:t>
      </w:r>
      <w:r w:rsidRPr="00E1423C">
        <w:rPr>
          <w:lang w:bidi="fa-IR"/>
        </w:rPr>
        <w:t>.</w:t>
      </w:r>
    </w:p>
    <w:p w:rsidR="00E1423C" w:rsidRDefault="00E1423C" w:rsidP="00E1423C">
      <w:pPr>
        <w:rPr>
          <w:rtl/>
          <w:lang w:bidi="fa-IR"/>
        </w:rPr>
      </w:pPr>
      <w:r w:rsidRPr="00E1423C">
        <w:rPr>
          <w:lang w:bidi="fa-IR"/>
        </w:rPr>
        <w:t xml:space="preserve">- </w:t>
      </w:r>
      <w:r w:rsidRPr="00E1423C">
        <w:rPr>
          <w:rtl/>
          <w:lang w:bidi="fa-IR"/>
        </w:rPr>
        <w:t xml:space="preserve">دانیال، از بهروز بلندتر و از مهران </w:t>
      </w:r>
      <w:r w:rsidR="00EC4162">
        <w:rPr>
          <w:rtl/>
          <w:lang w:bidi="fa-IR"/>
        </w:rPr>
        <w:t>کوتاه‌تر</w:t>
      </w:r>
      <w:r w:rsidRPr="00E1423C">
        <w:rPr>
          <w:rtl/>
          <w:lang w:bidi="fa-IR"/>
        </w:rPr>
        <w:t xml:space="preserve"> است</w:t>
      </w:r>
      <w:r w:rsidRPr="00E1423C">
        <w:rPr>
          <w:lang w:bidi="fa-IR"/>
        </w:rPr>
        <w:t>.</w:t>
      </w:r>
    </w:p>
    <w:p w:rsidR="00E1423C" w:rsidRDefault="00E1423C" w:rsidP="00E1423C">
      <w:pPr>
        <w:rPr>
          <w:rtl/>
          <w:lang w:bidi="fa-IR"/>
        </w:rPr>
      </w:pPr>
      <w:r w:rsidRPr="00E1423C">
        <w:rPr>
          <w:rtl/>
          <w:lang w:bidi="fa-IR"/>
        </w:rPr>
        <w:lastRenderedPageBreak/>
        <w:t>با توجه با این اطلاعات، بلندترین دانش‌آموز کیست؟</w:t>
      </w:r>
    </w:p>
    <w:p w:rsidR="00E1423C" w:rsidRDefault="00E1423C" w:rsidP="00E1423C">
      <w:pPr>
        <w:rPr>
          <w:rtl/>
          <w:lang w:bidi="fa-IR"/>
        </w:rPr>
      </w:pPr>
      <w:r w:rsidRPr="00E1423C">
        <w:rPr>
          <w:rFonts w:ascii="Cambria" w:hAnsi="Cambria" w:cs="Cambria"/>
          <w:lang w:bidi="fa-IR"/>
        </w:rPr>
        <w:t>   </w:t>
      </w:r>
      <w:r w:rsidRPr="00E1423C">
        <w:rPr>
          <w:lang w:bidi="fa-IR"/>
        </w:rPr>
        <w:t xml:space="preserve"> </w:t>
      </w:r>
      <w:r w:rsidRPr="00E1423C">
        <w:rPr>
          <w:rtl/>
          <w:lang w:bidi="fa-IR"/>
        </w:rPr>
        <w:t>۱</w:t>
      </w:r>
      <w:r w:rsidRPr="00E1423C">
        <w:rPr>
          <w:lang w:bidi="fa-IR"/>
        </w:rPr>
        <w:t xml:space="preserve">: </w:t>
      </w:r>
      <w:r w:rsidRPr="00E1423C">
        <w:rPr>
          <w:rtl/>
          <w:lang w:bidi="fa-IR"/>
        </w:rPr>
        <w:t>مهران</w:t>
      </w:r>
    </w:p>
    <w:p w:rsidR="00E1423C" w:rsidRDefault="00E1423C" w:rsidP="00E1423C">
      <w:pPr>
        <w:rPr>
          <w:rtl/>
          <w:lang w:bidi="fa-IR"/>
        </w:rPr>
      </w:pPr>
      <w:r w:rsidRPr="00E1423C">
        <w:rPr>
          <w:rFonts w:ascii="Cambria" w:hAnsi="Cambria" w:cs="Cambria"/>
          <w:lang w:bidi="fa-IR"/>
        </w:rPr>
        <w:t>   </w:t>
      </w:r>
      <w:r w:rsidRPr="00E1423C">
        <w:rPr>
          <w:lang w:bidi="fa-IR"/>
        </w:rPr>
        <w:t xml:space="preserve"> </w:t>
      </w:r>
      <w:r w:rsidRPr="00E1423C">
        <w:rPr>
          <w:rtl/>
          <w:lang w:bidi="fa-IR"/>
        </w:rPr>
        <w:t>۲</w:t>
      </w:r>
      <w:r w:rsidRPr="00E1423C">
        <w:rPr>
          <w:lang w:bidi="fa-IR"/>
        </w:rPr>
        <w:t xml:space="preserve">: </w:t>
      </w:r>
      <w:r w:rsidRPr="00E1423C">
        <w:rPr>
          <w:rtl/>
          <w:lang w:bidi="fa-IR"/>
        </w:rPr>
        <w:t>سعید</w:t>
      </w:r>
    </w:p>
    <w:p w:rsidR="00E1423C" w:rsidRDefault="00E1423C" w:rsidP="00E1423C">
      <w:pPr>
        <w:rPr>
          <w:rtl/>
          <w:lang w:bidi="fa-IR"/>
        </w:rPr>
      </w:pPr>
      <w:r w:rsidRPr="00E1423C">
        <w:rPr>
          <w:rFonts w:ascii="Cambria" w:hAnsi="Cambria" w:cs="Cambria"/>
          <w:lang w:bidi="fa-IR"/>
        </w:rPr>
        <w:t>   </w:t>
      </w:r>
      <w:r w:rsidRPr="00E1423C">
        <w:rPr>
          <w:lang w:bidi="fa-IR"/>
        </w:rPr>
        <w:t xml:space="preserve"> </w:t>
      </w:r>
      <w:r w:rsidRPr="00E1423C">
        <w:rPr>
          <w:rtl/>
          <w:lang w:bidi="fa-IR"/>
        </w:rPr>
        <w:t>۳</w:t>
      </w:r>
      <w:r w:rsidRPr="00E1423C">
        <w:rPr>
          <w:lang w:bidi="fa-IR"/>
        </w:rPr>
        <w:t xml:space="preserve">: </w:t>
      </w:r>
      <w:r w:rsidRPr="00E1423C">
        <w:rPr>
          <w:rtl/>
          <w:lang w:bidi="fa-IR"/>
        </w:rPr>
        <w:t>بهرام</w:t>
      </w:r>
    </w:p>
    <w:p w:rsidR="00E1423C" w:rsidRDefault="00E1423C" w:rsidP="00E1423C">
      <w:pPr>
        <w:rPr>
          <w:rtl/>
          <w:lang w:bidi="fa-IR"/>
        </w:rPr>
      </w:pPr>
      <w:r w:rsidRPr="00E1423C">
        <w:rPr>
          <w:rFonts w:ascii="Cambria" w:hAnsi="Cambria" w:cs="Cambria"/>
          <w:lang w:bidi="fa-IR"/>
        </w:rPr>
        <w:t>   </w:t>
      </w:r>
      <w:r w:rsidRPr="00E1423C">
        <w:rPr>
          <w:lang w:bidi="fa-IR"/>
        </w:rPr>
        <w:t xml:space="preserve"> </w:t>
      </w:r>
      <w:r w:rsidRPr="00E1423C">
        <w:rPr>
          <w:rtl/>
          <w:lang w:bidi="fa-IR"/>
        </w:rPr>
        <w:t>۴</w:t>
      </w:r>
      <w:r w:rsidRPr="00E1423C">
        <w:rPr>
          <w:lang w:bidi="fa-IR"/>
        </w:rPr>
        <w:t xml:space="preserve">: </w:t>
      </w:r>
      <w:r w:rsidRPr="00E1423C">
        <w:rPr>
          <w:rtl/>
          <w:lang w:bidi="fa-IR"/>
        </w:rPr>
        <w:t>دانیال</w:t>
      </w:r>
    </w:p>
    <w:p w:rsidR="00E1423C" w:rsidRPr="00E1423C" w:rsidRDefault="00E1423C" w:rsidP="00E1423C">
      <w:pPr>
        <w:rPr>
          <w:rtl/>
          <w:lang w:bidi="fa-IR"/>
        </w:rPr>
      </w:pPr>
    </w:p>
    <w:p w:rsidR="00A20385" w:rsidRPr="005B58BF" w:rsidRDefault="00A20385" w:rsidP="00E3654E">
      <w:pPr>
        <w:pStyle w:val="Heading2"/>
        <w:numPr>
          <w:ilvl w:val="0"/>
          <w:numId w:val="0"/>
        </w:numPr>
        <w:ind w:left="1080"/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>م</w:t>
      </w:r>
      <w:r w:rsidR="00F02D1B">
        <w:rPr>
          <w:rFonts w:hint="cs"/>
          <w:rtl/>
          <w:lang w:bidi="fa-IR"/>
        </w:rPr>
        <w:t>یدان عمل:</w:t>
      </w:r>
      <w:r w:rsidR="007D108D">
        <w:rPr>
          <w:rFonts w:hint="cs"/>
          <w:rtl/>
          <w:lang w:bidi="fa-IR"/>
        </w:rPr>
        <w:t xml:space="preserve"> </w:t>
      </w:r>
      <w:r w:rsidR="00E3654E">
        <w:rPr>
          <w:rFonts w:hint="cs"/>
          <w:rtl/>
          <w:lang w:bidi="fa-IR"/>
        </w:rPr>
        <w:t>ریسه گل لاله</w:t>
      </w:r>
    </w:p>
    <w:p w:rsidR="005B58BF" w:rsidRPr="005B58BF" w:rsidRDefault="005B58BF" w:rsidP="005B58BF">
      <w:pPr>
        <w:rPr>
          <w:rtl/>
          <w:lang w:bidi="fa-IR"/>
        </w:rPr>
      </w:pPr>
    </w:p>
    <w:p w:rsidR="005B58BF" w:rsidRPr="005B58BF" w:rsidRDefault="005B58BF" w:rsidP="005B58BF">
      <w:pPr>
        <w:rPr>
          <w:rtl/>
          <w:lang w:bidi="fa-IR"/>
        </w:rPr>
      </w:pPr>
      <w:r w:rsidRPr="005B58BF">
        <w:rPr>
          <w:rtl/>
          <w:lang w:bidi="fa-IR"/>
        </w:rPr>
        <w:t>ابتدا کاغذ</w:t>
      </w:r>
      <w:r>
        <w:rPr>
          <w:lang w:bidi="fa-IR"/>
        </w:rPr>
        <w:t xml:space="preserve"> </w:t>
      </w:r>
      <w:r>
        <w:rPr>
          <w:rFonts w:ascii="Cambria" w:hAnsi="Cambria" w:hint="cs"/>
          <w:rtl/>
          <w:lang w:bidi="fa-IR"/>
        </w:rPr>
        <w:t xml:space="preserve"> رنگی</w:t>
      </w:r>
      <w:r w:rsidRPr="005B58BF">
        <w:rPr>
          <w:rtl/>
          <w:lang w:bidi="fa-IR"/>
        </w:rPr>
        <w:t xml:space="preserve"> را روی هم تا بزنید . این تاز دن مثل </w:t>
      </w:r>
      <w:r w:rsidR="00EC4162">
        <w:rPr>
          <w:rtl/>
          <w:lang w:bidi="fa-IR"/>
        </w:rPr>
        <w:t>تا زدن</w:t>
      </w:r>
      <w:r w:rsidRPr="005B58BF">
        <w:rPr>
          <w:rtl/>
          <w:lang w:bidi="fa-IR"/>
        </w:rPr>
        <w:t xml:space="preserve"> برای ساختن بادبزن </w:t>
      </w:r>
      <w:r w:rsidR="00EC4162">
        <w:rPr>
          <w:rtl/>
          <w:lang w:bidi="fa-IR"/>
        </w:rPr>
        <w:t>به‌صورت</w:t>
      </w:r>
      <w:r w:rsidRPr="005B58BF">
        <w:rPr>
          <w:rtl/>
          <w:lang w:bidi="fa-IR"/>
        </w:rPr>
        <w:t xml:space="preserve"> پلیسه</w:t>
      </w:r>
      <w:r>
        <w:rPr>
          <w:rFonts w:cs="B Aria" w:hint="cs"/>
          <w:rtl/>
          <w:lang w:bidi="fa-IR"/>
        </w:rPr>
        <w:t>‌</w:t>
      </w:r>
      <w:r w:rsidRPr="005B58BF">
        <w:rPr>
          <w:rtl/>
          <w:lang w:bidi="fa-IR"/>
        </w:rPr>
        <w:t>ای است</w:t>
      </w:r>
      <w:r>
        <w:rPr>
          <w:rFonts w:hint="cs"/>
          <w:rtl/>
          <w:lang w:bidi="fa-IR"/>
        </w:rPr>
        <w:t>.</w:t>
      </w:r>
    </w:p>
    <w:p w:rsidR="005B58BF" w:rsidRPr="005B58BF" w:rsidRDefault="005B58BF" w:rsidP="005B58BF">
      <w:pPr>
        <w:rPr>
          <w:rtl/>
          <w:lang w:bidi="fa-IR"/>
        </w:rPr>
      </w:pPr>
      <w:r w:rsidRPr="005B58BF">
        <w:rPr>
          <w:noProof/>
          <w:lang w:bidi="fa-IR"/>
        </w:rPr>
        <w:drawing>
          <wp:inline distT="0" distB="0" distL="0" distR="0">
            <wp:extent cx="2381250" cy="2381250"/>
            <wp:effectExtent l="0" t="0" r="0" b="0"/>
            <wp:docPr id="10" name="Picture 10" descr="آموزش-ساخت-ریسه-گل-لاله-(1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موزش-ساخت-ریسه-گل-لاله-(1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BF" w:rsidRPr="005B58BF" w:rsidRDefault="005B58BF" w:rsidP="005B58BF">
      <w:pPr>
        <w:rPr>
          <w:rtl/>
          <w:lang w:bidi="fa-IR"/>
        </w:rPr>
      </w:pPr>
      <w:r w:rsidRPr="005B58BF">
        <w:rPr>
          <w:rtl/>
          <w:lang w:bidi="fa-IR"/>
        </w:rPr>
        <w:t xml:space="preserve">یک گل لاله روی کاغذ نقاشی کنید . سپس با قیچی این گل را طوری برش بزنید که حاشیه دو طرف خود را قطع نکند تا </w:t>
      </w:r>
      <w:r w:rsidR="00EC4162">
        <w:rPr>
          <w:rtl/>
          <w:lang w:bidi="fa-IR"/>
        </w:rPr>
        <w:t>گل‌ها</w:t>
      </w:r>
      <w:r w:rsidRPr="005B58BF">
        <w:rPr>
          <w:rtl/>
          <w:lang w:bidi="fa-IR"/>
        </w:rPr>
        <w:t xml:space="preserve"> موقع باز شدن به هم چسبیده باشند .</w:t>
      </w:r>
    </w:p>
    <w:p w:rsidR="005B58BF" w:rsidRPr="005B58BF" w:rsidRDefault="005B58BF" w:rsidP="005B58BF">
      <w:pPr>
        <w:rPr>
          <w:rtl/>
          <w:lang w:bidi="fa-IR"/>
        </w:rPr>
      </w:pPr>
      <w:r w:rsidRPr="005B58BF">
        <w:rPr>
          <w:noProof/>
          <w:lang w:bidi="fa-IR"/>
        </w:rPr>
        <w:drawing>
          <wp:inline distT="0" distB="0" distL="0" distR="0">
            <wp:extent cx="2381250" cy="2381250"/>
            <wp:effectExtent l="0" t="0" r="0" b="0"/>
            <wp:docPr id="9" name="Picture 9" descr="آموزش-ساخت-ریسه-گل-لاله-(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موزش-ساخت-ریسه-گل-لاله-(2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BF" w:rsidRPr="005B58BF" w:rsidRDefault="005B58BF" w:rsidP="005B58BF">
      <w:pPr>
        <w:rPr>
          <w:rtl/>
          <w:lang w:bidi="fa-IR"/>
        </w:rPr>
      </w:pPr>
      <w:r w:rsidRPr="005B58BF">
        <w:rPr>
          <w:rtl/>
          <w:lang w:bidi="fa-IR"/>
        </w:rPr>
        <w:lastRenderedPageBreak/>
        <w:t xml:space="preserve">ریسه گلی که </w:t>
      </w:r>
      <w:r w:rsidR="00EC4162">
        <w:rPr>
          <w:rtl/>
          <w:lang w:bidi="fa-IR"/>
        </w:rPr>
        <w:t>ساخته‌ا</w:t>
      </w:r>
      <w:r w:rsidR="00EC4162">
        <w:rPr>
          <w:rFonts w:hint="cs"/>
          <w:rtl/>
          <w:lang w:bidi="fa-IR"/>
        </w:rPr>
        <w:t>ی</w:t>
      </w:r>
      <w:r w:rsidR="00EC4162">
        <w:rPr>
          <w:rFonts w:hint="eastAsia"/>
          <w:rtl/>
          <w:lang w:bidi="fa-IR"/>
        </w:rPr>
        <w:t>د</w:t>
      </w:r>
      <w:r w:rsidRPr="005B58BF">
        <w:rPr>
          <w:rtl/>
          <w:lang w:bidi="fa-IR"/>
        </w:rPr>
        <w:t xml:space="preserve"> را باز کنید و زیر آن را پانچ کنید .</w:t>
      </w:r>
    </w:p>
    <w:p w:rsidR="005B58BF" w:rsidRPr="005B58BF" w:rsidRDefault="005B58BF" w:rsidP="005B58BF">
      <w:pPr>
        <w:rPr>
          <w:rtl/>
          <w:lang w:bidi="fa-IR"/>
        </w:rPr>
      </w:pPr>
      <w:r w:rsidRPr="005B58BF">
        <w:rPr>
          <w:noProof/>
          <w:lang w:bidi="fa-IR"/>
        </w:rPr>
        <w:drawing>
          <wp:inline distT="0" distB="0" distL="0" distR="0">
            <wp:extent cx="2381250" cy="2381250"/>
            <wp:effectExtent l="0" t="0" r="0" b="0"/>
            <wp:docPr id="5" name="Picture 5" descr="آموزش-ساخت-ریسه-گل-لاله-(3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آموزش-ساخت-ریسه-گل-لاله-(3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BF" w:rsidRPr="005B58BF" w:rsidRDefault="005B58BF" w:rsidP="005B58BF">
      <w:pPr>
        <w:rPr>
          <w:rtl/>
          <w:lang w:bidi="fa-IR"/>
        </w:rPr>
      </w:pPr>
      <w:r w:rsidRPr="005B58BF">
        <w:rPr>
          <w:rtl/>
          <w:lang w:bidi="fa-IR"/>
        </w:rPr>
        <w:t xml:space="preserve">روبان سبز رنگ را از محل پانچ شده عبور داده و </w:t>
      </w:r>
      <w:r w:rsidR="00EC4162">
        <w:rPr>
          <w:rtl/>
          <w:lang w:bidi="fa-IR"/>
        </w:rPr>
        <w:t>به‌صورت</w:t>
      </w:r>
      <w:r w:rsidRPr="005B58BF">
        <w:rPr>
          <w:rtl/>
          <w:lang w:bidi="fa-IR"/>
        </w:rPr>
        <w:t xml:space="preserve"> پاپیونی یا ساده گره بزنید . اگر دوست دارید که یک ریسه بلند از گل لاله داشته باشید چندین ریسه به همین شکل بسازید و سپس آن را از پشت به هم چسب بزنید .</w:t>
      </w:r>
    </w:p>
    <w:p w:rsidR="005B58BF" w:rsidRDefault="005B58BF" w:rsidP="005B58BF">
      <w:pPr>
        <w:rPr>
          <w:rtl/>
          <w:lang w:bidi="fa-IR"/>
        </w:rPr>
      </w:pPr>
      <w:r w:rsidRPr="005B58BF">
        <w:rPr>
          <w:rtl/>
          <w:lang w:bidi="fa-IR"/>
        </w:rPr>
        <w:t xml:space="preserve">از این تزیینی برای تزیین کلاس در دهه فجر در ماه بهمن استفاده کنید . گل لاله </w:t>
      </w:r>
      <w:r w:rsidR="00EC4162">
        <w:rPr>
          <w:rtl/>
          <w:lang w:bidi="fa-IR"/>
        </w:rPr>
        <w:t>نشانه‌</w:t>
      </w:r>
      <w:r w:rsidR="00EC4162">
        <w:rPr>
          <w:rFonts w:hint="cs"/>
          <w:rtl/>
          <w:lang w:bidi="fa-IR"/>
        </w:rPr>
        <w:t>ی</w:t>
      </w:r>
      <w:r w:rsidRPr="005B58BF">
        <w:rPr>
          <w:rtl/>
          <w:lang w:bidi="fa-IR"/>
        </w:rPr>
        <w:t xml:space="preserve"> خون شهیدان است</w:t>
      </w:r>
      <w:r>
        <w:rPr>
          <w:rFonts w:hint="cs"/>
          <w:rtl/>
          <w:lang w:bidi="fa-IR"/>
        </w:rPr>
        <w:t>.</w:t>
      </w:r>
    </w:p>
    <w:p w:rsidR="005B58BF" w:rsidRPr="005B58BF" w:rsidRDefault="005B58BF" w:rsidP="005B58BF">
      <w:pPr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 xml:space="preserve">منبع: </w:t>
      </w:r>
      <w:r>
        <w:rPr>
          <w:rFonts w:asciiTheme="minorHAnsi" w:hAnsiTheme="minorHAnsi"/>
          <w:lang w:bidi="fa-IR"/>
        </w:rPr>
        <w:t>nazak.ir</w:t>
      </w:r>
    </w:p>
    <w:p w:rsidR="005B58BF" w:rsidRDefault="005B58BF" w:rsidP="005B58BF">
      <w:pPr>
        <w:shd w:val="clear" w:color="auto" w:fill="FFFFFF"/>
        <w:spacing w:before="100" w:beforeAutospacing="1" w:after="100" w:afterAutospacing="1" w:line="390" w:lineRule="atLeast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5B58BF" w:rsidRDefault="005B58BF" w:rsidP="005B58BF">
      <w:pPr>
        <w:shd w:val="clear" w:color="auto" w:fill="FFFFFF"/>
        <w:bidi w:val="0"/>
        <w:spacing w:before="100" w:beforeAutospacing="1" w:after="100" w:afterAutospacing="1" w:line="390" w:lineRule="atLeast"/>
        <w:ind w:firstLine="0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25F" w:rsidRDefault="005B58BF" w:rsidP="00D0425F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</w:t>
      </w:r>
      <w:r w:rsidR="00A20385">
        <w:rPr>
          <w:rFonts w:hint="cs"/>
          <w:rtl/>
          <w:lang w:bidi="fa-IR"/>
        </w:rPr>
        <w:t>ک</w:t>
      </w:r>
      <w:r w:rsidR="0046540F">
        <w:rPr>
          <w:rFonts w:hint="cs"/>
          <w:rtl/>
          <w:lang w:bidi="fa-IR"/>
        </w:rPr>
        <w:t xml:space="preserve">اریکاتور: </w:t>
      </w:r>
      <w:r w:rsidR="00D0425F">
        <w:rPr>
          <w:rFonts w:hint="cs"/>
          <w:rtl/>
          <w:lang w:bidi="fa-IR"/>
        </w:rPr>
        <w:t>خار چشم دشمن</w:t>
      </w:r>
    </w:p>
    <w:p w:rsidR="00A20385" w:rsidRDefault="00D0425F" w:rsidP="00D0425F">
      <w:pPr>
        <w:shd w:val="clear" w:color="auto" w:fill="FFFFFF"/>
        <w:bidi w:val="0"/>
        <w:spacing w:before="100" w:beforeAutospacing="1" w:after="100" w:afterAutospacing="1" w:line="390" w:lineRule="atLeast"/>
        <w:ind w:firstLine="0"/>
        <w:jc w:val="right"/>
        <w:rPr>
          <w:rtl/>
          <w:lang w:bidi="fa-IR"/>
        </w:rPr>
      </w:pPr>
      <w:r>
        <w:rPr>
          <w:rFonts w:hint="cs"/>
          <w:noProof/>
          <w:rtl/>
          <w:lang w:bidi="fa-IR"/>
        </w:rPr>
        <w:drawing>
          <wp:inline distT="0" distB="0" distL="0" distR="0">
            <wp:extent cx="5715000" cy="398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921121144834579_Photo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del w:id="2" w:author="MJ Norouzi" w:date="2016-01-15T23:41:00Z">
        <w:r w:rsidR="000C795F" w:rsidDel="003B1165">
          <w:rPr>
            <w:rFonts w:hint="cs"/>
            <w:rtl/>
            <w:lang w:bidi="fa-IR"/>
          </w:rPr>
          <w:delText xml:space="preserve"> </w:delText>
        </w:r>
      </w:del>
    </w:p>
    <w:p w:rsidR="00A20385" w:rsidRPr="00556008" w:rsidRDefault="00A20385" w:rsidP="00A20385">
      <w:pPr>
        <w:rPr>
          <w:rtl/>
          <w:lang w:bidi="fa-IR"/>
        </w:rPr>
      </w:pPr>
    </w:p>
    <w:p w:rsidR="00051ACD" w:rsidRPr="00051ACD" w:rsidRDefault="00051ACD" w:rsidP="00051ACD">
      <w:pPr>
        <w:rPr>
          <w:rtl/>
          <w:lang w:bidi="fa-IR"/>
        </w:rPr>
      </w:pPr>
    </w:p>
    <w:p w:rsidR="008466E7" w:rsidRDefault="00897E82" w:rsidP="00F90EA8">
      <w:pPr>
        <w:pStyle w:val="Heading2"/>
        <w:rPr>
          <w:rtl/>
          <w:lang w:bidi="fa-IR"/>
        </w:rPr>
      </w:pPr>
      <w:r>
        <w:rPr>
          <w:rtl/>
          <w:lang w:bidi="fa-IR"/>
        </w:rPr>
        <w:t>سؤالات</w:t>
      </w:r>
    </w:p>
    <w:p w:rsidR="00EC4162" w:rsidRDefault="00EC4162" w:rsidP="00EC4162">
      <w:pPr>
        <w:pStyle w:val="ListParagraph"/>
        <w:numPr>
          <w:ilvl w:val="0"/>
          <w:numId w:val="19"/>
        </w:numPr>
        <w:rPr>
          <w:lang w:bidi="fa-IR"/>
        </w:rPr>
      </w:pPr>
      <w:r>
        <w:rPr>
          <w:rFonts w:hint="cs"/>
          <w:rtl/>
          <w:lang w:bidi="fa-IR"/>
        </w:rPr>
        <w:t>(قرآن) به چه کسی باید سلام کرد؟</w:t>
      </w:r>
    </w:p>
    <w:p w:rsidR="00EC4162" w:rsidRDefault="00EC4162" w:rsidP="00EC4162">
      <w:pPr>
        <w:pStyle w:val="ListParagraph"/>
        <w:numPr>
          <w:ilvl w:val="1"/>
          <w:numId w:val="19"/>
        </w:numPr>
        <w:rPr>
          <w:lang w:bidi="fa-IR"/>
        </w:rPr>
      </w:pPr>
      <w:r>
        <w:rPr>
          <w:rFonts w:hint="cs"/>
          <w:rtl/>
          <w:lang w:bidi="fa-IR"/>
        </w:rPr>
        <w:t>به کافر و مسلمان</w:t>
      </w:r>
    </w:p>
    <w:p w:rsidR="00EC4162" w:rsidRPr="00C62212" w:rsidRDefault="00EC4162" w:rsidP="00EC4162">
      <w:pPr>
        <w:pStyle w:val="ListParagraph"/>
        <w:numPr>
          <w:ilvl w:val="1"/>
          <w:numId w:val="19"/>
        </w:numPr>
        <w:rPr>
          <w:highlight w:val="yellow"/>
          <w:lang w:bidi="fa-IR"/>
        </w:rPr>
      </w:pPr>
      <w:r w:rsidRPr="00C62212">
        <w:rPr>
          <w:rFonts w:hint="cs"/>
          <w:highlight w:val="yellow"/>
          <w:rtl/>
          <w:lang w:bidi="fa-IR"/>
        </w:rPr>
        <w:t>فقط مسلمان</w:t>
      </w:r>
    </w:p>
    <w:p w:rsidR="00EC4162" w:rsidRDefault="00EC4162" w:rsidP="00EC4162">
      <w:pPr>
        <w:pStyle w:val="ListParagraph"/>
        <w:numPr>
          <w:ilvl w:val="1"/>
          <w:numId w:val="19"/>
        </w:numPr>
        <w:rPr>
          <w:lang w:bidi="fa-IR"/>
        </w:rPr>
      </w:pPr>
      <w:r>
        <w:rPr>
          <w:rFonts w:hint="cs"/>
          <w:rtl/>
          <w:lang w:bidi="fa-IR"/>
        </w:rPr>
        <w:t>فقط کافر</w:t>
      </w:r>
    </w:p>
    <w:p w:rsidR="00EC4162" w:rsidRDefault="00EC4162" w:rsidP="00EC4162">
      <w:pPr>
        <w:pStyle w:val="ListParagraph"/>
        <w:numPr>
          <w:ilvl w:val="0"/>
          <w:numId w:val="19"/>
        </w:numPr>
        <w:rPr>
          <w:lang w:bidi="fa-IR"/>
        </w:rPr>
      </w:pPr>
      <w:r>
        <w:rPr>
          <w:rFonts w:hint="cs"/>
          <w:rtl/>
          <w:lang w:bidi="fa-IR"/>
        </w:rPr>
        <w:t>(روایت) بهترین روش برای دفاع از پیامبر چیست؟</w:t>
      </w:r>
    </w:p>
    <w:p w:rsidR="00EC4162" w:rsidRDefault="00EC4162" w:rsidP="00EC4162">
      <w:pPr>
        <w:pStyle w:val="ListParagraph"/>
        <w:numPr>
          <w:ilvl w:val="1"/>
          <w:numId w:val="19"/>
        </w:numPr>
        <w:rPr>
          <w:lang w:bidi="fa-IR"/>
        </w:rPr>
      </w:pPr>
      <w:r>
        <w:rPr>
          <w:rFonts w:hint="cs"/>
          <w:rtl/>
          <w:lang w:bidi="fa-IR"/>
        </w:rPr>
        <w:t>ریختن در خیابان‌ها و اعتراض به توهین‌کنندگان</w:t>
      </w:r>
    </w:p>
    <w:p w:rsidR="00EC4162" w:rsidRDefault="00EC4162" w:rsidP="00EC4162">
      <w:pPr>
        <w:pStyle w:val="ListParagraph"/>
        <w:numPr>
          <w:ilvl w:val="1"/>
          <w:numId w:val="19"/>
        </w:numPr>
        <w:rPr>
          <w:lang w:bidi="fa-IR"/>
        </w:rPr>
      </w:pPr>
      <w:r>
        <w:rPr>
          <w:rFonts w:hint="cs"/>
          <w:rtl/>
          <w:lang w:bidi="fa-IR"/>
        </w:rPr>
        <w:t xml:space="preserve">حرف زدن درباره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ن‌که</w:t>
      </w:r>
      <w:r>
        <w:rPr>
          <w:rFonts w:hint="cs"/>
          <w:rtl/>
          <w:lang w:bidi="fa-IR"/>
        </w:rPr>
        <w:t xml:space="preserve"> پیامبر انسان خوبی است.</w:t>
      </w:r>
    </w:p>
    <w:p w:rsidR="00EC4162" w:rsidRPr="006D26B1" w:rsidRDefault="00EC4162" w:rsidP="00EC4162">
      <w:pPr>
        <w:pStyle w:val="ListParagraph"/>
        <w:numPr>
          <w:ilvl w:val="1"/>
          <w:numId w:val="19"/>
        </w:numPr>
        <w:rPr>
          <w:highlight w:val="yellow"/>
          <w:lang w:bidi="fa-IR"/>
        </w:rPr>
      </w:pPr>
      <w:r w:rsidRPr="006D26B1">
        <w:rPr>
          <w:rFonts w:hint="cs"/>
          <w:highlight w:val="yellow"/>
          <w:rtl/>
          <w:lang w:bidi="fa-IR"/>
        </w:rPr>
        <w:t>با عمل نشان دهیم که پیامبر بهترین انسان است.</w:t>
      </w:r>
    </w:p>
    <w:p w:rsidR="00EC4162" w:rsidRDefault="00EC4162" w:rsidP="00EC4162">
      <w:pPr>
        <w:pStyle w:val="ListParagraph"/>
        <w:numPr>
          <w:ilvl w:val="0"/>
          <w:numId w:val="19"/>
        </w:numPr>
        <w:rPr>
          <w:lang w:bidi="fa-IR"/>
        </w:rPr>
      </w:pPr>
      <w:r>
        <w:rPr>
          <w:rFonts w:hint="cs"/>
          <w:rtl/>
          <w:lang w:bidi="fa-IR"/>
        </w:rPr>
        <w:t>(یادداشت) برای نشان دادن شادی‌ واقعی چه باید کرد؟</w:t>
      </w:r>
    </w:p>
    <w:p w:rsidR="00EC4162" w:rsidRDefault="00EC4162" w:rsidP="00EC4162">
      <w:pPr>
        <w:pStyle w:val="ListParagraph"/>
        <w:numPr>
          <w:ilvl w:val="1"/>
          <w:numId w:val="19"/>
        </w:numPr>
        <w:rPr>
          <w:lang w:bidi="fa-IR"/>
        </w:rPr>
      </w:pPr>
      <w:r>
        <w:rPr>
          <w:rFonts w:hint="cs"/>
          <w:rtl/>
          <w:lang w:bidi="fa-IR"/>
        </w:rPr>
        <w:t xml:space="preserve">باید به خیابان‌ها بریزیم و به هم </w:t>
      </w:r>
      <w:r>
        <w:rPr>
          <w:rtl/>
          <w:lang w:bidi="fa-IR"/>
        </w:rPr>
        <w:t>گوجه‌فرنگ</w:t>
      </w:r>
      <w:r>
        <w:rPr>
          <w:rFonts w:hint="cs"/>
          <w:rtl/>
          <w:lang w:bidi="fa-IR"/>
        </w:rPr>
        <w:t>ی پرت کنیم.</w:t>
      </w:r>
    </w:p>
    <w:p w:rsidR="00EC4162" w:rsidRPr="006D26B1" w:rsidRDefault="00EC4162" w:rsidP="00EC4162">
      <w:pPr>
        <w:pStyle w:val="ListParagraph"/>
        <w:numPr>
          <w:ilvl w:val="1"/>
          <w:numId w:val="19"/>
        </w:numPr>
        <w:rPr>
          <w:highlight w:val="yellow"/>
          <w:lang w:bidi="fa-IR"/>
        </w:rPr>
      </w:pPr>
      <w:r w:rsidRPr="006D26B1">
        <w:rPr>
          <w:rFonts w:hint="cs"/>
          <w:highlight w:val="yellow"/>
          <w:rtl/>
          <w:lang w:bidi="fa-IR"/>
        </w:rPr>
        <w:t>با جشن‌های واقعی نشان دهیم که از آمدن امام خمینی خوشحالیم.</w:t>
      </w:r>
    </w:p>
    <w:p w:rsidR="00EC4162" w:rsidRDefault="00EC4162" w:rsidP="000B1BC3">
      <w:pPr>
        <w:pStyle w:val="ListParagraph"/>
        <w:numPr>
          <w:ilvl w:val="1"/>
          <w:numId w:val="19"/>
        </w:numPr>
        <w:rPr>
          <w:rFonts w:ascii="Symbol" w:hAnsi="Symbol"/>
          <w:color w:val="000000"/>
          <w:shd w:val="clear" w:color="auto" w:fill="FFFFFF"/>
        </w:rPr>
      </w:pPr>
      <w:r>
        <w:rPr>
          <w:rFonts w:hint="cs"/>
          <w:rtl/>
          <w:lang w:bidi="fa-IR"/>
        </w:rPr>
        <w:t>با شادی‌های الکی مثل غربی‌ها خودمان را خوشحال نشان دهیم</w:t>
      </w:r>
      <w:r w:rsidR="000C32EB" w:rsidRPr="00EC4162">
        <w:rPr>
          <w:rFonts w:ascii="Symbol" w:hAnsi="Symbol" w:hint="cs"/>
          <w:color w:val="000000"/>
          <w:shd w:val="clear" w:color="auto" w:fill="FFFFFF"/>
          <w:rtl/>
        </w:rPr>
        <w:t xml:space="preserve"> </w:t>
      </w:r>
    </w:p>
    <w:p w:rsidR="000C32EB" w:rsidRPr="00EC4162" w:rsidRDefault="000C32EB" w:rsidP="00EC4162">
      <w:pPr>
        <w:pStyle w:val="ListParagraph"/>
        <w:numPr>
          <w:ilvl w:val="0"/>
          <w:numId w:val="19"/>
        </w:numPr>
        <w:rPr>
          <w:rFonts w:ascii="Symbol" w:hAnsi="Symbol"/>
          <w:color w:val="000000"/>
          <w:shd w:val="clear" w:color="auto" w:fill="FFFFFF"/>
          <w:rtl/>
        </w:rPr>
      </w:pPr>
      <w:r w:rsidRPr="00EC4162">
        <w:rPr>
          <w:rFonts w:ascii="Symbol" w:hAnsi="Symbol" w:hint="cs"/>
          <w:color w:val="000000"/>
          <w:shd w:val="clear" w:color="auto" w:fill="FFFFFF"/>
          <w:rtl/>
        </w:rPr>
        <w:t>(احکام</w:t>
      </w:r>
      <w:ins w:id="3" w:author="MJ Norouzi" w:date="2016-01-15T23:41:00Z">
        <w:r w:rsidR="003B1165" w:rsidRPr="00EC4162">
          <w:rPr>
            <w:rFonts w:ascii="Symbol" w:hAnsi="Symbol"/>
            <w:color w:val="000000"/>
            <w:shd w:val="clear" w:color="auto" w:fill="FFFFFF"/>
            <w:rtl/>
          </w:rPr>
          <w:t xml:space="preserve">) </w:t>
        </w:r>
      </w:ins>
      <w:r w:rsidR="00051ACD" w:rsidRPr="00EC4162">
        <w:rPr>
          <w:rFonts w:ascii="Symbol" w:hAnsi="Symbol" w:hint="cs"/>
          <w:color w:val="000000"/>
          <w:shd w:val="clear" w:color="auto" w:fill="FFFFFF"/>
          <w:rtl/>
        </w:rPr>
        <w:t>شستن صورت در وضو باید به چه شکل باشد؟</w:t>
      </w:r>
    </w:p>
    <w:p w:rsidR="000C32EB" w:rsidRPr="00EC4162" w:rsidRDefault="00051ACD" w:rsidP="00EC4162">
      <w:pPr>
        <w:pStyle w:val="ListParagraph"/>
        <w:numPr>
          <w:ilvl w:val="0"/>
          <w:numId w:val="20"/>
        </w:numPr>
        <w:spacing w:line="259" w:lineRule="auto"/>
        <w:jc w:val="left"/>
        <w:rPr>
          <w:rFonts w:ascii="Symbol" w:hAnsi="Symbol"/>
          <w:color w:val="000000"/>
          <w:shd w:val="clear" w:color="auto" w:fill="FFFFFF"/>
        </w:rPr>
      </w:pPr>
      <w:r w:rsidRPr="00EC4162">
        <w:rPr>
          <w:rFonts w:ascii="Symbol" w:hAnsi="Symbol" w:hint="cs"/>
          <w:color w:val="000000"/>
          <w:shd w:val="clear" w:color="auto" w:fill="FFFFFF"/>
          <w:rtl/>
        </w:rPr>
        <w:lastRenderedPageBreak/>
        <w:t>از پایین به بالا</w:t>
      </w:r>
    </w:p>
    <w:p w:rsidR="000C32EB" w:rsidRPr="00EC4162" w:rsidRDefault="00051ACD" w:rsidP="00EC4162">
      <w:pPr>
        <w:pStyle w:val="ListParagraph"/>
        <w:numPr>
          <w:ilvl w:val="0"/>
          <w:numId w:val="20"/>
        </w:numPr>
        <w:spacing w:line="259" w:lineRule="auto"/>
        <w:jc w:val="left"/>
        <w:rPr>
          <w:rFonts w:ascii="Symbol" w:hAnsi="Symbol"/>
          <w:color w:val="000000"/>
          <w:highlight w:val="yellow"/>
          <w:shd w:val="clear" w:color="auto" w:fill="FFFFFF"/>
        </w:rPr>
      </w:pPr>
      <w:r w:rsidRPr="00EC4162">
        <w:rPr>
          <w:rFonts w:ascii="Symbol" w:hAnsi="Symbol" w:hint="cs"/>
          <w:color w:val="000000"/>
          <w:highlight w:val="yellow"/>
          <w:shd w:val="clear" w:color="auto" w:fill="FFFFFF"/>
          <w:rtl/>
        </w:rPr>
        <w:t>از بالا به پایین</w:t>
      </w:r>
    </w:p>
    <w:p w:rsidR="000C32EB" w:rsidRPr="00EC4162" w:rsidRDefault="00051ACD" w:rsidP="00EC4162">
      <w:pPr>
        <w:pStyle w:val="ListParagraph"/>
        <w:numPr>
          <w:ilvl w:val="0"/>
          <w:numId w:val="20"/>
        </w:numPr>
        <w:spacing w:line="259" w:lineRule="auto"/>
        <w:jc w:val="left"/>
        <w:rPr>
          <w:rFonts w:ascii="Symbol" w:hAnsi="Symbol"/>
          <w:color w:val="000000"/>
          <w:shd w:val="clear" w:color="auto" w:fill="FFFFFF"/>
          <w:rtl/>
        </w:rPr>
      </w:pPr>
      <w:r w:rsidRPr="00EC4162">
        <w:rPr>
          <w:rFonts w:ascii="Symbol" w:hAnsi="Symbol" w:hint="cs"/>
          <w:color w:val="000000"/>
          <w:shd w:val="clear" w:color="auto" w:fill="FFFFFF"/>
          <w:rtl/>
        </w:rPr>
        <w:t>مثل وقتی از خواب بیدار می</w:t>
      </w:r>
      <w:r w:rsidRPr="00EC4162">
        <w:rPr>
          <w:rFonts w:ascii="Symbol" w:hAnsi="Symbol" w:cs="B Aria" w:hint="cs"/>
          <w:color w:val="000000"/>
          <w:shd w:val="clear" w:color="auto" w:fill="FFFFFF"/>
          <w:rtl/>
        </w:rPr>
        <w:t>‌</w:t>
      </w:r>
      <w:r w:rsidRPr="00EC4162">
        <w:rPr>
          <w:rFonts w:ascii="Symbol" w:hAnsi="Symbol" w:hint="cs"/>
          <w:color w:val="000000"/>
          <w:shd w:val="clear" w:color="auto" w:fill="FFFFFF"/>
          <w:rtl/>
        </w:rPr>
        <w:t>شویم.</w:t>
      </w:r>
    </w:p>
    <w:sectPr w:rsidR="000C32EB" w:rsidRPr="00EC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148" w:rsidRDefault="00581148" w:rsidP="0059374E">
      <w:pPr>
        <w:spacing w:after="0"/>
      </w:pPr>
      <w:r>
        <w:separator/>
      </w:r>
    </w:p>
  </w:endnote>
  <w:endnote w:type="continuationSeparator" w:id="0">
    <w:p w:rsidR="00581148" w:rsidRDefault="00581148" w:rsidP="00593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ria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148" w:rsidRDefault="00581148" w:rsidP="0059374E">
      <w:pPr>
        <w:spacing w:after="0"/>
      </w:pPr>
      <w:r>
        <w:separator/>
      </w:r>
    </w:p>
  </w:footnote>
  <w:footnote w:type="continuationSeparator" w:id="0">
    <w:p w:rsidR="00581148" w:rsidRDefault="00581148" w:rsidP="0059374E">
      <w:pPr>
        <w:spacing w:after="0"/>
      </w:pPr>
      <w:r>
        <w:continuationSeparator/>
      </w:r>
    </w:p>
  </w:footnote>
  <w:footnote w:id="1">
    <w:p w:rsidR="00EC4162" w:rsidRDefault="00EC4162" w:rsidP="00EC416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الكافي (ط - الإسلامية)، ج‏2، ص: 670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DF0"/>
    <w:multiLevelType w:val="hybridMultilevel"/>
    <w:tmpl w:val="3C3C41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B15A7"/>
    <w:multiLevelType w:val="hybridMultilevel"/>
    <w:tmpl w:val="6A0E31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7454A8"/>
    <w:multiLevelType w:val="hybridMultilevel"/>
    <w:tmpl w:val="C91A6752"/>
    <w:lvl w:ilvl="0" w:tplc="3FEE12D4">
      <w:start w:val="1"/>
      <w:numFmt w:val="decimal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A0399"/>
    <w:multiLevelType w:val="hybridMultilevel"/>
    <w:tmpl w:val="80FA5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BC14F3"/>
    <w:multiLevelType w:val="hybridMultilevel"/>
    <w:tmpl w:val="E17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6A37"/>
    <w:multiLevelType w:val="hybridMultilevel"/>
    <w:tmpl w:val="6EEE13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302A4"/>
    <w:multiLevelType w:val="hybridMultilevel"/>
    <w:tmpl w:val="B28C4062"/>
    <w:lvl w:ilvl="0" w:tplc="A6D23C10">
      <w:numFmt w:val="bullet"/>
      <w:lvlText w:val="-"/>
      <w:lvlJc w:val="left"/>
      <w:pPr>
        <w:ind w:left="1080" w:hanging="360"/>
      </w:pPr>
      <w:rPr>
        <w:rFonts w:ascii="B Mitra" w:eastAsia="B Mitra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352B7F"/>
    <w:multiLevelType w:val="hybridMultilevel"/>
    <w:tmpl w:val="D7849024"/>
    <w:lvl w:ilvl="0" w:tplc="E7DC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64AC2"/>
    <w:multiLevelType w:val="hybridMultilevel"/>
    <w:tmpl w:val="7D688E90"/>
    <w:lvl w:ilvl="0" w:tplc="86A4B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CC4628"/>
    <w:multiLevelType w:val="hybridMultilevel"/>
    <w:tmpl w:val="27DEC67E"/>
    <w:lvl w:ilvl="0" w:tplc="102A6ED4">
      <w:numFmt w:val="bullet"/>
      <w:lvlText w:val="-"/>
      <w:lvlJc w:val="left"/>
      <w:pPr>
        <w:ind w:left="1080" w:hanging="360"/>
      </w:pPr>
      <w:rPr>
        <w:rFonts w:ascii="B Mitra" w:eastAsia="B Mitra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J Norouzi">
    <w15:presenceInfo w15:providerId="None" w15:userId="MJ Norou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3"/>
    <w:rsid w:val="00012B95"/>
    <w:rsid w:val="00051ACD"/>
    <w:rsid w:val="000B38FE"/>
    <w:rsid w:val="000C32EB"/>
    <w:rsid w:val="000C795F"/>
    <w:rsid w:val="00112B72"/>
    <w:rsid w:val="00220A73"/>
    <w:rsid w:val="002D16DA"/>
    <w:rsid w:val="0035199A"/>
    <w:rsid w:val="003571F7"/>
    <w:rsid w:val="00397A26"/>
    <w:rsid w:val="003B1165"/>
    <w:rsid w:val="003C7E70"/>
    <w:rsid w:val="004245B1"/>
    <w:rsid w:val="0046540F"/>
    <w:rsid w:val="004A7742"/>
    <w:rsid w:val="00511132"/>
    <w:rsid w:val="00525DBF"/>
    <w:rsid w:val="005634B9"/>
    <w:rsid w:val="00581148"/>
    <w:rsid w:val="005926AB"/>
    <w:rsid w:val="0059374E"/>
    <w:rsid w:val="005B58BF"/>
    <w:rsid w:val="006328E0"/>
    <w:rsid w:val="00644B4F"/>
    <w:rsid w:val="00651193"/>
    <w:rsid w:val="0069795B"/>
    <w:rsid w:val="006E736A"/>
    <w:rsid w:val="007D108D"/>
    <w:rsid w:val="007D238B"/>
    <w:rsid w:val="007F40FD"/>
    <w:rsid w:val="008466E7"/>
    <w:rsid w:val="0085538F"/>
    <w:rsid w:val="008866D0"/>
    <w:rsid w:val="00897E82"/>
    <w:rsid w:val="008A6158"/>
    <w:rsid w:val="008E26AA"/>
    <w:rsid w:val="00921517"/>
    <w:rsid w:val="009276BE"/>
    <w:rsid w:val="009655E7"/>
    <w:rsid w:val="00983B28"/>
    <w:rsid w:val="009C0670"/>
    <w:rsid w:val="009D59F6"/>
    <w:rsid w:val="009D6183"/>
    <w:rsid w:val="00A20385"/>
    <w:rsid w:val="00A21978"/>
    <w:rsid w:val="00A610EE"/>
    <w:rsid w:val="00AA11CD"/>
    <w:rsid w:val="00B41953"/>
    <w:rsid w:val="00B71A65"/>
    <w:rsid w:val="00B94687"/>
    <w:rsid w:val="00C30231"/>
    <w:rsid w:val="00C50FCD"/>
    <w:rsid w:val="00C975E5"/>
    <w:rsid w:val="00CE217B"/>
    <w:rsid w:val="00D0425F"/>
    <w:rsid w:val="00D37CE1"/>
    <w:rsid w:val="00D65869"/>
    <w:rsid w:val="00D65BF0"/>
    <w:rsid w:val="00E04DD8"/>
    <w:rsid w:val="00E051F8"/>
    <w:rsid w:val="00E1423C"/>
    <w:rsid w:val="00E3654E"/>
    <w:rsid w:val="00EC4162"/>
    <w:rsid w:val="00F02D1B"/>
    <w:rsid w:val="00F11D03"/>
    <w:rsid w:val="00F21B48"/>
    <w:rsid w:val="00F226DB"/>
    <w:rsid w:val="00F2340F"/>
    <w:rsid w:val="00F50E8B"/>
    <w:rsid w:val="00F90EA8"/>
    <w:rsid w:val="00FD22D7"/>
    <w:rsid w:val="00FD2BC7"/>
    <w:rsid w:val="00FE5AF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3B6DA17-0FFD-4D64-B66E-E95383E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5B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0EA8"/>
    <w:pPr>
      <w:keepNext/>
      <w:keepLines/>
      <w:numPr>
        <w:numId w:val="1"/>
      </w:numPr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EA8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74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74E"/>
    <w:rPr>
      <w:rFonts w:ascii="B Mitra" w:hAnsi="B Mitr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7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1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4B9"/>
  </w:style>
  <w:style w:type="character" w:styleId="Strong">
    <w:name w:val="Strong"/>
    <w:basedOn w:val="DefaultParagraphFont"/>
    <w:uiPriority w:val="22"/>
    <w:qFormat/>
    <w:rsid w:val="00FF74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5E5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35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ak.ir/wp-content/uploads/%D8%A2%D9%85%D9%88%D8%B2%D8%B4-%D8%B3%D8%A7%D8%AE%D8%AA-%D8%B1%DB%8C%D8%B3%D9%87-%DA%AF%D9%84-%D9%84%D8%A7%D9%84%D9%87-1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zak.ir/wp-content/uploads/%D8%A2%D9%85%D9%88%D8%B2%D8%B4-%D8%B3%D8%A7%D8%AE%D8%AA-%D8%B1%DB%8C%D8%B3%D9%87-%DA%AF%D9%84-%D9%84%D8%A7%D9%84%D9%87-3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ak.ir/wp-content/uploads/%D8%A2%D9%85%D9%88%D8%B2%D8%B4-%D8%B3%D8%A7%D8%AE%D8%AA-%D8%B1%DB%8C%D8%B3%D9%87-%DA%AF%D9%84-%D9%84%D8%A7%D9%84%D9%87-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49BD-C510-4F84-B71C-FA313CDD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Shahabadi</dc:creator>
  <cp:keywords/>
  <dc:description/>
  <cp:lastModifiedBy>Iran</cp:lastModifiedBy>
  <cp:revision>4</cp:revision>
  <dcterms:created xsi:type="dcterms:W3CDTF">2016-01-22T19:20:00Z</dcterms:created>
  <dcterms:modified xsi:type="dcterms:W3CDTF">2016-01-26T04:30:00Z</dcterms:modified>
</cp:coreProperties>
</file>