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294C" w14:textId="0A23D0FF" w:rsidR="00377DE4" w:rsidRDefault="007B33FE" w:rsidP="00217866">
      <w:pPr>
        <w:pStyle w:val="Heading2"/>
        <w:ind w:firstLine="366"/>
        <w:jc w:val="left"/>
        <w:rPr>
          <w:rFonts w:ascii="Traditional Arabic" w:hAnsi="Traditional Arabic" w:cs="AL-Mateen"/>
          <w:b w:val="0"/>
          <w:bCs w:val="0"/>
          <w:color w:val="C00000"/>
          <w:sz w:val="36"/>
          <w:szCs w:val="36"/>
          <w:rtl/>
          <w:lang w:bidi="ar-SY"/>
        </w:rPr>
      </w:pPr>
      <w:r w:rsidRPr="006F447A">
        <w:rPr>
          <w:rFonts w:ascii="Traditional Arabic" w:hAnsi="Traditional Arabic" w:cs="AL-Mateen" w:hint="cs"/>
          <w:b w:val="0"/>
          <w:bCs w:val="0"/>
          <w:color w:val="C00000"/>
          <w:sz w:val="36"/>
          <w:szCs w:val="36"/>
          <w:rtl/>
          <w:lang w:bidi="ar-SY"/>
        </w:rPr>
        <w:t xml:space="preserve">إصدارات أنصار الإمام المهدي </w:t>
      </w:r>
      <w:r w:rsidRPr="006F447A">
        <w:rPr>
          <w:rFonts w:cs="AL-Mateen"/>
          <w:b w:val="0"/>
          <w:bCs w:val="0"/>
          <w:color w:val="C00000"/>
          <w:sz w:val="36"/>
          <w:szCs w:val="36"/>
        </w:rPr>
        <w:sym w:font="AGA Arabesque" w:char="F075"/>
      </w:r>
      <w:r w:rsidR="00AD5042" w:rsidRPr="006F447A">
        <w:rPr>
          <w:rFonts w:ascii="Traditional Arabic" w:hAnsi="Traditional Arabic" w:cs="AL-Mateen" w:hint="cs"/>
          <w:b w:val="0"/>
          <w:bCs w:val="0"/>
          <w:color w:val="C00000"/>
          <w:sz w:val="36"/>
          <w:szCs w:val="36"/>
          <w:rtl/>
          <w:lang w:bidi="ar-SY"/>
        </w:rPr>
        <w:t xml:space="preserve"> / العدد (</w:t>
      </w:r>
      <w:r w:rsidR="00B63896">
        <w:rPr>
          <w:rFonts w:ascii="Traditional Arabic" w:hAnsi="Traditional Arabic" w:cs="AL-Mateen" w:hint="cs"/>
          <w:b w:val="0"/>
          <w:bCs w:val="0"/>
          <w:color w:val="C00000"/>
          <w:sz w:val="36"/>
          <w:szCs w:val="36"/>
          <w:rtl/>
          <w:lang w:bidi="ar-SY"/>
        </w:rPr>
        <w:t>۹۹</w:t>
      </w:r>
      <w:r w:rsidR="00AD5042" w:rsidRPr="006F447A">
        <w:rPr>
          <w:rFonts w:ascii="Traditional Arabic" w:hAnsi="Traditional Arabic" w:cs="AL-Mateen" w:hint="cs"/>
          <w:b w:val="0"/>
          <w:bCs w:val="0"/>
          <w:color w:val="C00000"/>
          <w:sz w:val="36"/>
          <w:szCs w:val="36"/>
          <w:rtl/>
          <w:lang w:bidi="ar-SY"/>
        </w:rPr>
        <w:t>)</w:t>
      </w:r>
    </w:p>
    <w:p w14:paraId="7F961A5A" w14:textId="77777777" w:rsidR="006F447A" w:rsidRDefault="006F447A" w:rsidP="00365501">
      <w:pPr>
        <w:ind w:firstLine="366"/>
        <w:rPr>
          <w:rtl/>
          <w:lang w:bidi="ar-SY"/>
        </w:rPr>
      </w:pPr>
    </w:p>
    <w:p w14:paraId="0EDBE510" w14:textId="77777777" w:rsidR="001203E1" w:rsidRPr="00C17F92" w:rsidRDefault="001203E1" w:rsidP="009C2FA9">
      <w:pPr>
        <w:keepNext/>
        <w:keepLines/>
        <w:widowControl w:val="0"/>
        <w:spacing w:before="360" w:after="360"/>
        <w:outlineLvl w:val="0"/>
        <w:rPr>
          <w:rFonts w:asciiTheme="majorHAnsi" w:eastAsiaTheme="majorEastAsia" w:hAnsiTheme="majorHAnsi" w:cs="DecoType Naskh Variants"/>
          <w:b/>
          <w:color w:val="C00000"/>
          <w:sz w:val="28"/>
          <w:szCs w:val="28"/>
          <w:rtl/>
          <w:lang w:bidi="fa-IR"/>
        </w:rPr>
      </w:pPr>
      <w:bookmarkStart w:id="0" w:name="_Toc418523186"/>
      <w:bookmarkStart w:id="1" w:name="_Toc419635188"/>
      <w:bookmarkStart w:id="2" w:name="_Toc419650222"/>
      <w:bookmarkStart w:id="3" w:name="_Toc421615965"/>
      <w:bookmarkStart w:id="4" w:name="_Toc421686393"/>
      <w:bookmarkStart w:id="5" w:name="_Toc429830444"/>
      <w:bookmarkStart w:id="6" w:name="_Toc429830691"/>
      <w:bookmarkStart w:id="7" w:name="_Toc429830916"/>
      <w:bookmarkStart w:id="8" w:name="_Toc441637851"/>
      <w:bookmarkStart w:id="9" w:name="_Toc442396744"/>
      <w:bookmarkStart w:id="10" w:name="_Toc444029109"/>
      <w:bookmarkStart w:id="11" w:name="_Toc444281621"/>
      <w:bookmarkStart w:id="12" w:name="_Toc444314911"/>
      <w:bookmarkStart w:id="13" w:name="_Toc445320680"/>
      <w:bookmarkStart w:id="14" w:name="_Toc445958433"/>
      <w:bookmarkStart w:id="15" w:name="_Toc468815807"/>
      <w:bookmarkStart w:id="16" w:name="_Toc469764157"/>
      <w:r w:rsidRPr="00C17F92">
        <w:rPr>
          <w:rFonts w:asciiTheme="majorHAnsi" w:eastAsiaTheme="majorEastAsia" w:hAnsiTheme="majorHAnsi" w:cs="DecoType Naskh Variants" w:hint="cs"/>
          <w:b/>
          <w:color w:val="C00000"/>
          <w:sz w:val="28"/>
          <w:szCs w:val="28"/>
          <w:rtl/>
          <w:lang w:bidi="fa-IR"/>
        </w:rPr>
        <w:t>انتشارات انصار امام مهدی</w:t>
      </w:r>
      <w:r w:rsidRPr="00C17F92">
        <w:rPr>
          <w:rFonts w:asciiTheme="majorHAnsi" w:eastAsiaTheme="majorEastAsia" w:hAnsiTheme="majorHAnsi" w:cs="DecoType Naskh Variants"/>
          <w:bCs/>
          <w:color w:val="C00000"/>
          <w:sz w:val="28"/>
          <w:szCs w:val="28"/>
          <w:lang w:bidi="fa-IR"/>
        </w:rPr>
        <w:sym w:font="Abo-thar" w:char="0067"/>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C7DF56B" w14:textId="77777777" w:rsidR="006F447A" w:rsidRPr="006F447A" w:rsidRDefault="006F447A" w:rsidP="00365501">
      <w:pPr>
        <w:ind w:firstLine="366"/>
        <w:rPr>
          <w:rtl/>
          <w:lang w:bidi="ar-SY"/>
        </w:rPr>
      </w:pPr>
    </w:p>
    <w:p w14:paraId="03A2A9B1" w14:textId="3EACE8B1" w:rsidR="00845994" w:rsidRDefault="00845994" w:rsidP="00935806">
      <w:pPr>
        <w:pStyle w:val="Heading2"/>
        <w:tabs>
          <w:tab w:val="left" w:pos="3278"/>
          <w:tab w:val="center" w:pos="4819"/>
        </w:tabs>
        <w:ind w:firstLine="366"/>
        <w:jc w:val="left"/>
        <w:rPr>
          <w:rFonts w:ascii="Traditional Arabic" w:hAnsi="Traditional Arabic" w:cs="Al-Kharashi 21"/>
          <w:b w:val="0"/>
          <w:bCs w:val="0"/>
          <w:i/>
          <w:iCs/>
          <w:color w:val="auto"/>
          <w:sz w:val="78"/>
          <w:szCs w:val="78"/>
          <w:rtl/>
        </w:rPr>
      </w:pPr>
      <w:r>
        <w:rPr>
          <w:rFonts w:ascii="Traditional Arabic" w:hAnsi="Traditional Arabic" w:cs="Al-Kharashi 21"/>
          <w:b w:val="0"/>
          <w:bCs w:val="0"/>
          <w:i/>
          <w:iCs/>
          <w:color w:val="auto"/>
          <w:sz w:val="78"/>
          <w:szCs w:val="78"/>
          <w:rtl/>
        </w:rPr>
        <w:tab/>
      </w:r>
    </w:p>
    <w:p w14:paraId="1254AB84" w14:textId="77777777" w:rsidR="00AD5042" w:rsidRPr="006F447A" w:rsidRDefault="00377DE4" w:rsidP="00365501">
      <w:pPr>
        <w:pStyle w:val="Heading2"/>
        <w:tabs>
          <w:tab w:val="left" w:pos="3278"/>
          <w:tab w:val="center" w:pos="4819"/>
        </w:tabs>
        <w:ind w:firstLine="366"/>
        <w:jc w:val="center"/>
        <w:rPr>
          <w:rFonts w:ascii="Traditional Arabic" w:hAnsi="Traditional Arabic" w:cs="SKR HEAD1 Outlined"/>
          <w:b w:val="0"/>
          <w:bCs w:val="0"/>
          <w:color w:val="006600"/>
          <w:sz w:val="92"/>
          <w:szCs w:val="92"/>
          <w:rtl/>
        </w:rPr>
      </w:pPr>
      <w:r w:rsidRPr="006F447A">
        <w:rPr>
          <w:rFonts w:ascii="Traditional Arabic" w:hAnsi="Traditional Arabic" w:cs="SKR HEAD1 Outlined"/>
          <w:b w:val="0"/>
          <w:bCs w:val="0"/>
          <w:color w:val="006600"/>
          <w:sz w:val="92"/>
          <w:szCs w:val="92"/>
          <w:rtl/>
        </w:rPr>
        <w:t>بيان الحق</w:t>
      </w:r>
      <w:r w:rsidR="00AD5042" w:rsidRPr="006F447A">
        <w:rPr>
          <w:rFonts w:ascii="Traditional Arabic" w:hAnsi="Traditional Arabic" w:cs="SKR HEAD1 Outlined" w:hint="cs"/>
          <w:b w:val="0"/>
          <w:bCs w:val="0"/>
          <w:color w:val="006600"/>
          <w:sz w:val="92"/>
          <w:szCs w:val="92"/>
          <w:rtl/>
        </w:rPr>
        <w:t xml:space="preserve"> </w:t>
      </w:r>
      <w:r w:rsidRPr="006F447A">
        <w:rPr>
          <w:rFonts w:ascii="Traditional Arabic" w:hAnsi="Traditional Arabic" w:cs="SKR HEAD1 Outlined"/>
          <w:b w:val="0"/>
          <w:bCs w:val="0"/>
          <w:color w:val="006600"/>
          <w:sz w:val="92"/>
          <w:szCs w:val="92"/>
          <w:rtl/>
        </w:rPr>
        <w:t xml:space="preserve">والسداد </w:t>
      </w:r>
    </w:p>
    <w:p w14:paraId="5544B3FA" w14:textId="77777777" w:rsidR="00377DE4" w:rsidRPr="006F447A" w:rsidRDefault="00377DE4" w:rsidP="00365501">
      <w:pPr>
        <w:pStyle w:val="Heading2"/>
        <w:tabs>
          <w:tab w:val="left" w:pos="3278"/>
          <w:tab w:val="center" w:pos="4819"/>
        </w:tabs>
        <w:ind w:firstLine="366"/>
        <w:jc w:val="center"/>
        <w:rPr>
          <w:rFonts w:ascii="Traditional Arabic" w:hAnsi="Traditional Arabic" w:cs="SKR HEAD1 Outlined"/>
          <w:b w:val="0"/>
          <w:bCs w:val="0"/>
          <w:color w:val="006600"/>
          <w:sz w:val="92"/>
          <w:szCs w:val="92"/>
          <w:rtl/>
        </w:rPr>
      </w:pPr>
      <w:r w:rsidRPr="006F447A">
        <w:rPr>
          <w:rFonts w:ascii="Traditional Arabic" w:hAnsi="Traditional Arabic" w:cs="SKR HEAD1 Outlined"/>
          <w:b w:val="0"/>
          <w:bCs w:val="0"/>
          <w:color w:val="006600"/>
          <w:sz w:val="92"/>
          <w:szCs w:val="92"/>
          <w:rtl/>
        </w:rPr>
        <w:t>من الأعداد</w:t>
      </w:r>
    </w:p>
    <w:p w14:paraId="47B97388" w14:textId="77777777" w:rsidR="00EB6058" w:rsidRDefault="00EB6058" w:rsidP="00365501">
      <w:pPr>
        <w:pStyle w:val="Heading2"/>
        <w:ind w:firstLine="366"/>
        <w:jc w:val="center"/>
        <w:rPr>
          <w:rFonts w:ascii="Traditional Arabic" w:hAnsi="Traditional Arabic"/>
          <w:color w:val="auto"/>
          <w:sz w:val="40"/>
          <w:rtl/>
        </w:rPr>
      </w:pPr>
    </w:p>
    <w:p w14:paraId="30920FF5" w14:textId="77777777" w:rsidR="00377DE4" w:rsidRPr="00EB6058" w:rsidRDefault="00EB6058" w:rsidP="00365501">
      <w:pPr>
        <w:pStyle w:val="Heading2"/>
        <w:ind w:firstLine="366"/>
        <w:jc w:val="center"/>
        <w:rPr>
          <w:rFonts w:ascii="Traditional Arabic" w:hAnsi="Traditional Arabic"/>
          <w:color w:val="C00000"/>
          <w:sz w:val="40"/>
          <w:rtl/>
        </w:rPr>
      </w:pPr>
      <w:r w:rsidRPr="00EB6058">
        <w:rPr>
          <w:rFonts w:ascii="Traditional Arabic" w:hAnsi="Traditional Arabic" w:hint="cs"/>
          <w:color w:val="C00000"/>
          <w:sz w:val="40"/>
          <w:rtl/>
        </w:rPr>
        <w:t>(الجزء الأول</w:t>
      </w:r>
      <w:r w:rsidR="003665B2">
        <w:rPr>
          <w:rFonts w:ascii="Traditional Arabic" w:hAnsi="Traditional Arabic" w:hint="cs"/>
          <w:color w:val="C00000"/>
          <w:sz w:val="40"/>
          <w:rtl/>
        </w:rPr>
        <w:t xml:space="preserve"> والثاني</w:t>
      </w:r>
      <w:r w:rsidRPr="00EB6058">
        <w:rPr>
          <w:rFonts w:ascii="Traditional Arabic" w:hAnsi="Traditional Arabic" w:hint="cs"/>
          <w:color w:val="C00000"/>
          <w:sz w:val="40"/>
          <w:rtl/>
        </w:rPr>
        <w:t>)</w:t>
      </w:r>
    </w:p>
    <w:p w14:paraId="4BFD70E7" w14:textId="77777777" w:rsidR="00944BA4" w:rsidRPr="00C17F92" w:rsidRDefault="00944BA4" w:rsidP="009C2FA9">
      <w:pPr>
        <w:keepNext/>
        <w:keepLines/>
        <w:widowControl w:val="0"/>
        <w:spacing w:before="120"/>
        <w:ind w:firstLine="284"/>
        <w:jc w:val="center"/>
        <w:outlineLvl w:val="0"/>
        <w:rPr>
          <w:rFonts w:asciiTheme="majorHAnsi" w:eastAsiaTheme="majorEastAsia" w:hAnsiTheme="majorHAnsi" w:cs="B Titr"/>
          <w:b/>
          <w:color w:val="006600"/>
          <w:sz w:val="72"/>
          <w:szCs w:val="72"/>
          <w:rtl/>
          <w:lang w:bidi="fa-IR"/>
        </w:rPr>
      </w:pPr>
      <w:bookmarkStart w:id="17" w:name="_Toc516223369"/>
      <w:bookmarkStart w:id="18" w:name="_Toc516542777"/>
      <w:bookmarkStart w:id="19" w:name="_Toc518203612"/>
      <w:bookmarkStart w:id="20" w:name="_Toc518308614"/>
      <w:bookmarkStart w:id="21" w:name="_Toc482452791"/>
      <w:bookmarkStart w:id="22" w:name="_Toc482531845"/>
      <w:bookmarkStart w:id="23" w:name="_Toc498849072"/>
      <w:bookmarkStart w:id="24" w:name="_Toc498981687"/>
      <w:r w:rsidRPr="00C17F92">
        <w:rPr>
          <w:rFonts w:asciiTheme="majorHAnsi" w:eastAsiaTheme="majorEastAsia" w:hAnsiTheme="majorHAnsi" w:cs="B Titr" w:hint="cs"/>
          <w:b/>
          <w:color w:val="006600"/>
          <w:sz w:val="72"/>
          <w:szCs w:val="72"/>
          <w:rtl/>
          <w:lang w:bidi="fa-IR"/>
        </w:rPr>
        <w:t xml:space="preserve">بیان </w:t>
      </w:r>
      <w:bookmarkEnd w:id="17"/>
      <w:bookmarkEnd w:id="18"/>
      <w:r w:rsidRPr="00C17F92">
        <w:rPr>
          <w:rFonts w:asciiTheme="majorHAnsi" w:eastAsiaTheme="majorEastAsia" w:hAnsiTheme="majorHAnsi" w:cs="B Titr" w:hint="cs"/>
          <w:b/>
          <w:color w:val="006600"/>
          <w:sz w:val="72"/>
          <w:szCs w:val="72"/>
          <w:rtl/>
          <w:lang w:bidi="fa-IR"/>
        </w:rPr>
        <w:t>حقیقت و راستی</w:t>
      </w:r>
      <w:bookmarkEnd w:id="19"/>
      <w:bookmarkEnd w:id="20"/>
    </w:p>
    <w:p w14:paraId="54E12AE7" w14:textId="77777777" w:rsidR="00944BA4" w:rsidRPr="00C17F92" w:rsidRDefault="00944BA4" w:rsidP="009C2FA9">
      <w:pPr>
        <w:keepNext/>
        <w:keepLines/>
        <w:widowControl w:val="0"/>
        <w:spacing w:before="120"/>
        <w:ind w:firstLine="284"/>
        <w:jc w:val="center"/>
        <w:outlineLvl w:val="0"/>
        <w:rPr>
          <w:rFonts w:asciiTheme="majorHAnsi" w:eastAsiaTheme="majorEastAsia" w:hAnsiTheme="majorHAnsi" w:cs="B Titr"/>
          <w:b/>
          <w:color w:val="006600"/>
          <w:sz w:val="72"/>
          <w:szCs w:val="72"/>
          <w:rtl/>
          <w:lang w:bidi="fa-IR"/>
        </w:rPr>
      </w:pPr>
      <w:bookmarkStart w:id="25" w:name="_Toc518203613"/>
      <w:bookmarkStart w:id="26" w:name="_Toc518308615"/>
      <w:r w:rsidRPr="00C17F92">
        <w:rPr>
          <w:rFonts w:asciiTheme="majorHAnsi" w:eastAsiaTheme="majorEastAsia" w:hAnsiTheme="majorHAnsi" w:cs="B Titr" w:hint="cs"/>
          <w:b/>
          <w:color w:val="006600"/>
          <w:sz w:val="72"/>
          <w:szCs w:val="72"/>
          <w:rtl/>
          <w:lang w:bidi="fa-IR"/>
        </w:rPr>
        <w:t>با اعـداد</w:t>
      </w:r>
      <w:bookmarkEnd w:id="25"/>
      <w:bookmarkEnd w:id="26"/>
    </w:p>
    <w:p w14:paraId="5D37C9B7" w14:textId="77777777" w:rsidR="00944BA4" w:rsidRPr="00C17F92" w:rsidRDefault="00944BA4" w:rsidP="009C2FA9">
      <w:pPr>
        <w:widowControl w:val="0"/>
        <w:jc w:val="center"/>
        <w:rPr>
          <w:rFonts w:ascii="M Mitra" w:eastAsia="MS Mincho" w:hAnsi="M Mitra" w:cs="M Mitra"/>
          <w:color w:val="C00000"/>
          <w:sz w:val="32"/>
          <w:szCs w:val="32"/>
          <w:rtl/>
          <w:lang w:bidi="fa-IR"/>
        </w:rPr>
      </w:pPr>
      <w:bookmarkStart w:id="27" w:name="_Toc421615968"/>
      <w:bookmarkStart w:id="28" w:name="_Toc421686396"/>
      <w:bookmarkStart w:id="29" w:name="_Toc429830447"/>
      <w:bookmarkStart w:id="30" w:name="_Toc429830694"/>
      <w:bookmarkStart w:id="31" w:name="_Toc429830919"/>
      <w:bookmarkStart w:id="32" w:name="_Toc441637854"/>
      <w:bookmarkStart w:id="33" w:name="_Toc442396747"/>
      <w:bookmarkStart w:id="34" w:name="_Toc444029112"/>
      <w:bookmarkStart w:id="35" w:name="_Toc444281624"/>
      <w:bookmarkStart w:id="36" w:name="_Toc444314914"/>
      <w:bookmarkStart w:id="37" w:name="_Toc445320683"/>
      <w:bookmarkStart w:id="38" w:name="_Toc445958436"/>
      <w:bookmarkStart w:id="39" w:name="_Toc467614440"/>
      <w:bookmarkStart w:id="40" w:name="_Toc467999463"/>
      <w:bookmarkEnd w:id="21"/>
      <w:bookmarkEnd w:id="22"/>
      <w:bookmarkEnd w:id="23"/>
      <w:bookmarkEnd w:id="24"/>
      <w:r w:rsidRPr="00C17F92">
        <w:rPr>
          <w:rFonts w:ascii="M Mitra" w:eastAsia="MS Mincho" w:hAnsi="M Mitra" w:cs="B Titr" w:hint="cs"/>
          <w:color w:val="C00000"/>
          <w:sz w:val="32"/>
          <w:szCs w:val="32"/>
          <w:rtl/>
          <w:lang w:bidi="fa-IR"/>
        </w:rPr>
        <w:t xml:space="preserve">جلد </w:t>
      </w:r>
      <w:r>
        <w:rPr>
          <w:rFonts w:ascii="M Mitra" w:eastAsia="MS Mincho" w:hAnsi="M Mitra" w:cs="B Titr" w:hint="cs"/>
          <w:color w:val="C00000"/>
          <w:sz w:val="32"/>
          <w:szCs w:val="32"/>
          <w:rtl/>
          <w:lang w:bidi="fa-IR"/>
        </w:rPr>
        <w:t>١</w:t>
      </w:r>
      <w:r w:rsidRPr="00C17F92">
        <w:rPr>
          <w:rFonts w:ascii="M Mitra" w:eastAsia="MS Mincho" w:hAnsi="M Mitra" w:cs="B Titr" w:hint="cs"/>
          <w:color w:val="C00000"/>
          <w:sz w:val="32"/>
          <w:szCs w:val="32"/>
          <w:rtl/>
          <w:lang w:bidi="fa-IR"/>
        </w:rPr>
        <w:t xml:space="preserve"> و </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M Mitra" w:eastAsia="MS Mincho" w:hAnsi="M Mitra" w:cs="B Titr" w:hint="cs"/>
          <w:color w:val="C00000"/>
          <w:sz w:val="32"/>
          <w:szCs w:val="32"/>
          <w:rtl/>
          <w:lang w:bidi="fa-IR"/>
        </w:rPr>
        <w:t>٢</w:t>
      </w:r>
    </w:p>
    <w:p w14:paraId="38B6E0B2" w14:textId="77777777" w:rsidR="00760811" w:rsidRPr="00B63896" w:rsidRDefault="00760811" w:rsidP="009C2FA9">
      <w:pPr>
        <w:widowControl w:val="0"/>
        <w:ind w:hanging="1"/>
        <w:jc w:val="center"/>
        <w:rPr>
          <w:rFonts w:ascii="B Mitra" w:eastAsia="MS Mincho" w:hAnsi="B Mitra" w:cs="B Mitra"/>
          <w:b/>
          <w:bCs/>
          <w:sz w:val="28"/>
          <w:szCs w:val="28"/>
          <w:rtl/>
          <w:lang w:bidi="fa-IR"/>
        </w:rPr>
      </w:pPr>
      <w:r w:rsidRPr="00AD5042">
        <w:rPr>
          <w:rFonts w:ascii="Traditional Arabic" w:hAnsi="Traditional Arabic"/>
          <w:color w:val="006600"/>
          <w:sz w:val="40"/>
          <w:rtl/>
        </w:rPr>
        <w:t>﴿</w:t>
      </w:r>
      <w:r w:rsidRPr="00AD5042">
        <w:rPr>
          <w:rFonts w:ascii="Traditional Arabic" w:hAnsi="Traditional Arabic" w:hint="cs"/>
          <w:color w:val="006600"/>
          <w:sz w:val="40"/>
          <w:rtl/>
        </w:rPr>
        <w:t xml:space="preserve"> </w:t>
      </w:r>
      <w:r w:rsidRPr="00AD5042">
        <w:rPr>
          <w:rFonts w:ascii="Traditional Arabic" w:hAnsi="Traditional Arabic" w:cs="DecoType Naskh Variants"/>
          <w:color w:val="006600"/>
          <w:sz w:val="40"/>
          <w:rtl/>
        </w:rPr>
        <w:t>أَمْ حَسِبْتَ أَنَّ أَصْحَابَ الْكَهْفِ وَالرَّقِيمِ كَانُوا مِنْ آيَاتِنَا عَجَباً</w:t>
      </w:r>
      <w:r w:rsidRPr="00AD5042">
        <w:rPr>
          <w:rFonts w:ascii="Traditional Arabic" w:hAnsi="Traditional Arabic" w:cs="DecoType Naskh Variants" w:hint="cs"/>
          <w:color w:val="006600"/>
          <w:sz w:val="40"/>
          <w:rtl/>
        </w:rPr>
        <w:t xml:space="preserve"> </w:t>
      </w:r>
      <w:r w:rsidRPr="00AD5042">
        <w:rPr>
          <w:rFonts w:ascii="Traditional Arabic" w:hAnsi="Traditional Arabic"/>
          <w:color w:val="006600"/>
          <w:sz w:val="40"/>
          <w:rtl/>
        </w:rPr>
        <w:t xml:space="preserve">﴾ </w:t>
      </w:r>
      <w:r w:rsidRPr="00AD5042">
        <w:rPr>
          <w:rFonts w:ascii="Traditional Arabic" w:hAnsi="Traditional Arabic"/>
          <w:color w:val="006600"/>
          <w:sz w:val="40"/>
          <w:rtl/>
        </w:rPr>
        <w:cr/>
      </w:r>
      <w:r>
        <w:rPr>
          <w:rFonts w:ascii="B Mitra" w:eastAsia="MS Mincho" w:hAnsi="B Mitra" w:cs="B Mitra" w:hint="cs"/>
          <w:color w:val="006600"/>
          <w:sz w:val="28"/>
          <w:szCs w:val="28"/>
          <w:lang w:bidi="fa-IR"/>
        </w:rPr>
        <w:t>﴿</w:t>
      </w:r>
      <w:r w:rsidRPr="00C17F92">
        <w:rPr>
          <w:rFonts w:ascii="B Mitra" w:eastAsia="MS Mincho" w:hAnsi="B Mitra" w:cs="B Mitra"/>
          <w:color w:val="C00000"/>
          <w:sz w:val="28"/>
          <w:szCs w:val="28"/>
          <w:rtl/>
          <w:lang w:bidi="fa-IR"/>
        </w:rPr>
        <w:t>(</w:t>
      </w:r>
      <w:r w:rsidRPr="00C17F92">
        <w:rPr>
          <w:rFonts w:ascii="B Mitra" w:hAnsi="B Mitra" w:cs="B Mitra" w:hint="cs"/>
          <w:color w:val="C00000"/>
          <w:sz w:val="24"/>
          <w:szCs w:val="28"/>
          <w:rtl/>
        </w:rPr>
        <w:t xml:space="preserve">آیا پنداشتی </w:t>
      </w:r>
      <w:r w:rsidRPr="00C17F92">
        <w:rPr>
          <w:rFonts w:ascii="B Mitra" w:hAnsi="B Mitra" w:cs="B Mitra"/>
          <w:color w:val="C00000"/>
          <w:sz w:val="24"/>
          <w:szCs w:val="28"/>
          <w:rtl/>
        </w:rPr>
        <w:t>اصحاب کهف و رقیم از آیات عجیب ما</w:t>
      </w:r>
      <w:r w:rsidRPr="00C17F92">
        <w:rPr>
          <w:rFonts w:ascii="B Mitra" w:hAnsi="B Mitra" w:cs="B Mitra" w:hint="cs"/>
          <w:color w:val="C00000"/>
          <w:sz w:val="24"/>
          <w:szCs w:val="28"/>
          <w:rtl/>
        </w:rPr>
        <w:t xml:space="preserve"> هستند</w:t>
      </w:r>
      <w:r w:rsidRPr="00C17F92">
        <w:rPr>
          <w:rFonts w:ascii="B Mitra" w:eastAsia="MS Mincho" w:hAnsi="B Mitra" w:cs="B Mitra"/>
          <w:color w:val="C00000"/>
          <w:sz w:val="28"/>
          <w:szCs w:val="28"/>
          <w:rtl/>
          <w:lang w:bidi="fa-IR"/>
        </w:rPr>
        <w:t>؟!)</w:t>
      </w:r>
      <w:r>
        <w:rPr>
          <w:rFonts w:ascii="B Mitra" w:eastAsia="MS Mincho" w:hAnsi="B Mitra" w:cs="B Mitra" w:hint="cs"/>
          <w:b/>
          <w:bCs/>
          <w:sz w:val="28"/>
          <w:szCs w:val="28"/>
          <w:rtl/>
          <w:lang w:bidi="fa-IR"/>
        </w:rPr>
        <w:t>﴾</w:t>
      </w:r>
    </w:p>
    <w:p w14:paraId="6E7B04E4" w14:textId="77777777" w:rsidR="00EB6058" w:rsidRPr="00EB6058" w:rsidRDefault="00EB6058" w:rsidP="00EB6058">
      <w:pPr>
        <w:rPr>
          <w:rtl/>
        </w:rPr>
      </w:pPr>
    </w:p>
    <w:p w14:paraId="00778556" w14:textId="18E308D0" w:rsidR="00377DE4" w:rsidRPr="00AD5042" w:rsidRDefault="00377DE4" w:rsidP="00365501">
      <w:pPr>
        <w:pStyle w:val="Heading2"/>
        <w:ind w:firstLine="366"/>
        <w:jc w:val="center"/>
        <w:rPr>
          <w:rFonts w:ascii="Traditional Arabic" w:hAnsi="Traditional Arabic"/>
          <w:color w:val="006600"/>
          <w:sz w:val="40"/>
          <w:rtl/>
        </w:rPr>
      </w:pPr>
    </w:p>
    <w:p w14:paraId="0442D3F1" w14:textId="77777777" w:rsidR="00377DE4" w:rsidRPr="00CA7683" w:rsidRDefault="00377DE4" w:rsidP="00365501">
      <w:pPr>
        <w:pStyle w:val="Heading2"/>
        <w:ind w:firstLine="366"/>
        <w:jc w:val="center"/>
        <w:rPr>
          <w:rFonts w:ascii="Traditional Arabic" w:hAnsi="Traditional Arabic"/>
          <w:color w:val="auto"/>
          <w:sz w:val="40"/>
          <w:rtl/>
        </w:rPr>
      </w:pPr>
    </w:p>
    <w:p w14:paraId="12C971A9" w14:textId="77777777" w:rsidR="00377DE4" w:rsidRPr="00CA7683" w:rsidRDefault="00377DE4" w:rsidP="00365501">
      <w:pPr>
        <w:pStyle w:val="Heading2"/>
        <w:ind w:firstLine="366"/>
        <w:jc w:val="center"/>
        <w:rPr>
          <w:rFonts w:ascii="Traditional Arabic" w:hAnsi="Traditional Arabic"/>
          <w:color w:val="auto"/>
          <w:sz w:val="40"/>
          <w:rtl/>
        </w:rPr>
      </w:pPr>
    </w:p>
    <w:p w14:paraId="551A2CB4" w14:textId="77777777" w:rsidR="00AD5042" w:rsidRPr="00AD5042" w:rsidRDefault="00AD5042" w:rsidP="00365501">
      <w:pPr>
        <w:ind w:firstLine="366"/>
        <w:jc w:val="center"/>
        <w:rPr>
          <w:rFonts w:cs="DecoType Naskh Variants"/>
          <w:b/>
          <w:bCs/>
          <w:color w:val="006600"/>
          <w:sz w:val="36"/>
          <w:szCs w:val="56"/>
          <w:rtl/>
        </w:rPr>
      </w:pPr>
      <w:r w:rsidRPr="00AD5042">
        <w:rPr>
          <w:rFonts w:cs="DecoType Naskh Variants" w:hint="cs"/>
          <w:b/>
          <w:bCs/>
          <w:color w:val="006600"/>
          <w:sz w:val="36"/>
          <w:szCs w:val="56"/>
          <w:rtl/>
        </w:rPr>
        <w:t>أ</w:t>
      </w:r>
      <w:r w:rsidRPr="00AD5042">
        <w:rPr>
          <w:rFonts w:cs="DecoType Naskh Variants"/>
          <w:b/>
          <w:bCs/>
          <w:color w:val="006600"/>
          <w:sz w:val="36"/>
          <w:szCs w:val="56"/>
          <w:rtl/>
        </w:rPr>
        <w:t>حمد الحسن</w:t>
      </w:r>
    </w:p>
    <w:p w14:paraId="6831DAD3" w14:textId="77777777" w:rsidR="00AD5042" w:rsidRPr="00AD5042" w:rsidRDefault="00AD5042" w:rsidP="00365501">
      <w:pPr>
        <w:ind w:firstLine="366"/>
        <w:jc w:val="center"/>
        <w:rPr>
          <w:rFonts w:cs="DecoType Naskh Variants"/>
          <w:b/>
          <w:bCs/>
          <w:sz w:val="36"/>
          <w:szCs w:val="56"/>
          <w:rtl/>
        </w:rPr>
      </w:pPr>
      <w:r w:rsidRPr="00AD5042">
        <w:rPr>
          <w:rFonts w:cs="DecoType Naskh Variants"/>
          <w:b/>
          <w:bCs/>
          <w:sz w:val="36"/>
          <w:szCs w:val="56"/>
          <w:rtl/>
        </w:rPr>
        <w:t xml:space="preserve">وصي ورسول الإمام المهدي </w:t>
      </w:r>
      <w:r w:rsidRPr="00AD5042">
        <w:rPr>
          <w:rFonts w:cs="DecoType Naskh Variants"/>
          <w:b/>
          <w:bCs/>
          <w:sz w:val="58"/>
          <w:szCs w:val="78"/>
        </w:rPr>
        <w:sym w:font="AGA Arabesque" w:char="F075"/>
      </w:r>
    </w:p>
    <w:p w14:paraId="4DD7F5D3" w14:textId="77777777" w:rsidR="00C17F92" w:rsidRPr="00C17F92" w:rsidRDefault="00C17F92" w:rsidP="00C17F92">
      <w:pPr>
        <w:widowControl w:val="0"/>
        <w:jc w:val="both"/>
        <w:rPr>
          <w:rFonts w:ascii="M Mitra" w:eastAsia="MS Mincho" w:hAnsi="M Mitra" w:cs="M Mitra"/>
          <w:sz w:val="32"/>
          <w:szCs w:val="32"/>
          <w:lang w:bidi="fa-IR"/>
        </w:rPr>
      </w:pPr>
    </w:p>
    <w:p w14:paraId="70FE80E8" w14:textId="77777777" w:rsidR="00C17F92" w:rsidRPr="00C17F92" w:rsidRDefault="00C17F92" w:rsidP="00C17F92">
      <w:pPr>
        <w:widowControl w:val="0"/>
        <w:ind w:firstLine="284"/>
        <w:jc w:val="center"/>
        <w:rPr>
          <w:rFonts w:ascii="M Mitra" w:eastAsia="MS Mincho" w:hAnsi="M Mitra" w:cs="DecoType Naskh Variants"/>
          <w:sz w:val="32"/>
          <w:szCs w:val="32"/>
          <w:rtl/>
          <w:lang w:bidi="fa-IR"/>
        </w:rPr>
      </w:pPr>
      <w:r w:rsidRPr="00C17F92">
        <w:rPr>
          <w:rFonts w:ascii="M Mitra" w:eastAsia="MS Mincho" w:hAnsi="M Mitra" w:cs="DecoType Naskh Variants" w:hint="cs"/>
          <w:sz w:val="32"/>
          <w:szCs w:val="32"/>
          <w:rtl/>
          <w:lang w:bidi="fa-IR"/>
        </w:rPr>
        <w:t xml:space="preserve">سید </w:t>
      </w:r>
      <w:r w:rsidRPr="00C17F92">
        <w:rPr>
          <w:rFonts w:ascii="M Mitra" w:eastAsia="MS Mincho" w:hAnsi="M Mitra" w:cs="DecoType Naskh Variants" w:hint="cs"/>
          <w:color w:val="006600"/>
          <w:sz w:val="32"/>
          <w:szCs w:val="32"/>
          <w:rtl/>
          <w:lang w:bidi="fa-IR"/>
        </w:rPr>
        <w:t>احمد‌الحسن</w:t>
      </w:r>
      <w:r w:rsidRPr="00C17F92">
        <w:rPr>
          <w:rFonts w:ascii="Abo-thar" w:eastAsia="MS Mincho" w:hAnsi="Abo-thar" w:cs="DecoType Naskh Variants"/>
          <w:sz w:val="32"/>
          <w:szCs w:val="32"/>
        </w:rPr>
        <w:sym w:font="Abo-thar" w:char="F06A"/>
      </w:r>
    </w:p>
    <w:p w14:paraId="6EA43BA4" w14:textId="77777777" w:rsidR="00C17F92" w:rsidRPr="00C17F92" w:rsidRDefault="00C17F92" w:rsidP="00C17F92">
      <w:pPr>
        <w:widowControl w:val="0"/>
        <w:ind w:firstLine="284"/>
        <w:jc w:val="center"/>
        <w:rPr>
          <w:rFonts w:asciiTheme="majorHAnsi" w:eastAsiaTheme="majorEastAsia" w:hAnsiTheme="majorHAnsi" w:cs="Adobe Arabic"/>
          <w:b/>
          <w:bCs/>
          <w:color w:val="00B050"/>
          <w:sz w:val="32"/>
          <w:szCs w:val="32"/>
          <w:rtl/>
          <w:lang w:bidi="fa-IR"/>
        </w:rPr>
      </w:pPr>
      <w:r w:rsidRPr="00C17F92">
        <w:rPr>
          <w:rFonts w:ascii="M Mitra" w:eastAsia="MS Mincho" w:hAnsi="M Mitra" w:cs="DecoType Naskh Variants" w:hint="cs"/>
          <w:sz w:val="32"/>
          <w:szCs w:val="32"/>
          <w:rtl/>
          <w:lang w:bidi="fa-IR"/>
        </w:rPr>
        <w:t>وصی و فرستادۀ امام مهدی</w:t>
      </w:r>
      <w:r w:rsidRPr="00C17F92">
        <w:rPr>
          <w:rFonts w:ascii="Abo-thar" w:eastAsia="MS Mincho" w:hAnsi="Abo-thar" w:cs="DecoType Naskh Variants"/>
          <w:sz w:val="32"/>
          <w:szCs w:val="32"/>
        </w:rPr>
        <w:sym w:font="Abo-thar" w:char="F06A"/>
      </w:r>
    </w:p>
    <w:p w14:paraId="2D90EA0E" w14:textId="77777777" w:rsidR="00C17F92" w:rsidRPr="00C17F92" w:rsidRDefault="00C17F92" w:rsidP="00C17F92">
      <w:pPr>
        <w:widowControl w:val="0"/>
        <w:jc w:val="both"/>
        <w:rPr>
          <w:rFonts w:ascii="M Mitra" w:eastAsia="MS Mincho" w:hAnsi="M Mitra" w:cs="M Mitra"/>
          <w:sz w:val="22"/>
          <w:szCs w:val="22"/>
          <w:rtl/>
          <w:lang w:bidi="fa-IR"/>
        </w:rPr>
      </w:pPr>
    </w:p>
    <w:p w14:paraId="2B6FEF15" w14:textId="77777777" w:rsidR="00C17F92" w:rsidRPr="00C17F92" w:rsidRDefault="00C17F92" w:rsidP="00C17F92">
      <w:pPr>
        <w:widowControl w:val="0"/>
        <w:ind w:firstLine="284"/>
        <w:jc w:val="center"/>
        <w:rPr>
          <w:rFonts w:ascii="M Mitra" w:eastAsia="MS Mincho" w:hAnsi="M Mitra" w:cs="M Mitra"/>
          <w:sz w:val="22"/>
          <w:szCs w:val="22"/>
          <w:rtl/>
          <w:lang w:bidi="fa-IR"/>
        </w:rPr>
      </w:pPr>
    </w:p>
    <w:p w14:paraId="0033C3DC" w14:textId="77777777" w:rsidR="00C17F92" w:rsidRPr="00C17F92" w:rsidRDefault="00C17F92" w:rsidP="00C17F92">
      <w:pPr>
        <w:widowControl w:val="0"/>
        <w:ind w:firstLine="284"/>
        <w:jc w:val="center"/>
        <w:rPr>
          <w:rFonts w:ascii="M Mitra" w:eastAsia="MS Mincho" w:hAnsi="M Mitra" w:cs="B Mitra"/>
          <w:sz w:val="28"/>
          <w:szCs w:val="28"/>
          <w:rtl/>
          <w:lang w:bidi="fa-IR"/>
        </w:rPr>
      </w:pPr>
      <w:r w:rsidRPr="00C17F92">
        <w:rPr>
          <w:rFonts w:ascii="M Mitra" w:eastAsia="MS Mincho" w:hAnsi="M Mitra" w:cs="B Mitra" w:hint="cs"/>
          <w:sz w:val="28"/>
          <w:szCs w:val="28"/>
          <w:rtl/>
          <w:lang w:bidi="fa-IR"/>
        </w:rPr>
        <w:t>مترجم</w:t>
      </w:r>
    </w:p>
    <w:p w14:paraId="5CED907C" w14:textId="77777777" w:rsidR="00C17F92" w:rsidRPr="00C17F92" w:rsidRDefault="00C17F92" w:rsidP="00C17F92">
      <w:pPr>
        <w:widowControl w:val="0"/>
        <w:ind w:firstLine="284"/>
        <w:jc w:val="center"/>
        <w:rPr>
          <w:rFonts w:ascii="M Mitra" w:eastAsia="MS Mincho" w:hAnsi="M Mitra" w:cs="B Mitra"/>
          <w:sz w:val="28"/>
          <w:szCs w:val="28"/>
          <w:lang w:bidi="fa-IR"/>
        </w:rPr>
        <w:sectPr w:rsidR="00C17F92" w:rsidRPr="00C17F92" w:rsidSect="00C56BD3">
          <w:headerReference w:type="even" r:id="rId8"/>
          <w:headerReference w:type="default" r:id="rId9"/>
          <w:footnotePr>
            <w:numRestart w:val="eachPage"/>
          </w:footnotePr>
          <w:type w:val="evenPage"/>
          <w:pgSz w:w="8392" w:h="11907" w:code="11"/>
          <w:pgMar w:top="864" w:right="864" w:bottom="864" w:left="864" w:header="720" w:footer="720" w:gutter="144"/>
          <w:cols w:space="720"/>
          <w:titlePg/>
          <w:bidi/>
          <w:rtlGutter/>
          <w:docGrid w:linePitch="360"/>
        </w:sectPr>
      </w:pPr>
      <w:r w:rsidRPr="00C17F92">
        <w:rPr>
          <w:rFonts w:ascii="M Mitra" w:eastAsia="MS Mincho" w:hAnsi="M Mitra" w:cs="B Mitra" w:hint="cs"/>
          <w:sz w:val="28"/>
          <w:szCs w:val="28"/>
          <w:rtl/>
          <w:lang w:bidi="fa-IR"/>
        </w:rPr>
        <w:t>گروه مترجمان انتشارات انصار امام مهدی</w:t>
      </w:r>
      <w:r w:rsidRPr="00C17F92">
        <w:rPr>
          <w:rFonts w:ascii="M Mitra" w:eastAsia="MS Mincho" w:hAnsi="M Mitra" w:cs="B Mitra"/>
          <w:sz w:val="28"/>
          <w:szCs w:val="28"/>
          <w:lang w:bidi="fa-IR"/>
        </w:rPr>
        <w:sym w:font="Abo-thar" w:char="F06A"/>
      </w:r>
    </w:p>
    <w:p w14:paraId="20CCBC6B" w14:textId="77777777" w:rsidR="00C17F92" w:rsidRPr="00C17F92" w:rsidRDefault="00C17F92" w:rsidP="00C17F92">
      <w:pPr>
        <w:widowControl w:val="0"/>
        <w:ind w:firstLine="284"/>
        <w:jc w:val="center"/>
        <w:rPr>
          <w:rFonts w:ascii="M Mitra" w:eastAsia="MS Mincho" w:hAnsi="M Mitra" w:cs="B Mitra"/>
          <w:sz w:val="28"/>
          <w:szCs w:val="28"/>
          <w:rtl/>
          <w:lang w:bidi="fa-IR"/>
        </w:rPr>
      </w:pPr>
    </w:p>
    <w:p w14:paraId="58050BBF" w14:textId="77777777" w:rsidR="007B33FE" w:rsidRDefault="007B33FE" w:rsidP="00365501">
      <w:pPr>
        <w:ind w:firstLine="366"/>
        <w:jc w:val="center"/>
        <w:rPr>
          <w:rtl/>
        </w:rPr>
      </w:pPr>
    </w:p>
    <w:p w14:paraId="54A0759A" w14:textId="77777777" w:rsidR="00365501" w:rsidRDefault="00365501" w:rsidP="00365501">
      <w:pPr>
        <w:ind w:firstLine="366"/>
        <w:jc w:val="center"/>
        <w:rPr>
          <w:rtl/>
        </w:rPr>
        <w:sectPr w:rsidR="00365501" w:rsidSect="006F447A">
          <w:headerReference w:type="even" r:id="rId10"/>
          <w:headerReference w:type="default" r:id="rId11"/>
          <w:footnotePr>
            <w:numRestart w:val="eachPage"/>
          </w:footnotePr>
          <w:pgSz w:w="11906" w:h="16838" w:code="9"/>
          <w:pgMar w:top="1701" w:right="1588" w:bottom="1247" w:left="1588" w:header="1020" w:footer="720" w:gutter="0"/>
          <w:cols w:space="720"/>
          <w:titlePg/>
          <w:bidi/>
          <w:rtlGutter/>
          <w:docGrid w:linePitch="272"/>
        </w:sectPr>
      </w:pPr>
    </w:p>
    <w:p w14:paraId="2ACC7F45" w14:textId="77777777" w:rsidR="006F447A" w:rsidRDefault="006F447A" w:rsidP="00365501">
      <w:pPr>
        <w:pStyle w:val="BodyText"/>
        <w:ind w:left="-1" w:firstLine="366"/>
        <w:jc w:val="center"/>
        <w:rPr>
          <w:rFonts w:cs="DecoType Naskh Variants"/>
          <w:b w:val="0"/>
          <w:bCs w:val="0"/>
          <w:sz w:val="36"/>
          <w:szCs w:val="36"/>
          <w:rtl/>
        </w:rPr>
      </w:pPr>
    </w:p>
    <w:p w14:paraId="023B4A3E" w14:textId="77777777" w:rsidR="00365501" w:rsidRDefault="00365501" w:rsidP="00365501">
      <w:pPr>
        <w:pStyle w:val="BodyText"/>
        <w:ind w:left="-1" w:firstLine="366"/>
        <w:jc w:val="center"/>
        <w:rPr>
          <w:rFonts w:cs="DecoType Naskh Variants"/>
          <w:b w:val="0"/>
          <w:bCs w:val="0"/>
          <w:sz w:val="36"/>
          <w:szCs w:val="36"/>
          <w:rtl/>
        </w:rPr>
      </w:pPr>
    </w:p>
    <w:p w14:paraId="379BEDA3" w14:textId="77777777" w:rsidR="006F447A" w:rsidRDefault="006F447A" w:rsidP="00365501">
      <w:pPr>
        <w:pStyle w:val="BodyText"/>
        <w:ind w:left="-1" w:firstLine="366"/>
        <w:jc w:val="center"/>
        <w:rPr>
          <w:rFonts w:cs="DecoType Naskh Variants"/>
          <w:b w:val="0"/>
          <w:bCs w:val="0"/>
          <w:sz w:val="36"/>
          <w:szCs w:val="36"/>
          <w:rtl/>
        </w:rPr>
      </w:pPr>
    </w:p>
    <w:p w14:paraId="73F85A22" w14:textId="77777777" w:rsidR="006F447A" w:rsidRPr="006F447A" w:rsidRDefault="006F447A" w:rsidP="003665B2">
      <w:pPr>
        <w:pStyle w:val="BodyText"/>
        <w:ind w:left="-1" w:firstLine="366"/>
        <w:jc w:val="center"/>
        <w:rPr>
          <w:rFonts w:cs="DecoType Naskh Variants"/>
          <w:b w:val="0"/>
          <w:bCs w:val="0"/>
          <w:color w:val="C00000"/>
          <w:sz w:val="36"/>
          <w:szCs w:val="36"/>
          <w:rtl/>
        </w:rPr>
      </w:pPr>
      <w:r w:rsidRPr="006F447A">
        <w:rPr>
          <w:rFonts w:cs="DecoType Naskh Variants" w:hint="cs"/>
          <w:b w:val="0"/>
          <w:bCs w:val="0"/>
          <w:color w:val="C00000"/>
          <w:sz w:val="36"/>
          <w:szCs w:val="36"/>
          <w:rtl/>
        </w:rPr>
        <w:t xml:space="preserve">الطبعة   </w:t>
      </w:r>
      <w:r w:rsidR="003665B2">
        <w:rPr>
          <w:rFonts w:cs="DecoType Naskh Variants" w:hint="cs"/>
          <w:b w:val="0"/>
          <w:bCs w:val="0"/>
          <w:color w:val="C00000"/>
          <w:sz w:val="36"/>
          <w:szCs w:val="36"/>
          <w:rtl/>
        </w:rPr>
        <w:t>الأولى</w:t>
      </w:r>
    </w:p>
    <w:p w14:paraId="19A6CBFB" w14:textId="7A4737BB" w:rsidR="006F447A" w:rsidRPr="006F447A" w:rsidRDefault="000B66DD" w:rsidP="00365501">
      <w:pPr>
        <w:pStyle w:val="Title"/>
        <w:ind w:left="-1" w:firstLine="366"/>
        <w:rPr>
          <w:rFonts w:cs="DecoType Naskh Variants"/>
          <w:b w:val="0"/>
          <w:bCs w:val="0"/>
          <w:sz w:val="36"/>
          <w:szCs w:val="36"/>
          <w:rtl/>
          <w:lang w:bidi="ar-IQ"/>
        </w:rPr>
      </w:pPr>
      <w:r>
        <w:rPr>
          <w:rFonts w:cs="DecoType Naskh Variants" w:hint="cs"/>
          <w:b w:val="0"/>
          <w:bCs w:val="0"/>
          <w:sz w:val="36"/>
          <w:szCs w:val="36"/>
          <w:rtl/>
          <w:lang w:bidi="ar-IQ"/>
        </w:rPr>
        <w:t>١٤٣١</w:t>
      </w:r>
      <w:r w:rsidR="006F447A" w:rsidRPr="006F447A">
        <w:rPr>
          <w:rFonts w:cs="DecoType Naskh Variants"/>
          <w:b w:val="0"/>
          <w:bCs w:val="0"/>
          <w:sz w:val="36"/>
          <w:szCs w:val="36"/>
          <w:rtl/>
          <w:lang w:bidi="ar-IQ"/>
        </w:rPr>
        <w:t>هـ - 2010 م</w:t>
      </w:r>
    </w:p>
    <w:p w14:paraId="2EEC18F4" w14:textId="77777777" w:rsidR="006F447A" w:rsidRPr="006F447A" w:rsidRDefault="006F447A" w:rsidP="00365501">
      <w:pPr>
        <w:pStyle w:val="BodyText"/>
        <w:ind w:left="-1" w:firstLine="366"/>
        <w:jc w:val="lowKashida"/>
        <w:rPr>
          <w:rFonts w:cs="DecoType Naskh Variants"/>
          <w:b w:val="0"/>
          <w:bCs w:val="0"/>
          <w:sz w:val="36"/>
          <w:szCs w:val="36"/>
          <w:rtl/>
        </w:rPr>
      </w:pPr>
    </w:p>
    <w:p w14:paraId="32860808" w14:textId="77777777" w:rsidR="006F447A" w:rsidRPr="006F447A" w:rsidRDefault="006F447A" w:rsidP="00365501">
      <w:pPr>
        <w:pStyle w:val="BodyText"/>
        <w:ind w:left="-1" w:firstLine="366"/>
        <w:jc w:val="lowKashida"/>
        <w:rPr>
          <w:rFonts w:cs="DecoType Naskh Variants"/>
          <w:b w:val="0"/>
          <w:bCs w:val="0"/>
          <w:sz w:val="36"/>
          <w:szCs w:val="36"/>
          <w:rtl/>
        </w:rPr>
      </w:pPr>
    </w:p>
    <w:p w14:paraId="5AEEE802" w14:textId="77777777" w:rsidR="006F447A" w:rsidRDefault="006F447A" w:rsidP="00365501">
      <w:pPr>
        <w:pStyle w:val="BodyText"/>
        <w:ind w:left="-1" w:firstLine="366"/>
        <w:jc w:val="lowKashida"/>
        <w:rPr>
          <w:rFonts w:cs="DecoType Naskh Variants"/>
          <w:b w:val="0"/>
          <w:bCs w:val="0"/>
          <w:sz w:val="36"/>
          <w:szCs w:val="36"/>
          <w:rtl/>
        </w:rPr>
      </w:pPr>
    </w:p>
    <w:p w14:paraId="1A476B0C" w14:textId="77777777" w:rsidR="00365501" w:rsidRPr="006F447A" w:rsidRDefault="00365501" w:rsidP="00365501">
      <w:pPr>
        <w:pStyle w:val="BodyText"/>
        <w:ind w:left="-1" w:firstLine="366"/>
        <w:jc w:val="lowKashida"/>
        <w:rPr>
          <w:rFonts w:cs="DecoType Naskh Variants"/>
          <w:b w:val="0"/>
          <w:bCs w:val="0"/>
          <w:sz w:val="36"/>
          <w:szCs w:val="36"/>
          <w:rtl/>
        </w:rPr>
      </w:pPr>
    </w:p>
    <w:p w14:paraId="40E2686D" w14:textId="77777777" w:rsidR="006F447A" w:rsidRPr="006F447A" w:rsidRDefault="006F447A" w:rsidP="00365501">
      <w:pPr>
        <w:pStyle w:val="BodyText"/>
        <w:ind w:left="-1" w:firstLine="366"/>
        <w:jc w:val="lowKashida"/>
        <w:rPr>
          <w:rFonts w:cs="DecoType Naskh Variants"/>
          <w:b w:val="0"/>
          <w:bCs w:val="0"/>
          <w:sz w:val="36"/>
          <w:szCs w:val="36"/>
          <w:rtl/>
        </w:rPr>
      </w:pPr>
    </w:p>
    <w:p w14:paraId="48CCF8DC" w14:textId="77777777" w:rsidR="006F447A" w:rsidRPr="006F447A" w:rsidRDefault="006F447A" w:rsidP="00365501">
      <w:pPr>
        <w:pStyle w:val="BodyText"/>
        <w:ind w:left="-1" w:firstLine="366"/>
        <w:jc w:val="lowKashida"/>
        <w:rPr>
          <w:rFonts w:cs="DecoType Naskh Variants"/>
          <w:b w:val="0"/>
          <w:bCs w:val="0"/>
          <w:sz w:val="36"/>
          <w:szCs w:val="36"/>
          <w:rtl/>
        </w:rPr>
      </w:pPr>
    </w:p>
    <w:p w14:paraId="7A73F2E6" w14:textId="77777777" w:rsidR="006F447A" w:rsidRPr="006F447A" w:rsidRDefault="006F447A" w:rsidP="00365501">
      <w:pPr>
        <w:pStyle w:val="BodyText"/>
        <w:ind w:left="-1" w:firstLine="366"/>
        <w:jc w:val="lowKashida"/>
        <w:rPr>
          <w:rFonts w:cs="DecoType Naskh Variants"/>
          <w:b w:val="0"/>
          <w:bCs w:val="0"/>
          <w:sz w:val="36"/>
          <w:szCs w:val="36"/>
          <w:rtl/>
        </w:rPr>
      </w:pPr>
    </w:p>
    <w:p w14:paraId="4D3A5FBC" w14:textId="77777777" w:rsidR="006F447A" w:rsidRPr="006F447A" w:rsidRDefault="006F447A" w:rsidP="00365501">
      <w:pPr>
        <w:pStyle w:val="Title"/>
        <w:ind w:left="-1" w:firstLine="366"/>
        <w:rPr>
          <w:rFonts w:cs="DecoType Naskh Variants"/>
          <w:b w:val="0"/>
          <w:bCs w:val="0"/>
          <w:sz w:val="36"/>
          <w:szCs w:val="36"/>
          <w:rtl/>
          <w:lang w:bidi="ar-IQ"/>
        </w:rPr>
      </w:pPr>
      <w:r w:rsidRPr="006F447A">
        <w:rPr>
          <w:rFonts w:cs="DecoType Naskh Variants"/>
          <w:b w:val="0"/>
          <w:bCs w:val="0"/>
          <w:sz w:val="36"/>
          <w:szCs w:val="36"/>
          <w:rtl/>
          <w:lang w:bidi="ar-IQ"/>
        </w:rPr>
        <w:t xml:space="preserve">لمعرفة المزيد حول دعوة السيد </w:t>
      </w:r>
      <w:r w:rsidRPr="006F447A">
        <w:rPr>
          <w:rFonts w:cs="DecoType Naskh Variants"/>
          <w:b w:val="0"/>
          <w:bCs w:val="0"/>
          <w:color w:val="006600"/>
          <w:sz w:val="36"/>
          <w:szCs w:val="36"/>
          <w:rtl/>
          <w:lang w:bidi="ar-IQ"/>
        </w:rPr>
        <w:t>أحمد الحسن</w:t>
      </w:r>
      <w:r w:rsidRPr="006F447A">
        <w:rPr>
          <w:rFonts w:cs="DecoType Naskh Variants"/>
          <w:b w:val="0"/>
          <w:bCs w:val="0"/>
          <w:sz w:val="36"/>
          <w:szCs w:val="36"/>
          <w:rtl/>
          <w:lang w:bidi="ar-IQ"/>
        </w:rPr>
        <w:t xml:space="preserve"> </w:t>
      </w:r>
      <w:r w:rsidRPr="006F447A">
        <w:rPr>
          <w:rFonts w:hAnsi="AGA Arabesque" w:cs="DecoType Naskh Variants"/>
          <w:b w:val="0"/>
          <w:bCs w:val="0"/>
          <w:sz w:val="36"/>
          <w:szCs w:val="36"/>
          <w:lang w:bidi="ar-IQ"/>
        </w:rPr>
        <w:sym w:font="AGA Arabesque" w:char="F075"/>
      </w:r>
    </w:p>
    <w:p w14:paraId="537784A4" w14:textId="77777777" w:rsidR="006F447A" w:rsidRPr="006F447A" w:rsidRDefault="006F447A" w:rsidP="00365501">
      <w:pPr>
        <w:pStyle w:val="Title"/>
        <w:ind w:left="-1" w:firstLine="366"/>
        <w:rPr>
          <w:rFonts w:cs="DecoType Naskh Variants"/>
          <w:b w:val="0"/>
          <w:bCs w:val="0"/>
          <w:sz w:val="36"/>
          <w:szCs w:val="36"/>
          <w:rtl/>
          <w:lang w:bidi="ar-IQ"/>
        </w:rPr>
      </w:pPr>
      <w:r w:rsidRPr="006F447A">
        <w:rPr>
          <w:rFonts w:cs="DecoType Naskh Variants"/>
          <w:b w:val="0"/>
          <w:bCs w:val="0"/>
          <w:sz w:val="36"/>
          <w:szCs w:val="36"/>
          <w:rtl/>
          <w:lang w:bidi="ar-IQ"/>
        </w:rPr>
        <w:t xml:space="preserve"> يمكنكم الدخول إلى الموقع التالي :</w:t>
      </w:r>
    </w:p>
    <w:p w14:paraId="2B285D26" w14:textId="77777777" w:rsidR="006F447A" w:rsidRPr="006F447A" w:rsidRDefault="00890229" w:rsidP="00365501">
      <w:pPr>
        <w:pStyle w:val="Title"/>
        <w:ind w:left="-1" w:firstLine="366"/>
        <w:rPr>
          <w:rFonts w:cs="DecoType Naskh Variants"/>
          <w:b w:val="0"/>
          <w:bCs w:val="0"/>
          <w:sz w:val="28"/>
          <w:szCs w:val="28"/>
          <w:rtl/>
          <w:lang w:bidi="ar-IQ"/>
        </w:rPr>
      </w:pPr>
      <w:hyperlink r:id="rId12" w:history="1">
        <w:r w:rsidR="006F447A" w:rsidRPr="006F447A">
          <w:rPr>
            <w:rStyle w:val="Hyperlink"/>
            <w:rFonts w:cs="DecoType Naskh Variants"/>
            <w:b w:val="0"/>
            <w:bCs w:val="0"/>
            <w:sz w:val="28"/>
            <w:szCs w:val="28"/>
            <w:lang w:bidi="ar-IQ"/>
          </w:rPr>
          <w:t>www.almahdyoon.org</w:t>
        </w:r>
      </w:hyperlink>
    </w:p>
    <w:p w14:paraId="468A3EEA" w14:textId="77777777" w:rsidR="007B33FE" w:rsidRDefault="007B33FE" w:rsidP="00365501">
      <w:pPr>
        <w:pStyle w:val="Heading2"/>
        <w:ind w:firstLine="366"/>
        <w:jc w:val="center"/>
        <w:rPr>
          <w:rFonts w:ascii="Traditional Arabic" w:hAnsi="Traditional Arabic"/>
          <w:color w:val="auto"/>
          <w:sz w:val="40"/>
          <w:rtl/>
        </w:rPr>
      </w:pPr>
    </w:p>
    <w:p w14:paraId="409C751E" w14:textId="77777777" w:rsidR="007B33FE" w:rsidRPr="007B33FE" w:rsidRDefault="007B33FE" w:rsidP="00365501">
      <w:pPr>
        <w:ind w:firstLine="366"/>
        <w:rPr>
          <w:rtl/>
        </w:rPr>
      </w:pPr>
    </w:p>
    <w:p w14:paraId="2CD5D469" w14:textId="77777777" w:rsidR="00814AA1" w:rsidRPr="000C7BC6" w:rsidRDefault="00814AA1" w:rsidP="009C2FA9">
      <w:pPr>
        <w:ind w:right="-142" w:hanging="1"/>
        <w:jc w:val="center"/>
        <w:rPr>
          <w:rFonts w:asciiTheme="majorHAnsi" w:eastAsiaTheme="majorEastAsia" w:hAnsiTheme="majorHAnsi" w:cs="DecoType Naskh Extensions"/>
          <w:b/>
          <w:sz w:val="28"/>
          <w:szCs w:val="28"/>
        </w:rPr>
      </w:pPr>
      <w:r w:rsidRPr="000C7BC6">
        <w:rPr>
          <w:rFonts w:asciiTheme="majorHAnsi" w:eastAsiaTheme="majorEastAsia" w:hAnsiTheme="majorHAnsi" w:cs="DecoType Naskh Extensions"/>
          <w:b/>
          <w:sz w:val="28"/>
          <w:szCs w:val="28"/>
          <w:rtl/>
        </w:rPr>
        <w:t xml:space="preserve">جهت کسب اطلاعات بیشتر در خصوص دعوت مبارک سید </w:t>
      </w:r>
      <w:r w:rsidRPr="000C7BC6">
        <w:rPr>
          <w:rFonts w:asciiTheme="majorHAnsi" w:eastAsiaTheme="majorEastAsia" w:hAnsiTheme="majorHAnsi" w:cs="DecoType Naskh Extensions"/>
          <w:b/>
          <w:color w:val="006600"/>
          <w:sz w:val="28"/>
          <w:szCs w:val="28"/>
          <w:rtl/>
        </w:rPr>
        <w:t>احمد</w:t>
      </w:r>
      <w:r w:rsidRPr="000C7BC6">
        <w:rPr>
          <w:rFonts w:asciiTheme="majorHAnsi" w:eastAsiaTheme="majorEastAsia" w:hAnsiTheme="majorHAnsi" w:cs="DecoType Naskh Extensions" w:hint="cs"/>
          <w:b/>
          <w:color w:val="006600"/>
          <w:sz w:val="28"/>
          <w:szCs w:val="28"/>
          <w:rtl/>
        </w:rPr>
        <w:t>‌</w:t>
      </w:r>
      <w:r w:rsidRPr="000C7BC6">
        <w:rPr>
          <w:rFonts w:asciiTheme="majorHAnsi" w:eastAsiaTheme="majorEastAsia" w:hAnsiTheme="majorHAnsi" w:cs="DecoType Naskh Extensions"/>
          <w:b/>
          <w:color w:val="006600"/>
          <w:sz w:val="28"/>
          <w:szCs w:val="28"/>
          <w:rtl/>
        </w:rPr>
        <w:t>الحسن</w:t>
      </w:r>
      <w:r w:rsidRPr="000C7BC6">
        <w:rPr>
          <w:rFonts w:ascii="M Mitra" w:eastAsia="MS Mincho" w:hAnsi="M Mitra" w:cs="DecoType Naskh Extensions" w:hint="cs"/>
          <w:sz w:val="28"/>
          <w:szCs w:val="28"/>
          <w:lang w:bidi="fa-IR"/>
        </w:rPr>
        <w:sym w:font="Abo-thar" w:char="F067"/>
      </w:r>
    </w:p>
    <w:p w14:paraId="22428FF2" w14:textId="77777777" w:rsidR="00814AA1" w:rsidRPr="000C7BC6" w:rsidRDefault="00814AA1" w:rsidP="009C2FA9">
      <w:pPr>
        <w:widowControl w:val="0"/>
        <w:ind w:right="-142" w:hanging="1"/>
        <w:jc w:val="center"/>
        <w:rPr>
          <w:rFonts w:ascii="M Mitra" w:eastAsia="MS Mincho" w:hAnsi="M Mitra" w:cs="DecoType Naskh Extensions"/>
          <w:sz w:val="28"/>
          <w:szCs w:val="28"/>
          <w:rtl/>
          <w:lang w:bidi="fa-IR"/>
        </w:rPr>
      </w:pPr>
      <w:r w:rsidRPr="000C7BC6">
        <w:rPr>
          <w:rFonts w:asciiTheme="majorHAnsi" w:eastAsiaTheme="majorEastAsia" w:hAnsiTheme="majorHAnsi" w:cs="DecoType Naskh Extensions"/>
          <w:b/>
          <w:sz w:val="28"/>
          <w:szCs w:val="28"/>
          <w:rtl/>
        </w:rPr>
        <w:t xml:space="preserve">به </w:t>
      </w:r>
      <w:r w:rsidRPr="000C7BC6">
        <w:rPr>
          <w:rFonts w:asciiTheme="majorHAnsi" w:eastAsiaTheme="majorEastAsia" w:hAnsiTheme="majorHAnsi" w:cs="DecoType Naskh Extensions" w:hint="cs"/>
          <w:b/>
          <w:sz w:val="28"/>
          <w:szCs w:val="28"/>
          <w:rtl/>
        </w:rPr>
        <w:t xml:space="preserve">تارنماهای </w:t>
      </w:r>
      <w:r w:rsidRPr="000C7BC6">
        <w:rPr>
          <w:rFonts w:asciiTheme="majorHAnsi" w:eastAsiaTheme="majorEastAsia" w:hAnsiTheme="majorHAnsi" w:cs="DecoType Naskh Extensions"/>
          <w:b/>
          <w:sz w:val="28"/>
          <w:szCs w:val="28"/>
          <w:rtl/>
        </w:rPr>
        <w:t>زیر مراجعه نمایید.</w:t>
      </w:r>
    </w:p>
    <w:p w14:paraId="6E98FB8C" w14:textId="77777777" w:rsidR="00814AA1" w:rsidRPr="000C7BC6" w:rsidRDefault="00890229" w:rsidP="009C2FA9">
      <w:pPr>
        <w:widowControl w:val="0"/>
        <w:ind w:hanging="1"/>
        <w:jc w:val="center"/>
        <w:rPr>
          <w:rFonts w:ascii="B Mitra" w:eastAsia="MS Mincho" w:hAnsi="B Mitra" w:cs="B Mitra"/>
          <w:b/>
          <w:bCs/>
          <w:color w:val="0000FF"/>
          <w:sz w:val="28"/>
          <w:szCs w:val="28"/>
          <w:rtl/>
          <w:lang w:bidi="fa-IR"/>
        </w:rPr>
      </w:pPr>
      <w:hyperlink r:id="rId13" w:history="1">
        <w:r w:rsidR="00814AA1" w:rsidRPr="000C7BC6">
          <w:rPr>
            <w:rFonts w:ascii="B Mitra" w:eastAsia="MS Mincho" w:hAnsi="B Mitra" w:cs="B Mitra"/>
            <w:b/>
            <w:bCs/>
            <w:color w:val="0000CC"/>
            <w:sz w:val="28"/>
            <w:szCs w:val="28"/>
            <w:lang w:bidi="fa-IR"/>
          </w:rPr>
          <w:t>www.almahdyoon.co</w:t>
        </w:r>
      </w:hyperlink>
    </w:p>
    <w:p w14:paraId="7DF71262" w14:textId="77777777" w:rsidR="00814AA1" w:rsidRPr="000C7BC6" w:rsidRDefault="00890229" w:rsidP="009C2FA9">
      <w:pPr>
        <w:widowControl w:val="0"/>
        <w:ind w:hanging="1"/>
        <w:jc w:val="center"/>
        <w:rPr>
          <w:rFonts w:ascii="B Mitra" w:eastAsia="MS Mincho" w:hAnsi="B Mitra" w:cs="B Mitra"/>
          <w:b/>
          <w:bCs/>
          <w:color w:val="0000CC"/>
          <w:sz w:val="28"/>
          <w:szCs w:val="28"/>
          <w:lang w:bidi="fa-IR"/>
        </w:rPr>
      </w:pPr>
      <w:hyperlink r:id="rId14" w:history="1">
        <w:r w:rsidR="00814AA1" w:rsidRPr="000C7BC6">
          <w:rPr>
            <w:rFonts w:ascii="B Mitra" w:eastAsia="MS Mincho" w:hAnsi="B Mitra" w:cs="B Mitra"/>
            <w:b/>
            <w:bCs/>
            <w:color w:val="0000CC"/>
            <w:sz w:val="28"/>
            <w:szCs w:val="28"/>
            <w:lang w:bidi="fa-IR"/>
          </w:rPr>
          <w:t>www.almahdyoon.co/ir</w:t>
        </w:r>
      </w:hyperlink>
    </w:p>
    <w:p w14:paraId="4D45DF22" w14:textId="77777777" w:rsidR="006F447A" w:rsidRDefault="006F447A" w:rsidP="00365501">
      <w:pPr>
        <w:pStyle w:val="Title"/>
        <w:ind w:left="-1" w:firstLine="366"/>
        <w:rPr>
          <w:rFonts w:ascii="Lotus Linotype" w:hAnsi="Lotus Linotype"/>
          <w:b w:val="0"/>
          <w:bCs w:val="0"/>
          <w:sz w:val="36"/>
          <w:szCs w:val="36"/>
          <w:rtl/>
        </w:rPr>
      </w:pPr>
    </w:p>
    <w:p w14:paraId="0C8DF006" w14:textId="77777777" w:rsidR="006F447A" w:rsidRDefault="006F447A" w:rsidP="00365501">
      <w:pPr>
        <w:pStyle w:val="Title"/>
        <w:ind w:left="-1" w:firstLine="366"/>
        <w:rPr>
          <w:rFonts w:ascii="Lotus Linotype" w:hAnsi="Lotus Linotype"/>
          <w:b w:val="0"/>
          <w:bCs w:val="0"/>
          <w:sz w:val="36"/>
          <w:szCs w:val="36"/>
          <w:rtl/>
        </w:rPr>
      </w:pPr>
    </w:p>
    <w:p w14:paraId="3C3DD366" w14:textId="77777777" w:rsidR="006F447A" w:rsidRDefault="006F447A" w:rsidP="00365501">
      <w:pPr>
        <w:pStyle w:val="Title"/>
        <w:ind w:left="-1" w:firstLine="366"/>
        <w:rPr>
          <w:rFonts w:ascii="Lotus Linotype" w:hAnsi="Lotus Linotype"/>
          <w:b w:val="0"/>
          <w:bCs w:val="0"/>
          <w:sz w:val="36"/>
          <w:szCs w:val="36"/>
          <w:rtl/>
        </w:rPr>
      </w:pPr>
    </w:p>
    <w:tbl>
      <w:tblPr>
        <w:tblpPr w:leftFromText="180" w:rightFromText="180" w:horzAnchor="margin" w:tblpY="1395"/>
        <w:bidiVisual/>
        <w:tblW w:w="0" w:type="auto"/>
        <w:tblLook w:val="04A0" w:firstRow="1" w:lastRow="0" w:firstColumn="1" w:lastColumn="0" w:noHBand="0" w:noVBand="1"/>
      </w:tblPr>
      <w:tblGrid>
        <w:gridCol w:w="146"/>
        <w:gridCol w:w="1847"/>
        <w:gridCol w:w="3847"/>
        <w:gridCol w:w="147"/>
      </w:tblGrid>
      <w:tr w:rsidR="004B640C" w:rsidRPr="004B640C" w14:paraId="7E0C2D4B" w14:textId="77777777" w:rsidTr="009C2FA9">
        <w:trPr>
          <w:gridBefore w:val="1"/>
          <w:wBefore w:w="146" w:type="dxa"/>
          <w:trHeight w:val="1311"/>
        </w:trPr>
        <w:tc>
          <w:tcPr>
            <w:tcW w:w="1847" w:type="dxa"/>
            <w:tcBorders>
              <w:top w:val="nil"/>
              <w:left w:val="nil"/>
              <w:bottom w:val="nil"/>
              <w:right w:val="single" w:sz="4" w:space="0" w:color="auto"/>
            </w:tcBorders>
            <w:hideMark/>
          </w:tcPr>
          <w:p w14:paraId="71DD8D0F" w14:textId="77777777" w:rsidR="004B640C" w:rsidRPr="004B640C" w:rsidRDefault="004B640C" w:rsidP="004B640C">
            <w:pPr>
              <w:widowControl w:val="0"/>
              <w:tabs>
                <w:tab w:val="right" w:pos="2116"/>
              </w:tabs>
              <w:jc w:val="right"/>
              <w:rPr>
                <w:rFonts w:ascii="M Mitra" w:eastAsia="MS Mincho" w:hAnsi="M Mitra" w:cs="B Mitra"/>
                <w:sz w:val="24"/>
                <w:rtl/>
              </w:rPr>
            </w:pPr>
            <w:r w:rsidRPr="004B640C">
              <w:rPr>
                <w:rFonts w:ascii="M Mitra" w:eastAsia="MS Mincho" w:hAnsi="M Mitra" w:cs="B Mitra" w:hint="cs"/>
                <w:sz w:val="24"/>
                <w:rtl/>
              </w:rPr>
              <w:t>نام کتاب</w:t>
            </w:r>
          </w:p>
          <w:p w14:paraId="5B797295" w14:textId="77777777" w:rsidR="004B640C" w:rsidRPr="004B640C" w:rsidRDefault="004B640C" w:rsidP="004B640C">
            <w:pPr>
              <w:widowControl w:val="0"/>
              <w:tabs>
                <w:tab w:val="right" w:pos="2116"/>
              </w:tabs>
              <w:jc w:val="right"/>
              <w:rPr>
                <w:rFonts w:ascii="M Mitra" w:eastAsia="MS Mincho" w:hAnsi="M Mitra" w:cs="B Mitra"/>
                <w:sz w:val="24"/>
                <w:rtl/>
              </w:rPr>
            </w:pPr>
            <w:r w:rsidRPr="004B640C">
              <w:rPr>
                <w:rFonts w:ascii="M Mitra" w:eastAsia="MS Mincho" w:hAnsi="M Mitra" w:cs="B Mitra" w:hint="cs"/>
                <w:sz w:val="24"/>
                <w:rtl/>
              </w:rPr>
              <w:t>نویسنده</w:t>
            </w:r>
          </w:p>
          <w:p w14:paraId="5D2D9AF7" w14:textId="77777777" w:rsidR="004B640C" w:rsidRPr="004B640C" w:rsidRDefault="004B640C" w:rsidP="004B640C">
            <w:pPr>
              <w:widowControl w:val="0"/>
              <w:tabs>
                <w:tab w:val="right" w:pos="2116"/>
              </w:tabs>
              <w:jc w:val="right"/>
              <w:rPr>
                <w:rFonts w:ascii="M Mitra" w:eastAsia="MS Mincho" w:hAnsi="M Mitra" w:cs="B Mitra"/>
                <w:sz w:val="24"/>
                <w:rtl/>
              </w:rPr>
            </w:pPr>
            <w:r w:rsidRPr="004B640C">
              <w:rPr>
                <w:rFonts w:ascii="M Mitra" w:eastAsia="MS Mincho" w:hAnsi="M Mitra" w:cs="B Mitra" w:hint="cs"/>
                <w:sz w:val="24"/>
                <w:rtl/>
              </w:rPr>
              <w:t>مترجم</w:t>
            </w:r>
          </w:p>
          <w:p w14:paraId="399ED198" w14:textId="77777777" w:rsidR="004B640C" w:rsidRPr="004B640C" w:rsidRDefault="004B640C" w:rsidP="004B640C">
            <w:pPr>
              <w:widowControl w:val="0"/>
              <w:tabs>
                <w:tab w:val="right" w:pos="2116"/>
              </w:tabs>
              <w:jc w:val="right"/>
              <w:rPr>
                <w:rFonts w:ascii="M Mitra" w:eastAsia="MS Mincho" w:hAnsi="M Mitra" w:cs="B Mitra"/>
                <w:sz w:val="24"/>
                <w:rtl/>
              </w:rPr>
            </w:pPr>
            <w:r w:rsidRPr="004B640C">
              <w:rPr>
                <w:rFonts w:ascii="M Mitra" w:eastAsia="MS Mincho" w:hAnsi="M Mitra" w:cs="B Mitra" w:hint="cs"/>
                <w:sz w:val="24"/>
                <w:rtl/>
              </w:rPr>
              <w:t>نوبت انتشار</w:t>
            </w:r>
          </w:p>
          <w:p w14:paraId="1CDB8239" w14:textId="77777777" w:rsidR="004B640C" w:rsidRPr="004B640C" w:rsidRDefault="004B640C" w:rsidP="004B640C">
            <w:pPr>
              <w:widowControl w:val="0"/>
              <w:tabs>
                <w:tab w:val="right" w:pos="2116"/>
              </w:tabs>
              <w:jc w:val="right"/>
              <w:rPr>
                <w:rFonts w:asciiTheme="minorHAnsi" w:eastAsia="MS Mincho" w:hAnsiTheme="minorHAnsi" w:cs="B Mitra"/>
                <w:sz w:val="24"/>
              </w:rPr>
            </w:pPr>
            <w:r w:rsidRPr="004B640C">
              <w:rPr>
                <w:rFonts w:ascii="M Mitra" w:eastAsia="MS Mincho" w:hAnsi="M Mitra" w:cs="B Mitra" w:hint="cs"/>
                <w:sz w:val="24"/>
                <w:rtl/>
              </w:rPr>
              <w:t>تاریخ انتشار</w:t>
            </w:r>
          </w:p>
          <w:p w14:paraId="2C1F7B8E" w14:textId="77777777" w:rsidR="004B640C" w:rsidRPr="004B640C" w:rsidRDefault="004B640C" w:rsidP="004B640C">
            <w:pPr>
              <w:widowControl w:val="0"/>
              <w:tabs>
                <w:tab w:val="right" w:pos="2116"/>
              </w:tabs>
              <w:jc w:val="right"/>
              <w:rPr>
                <w:rFonts w:ascii="M Mitra" w:eastAsia="MS Mincho" w:hAnsi="M Mitra" w:cs="B Mitra"/>
                <w:sz w:val="24"/>
                <w:rtl/>
              </w:rPr>
            </w:pPr>
            <w:r w:rsidRPr="004B640C">
              <w:rPr>
                <w:rFonts w:ascii="M Mitra" w:eastAsia="MS Mincho" w:hAnsi="M Mitra" w:cs="B Mitra" w:hint="cs"/>
                <w:sz w:val="24"/>
                <w:rtl/>
              </w:rPr>
              <w:t>کد کتاب</w:t>
            </w:r>
          </w:p>
          <w:p w14:paraId="4ED3CEED" w14:textId="77777777" w:rsidR="004B640C" w:rsidRPr="004B640C" w:rsidRDefault="004B640C" w:rsidP="004B640C">
            <w:pPr>
              <w:widowControl w:val="0"/>
              <w:tabs>
                <w:tab w:val="right" w:pos="2116"/>
              </w:tabs>
              <w:jc w:val="right"/>
              <w:rPr>
                <w:rFonts w:ascii="M Mitra" w:eastAsia="MS Mincho" w:hAnsi="M Mitra" w:cs="B Mitra"/>
                <w:sz w:val="24"/>
              </w:rPr>
            </w:pPr>
            <w:r w:rsidRPr="004B640C">
              <w:rPr>
                <w:rFonts w:ascii="M Mitra" w:eastAsia="MS Mincho" w:hAnsi="M Mitra" w:cs="B Mitra" w:hint="cs"/>
                <w:sz w:val="24"/>
                <w:rtl/>
              </w:rPr>
              <w:t>ویرایش ترجمه</w:t>
            </w:r>
          </w:p>
        </w:tc>
        <w:tc>
          <w:tcPr>
            <w:tcW w:w="3994" w:type="dxa"/>
            <w:gridSpan w:val="2"/>
            <w:tcBorders>
              <w:top w:val="nil"/>
              <w:left w:val="single" w:sz="4" w:space="0" w:color="auto"/>
              <w:bottom w:val="nil"/>
              <w:right w:val="nil"/>
            </w:tcBorders>
          </w:tcPr>
          <w:p w14:paraId="2EB639DB" w14:textId="77777777" w:rsidR="004B640C" w:rsidRPr="004B640C" w:rsidRDefault="004B640C" w:rsidP="004B640C">
            <w:pPr>
              <w:widowControl w:val="0"/>
              <w:jc w:val="both"/>
              <w:rPr>
                <w:rFonts w:ascii="M Mitra" w:eastAsia="MS Mincho" w:hAnsi="M Mitra" w:cs="B Mitra"/>
                <w:sz w:val="24"/>
                <w:rtl/>
                <w:lang w:bidi="fa-IR"/>
              </w:rPr>
            </w:pPr>
            <w:r w:rsidRPr="004B640C">
              <w:rPr>
                <w:rFonts w:ascii="M Mitra" w:eastAsia="MS Mincho" w:hAnsi="M Mitra" w:cs="B Mitra" w:hint="cs"/>
                <w:sz w:val="24"/>
                <w:rtl/>
                <w:lang w:bidi="fa-IR"/>
              </w:rPr>
              <w:t>بیان حقیقت و راستی با اعداد</w:t>
            </w:r>
          </w:p>
          <w:p w14:paraId="1FD665A5" w14:textId="77777777" w:rsidR="004B640C" w:rsidRPr="004B640C" w:rsidRDefault="004B640C" w:rsidP="004B640C">
            <w:pPr>
              <w:widowControl w:val="0"/>
              <w:ind w:left="34"/>
              <w:rPr>
                <w:rFonts w:ascii="M Mitra" w:eastAsia="MS Mincho" w:hAnsi="M Mitra" w:cs="B Mitra"/>
                <w:sz w:val="24"/>
                <w:rtl/>
              </w:rPr>
            </w:pPr>
            <w:r w:rsidRPr="004B640C">
              <w:rPr>
                <w:rFonts w:ascii="M Mitra" w:eastAsia="MS Mincho" w:hAnsi="M Mitra" w:cs="B Mitra" w:hint="cs"/>
                <w:sz w:val="24"/>
                <w:rtl/>
              </w:rPr>
              <w:t xml:space="preserve">سید </w:t>
            </w:r>
            <w:r w:rsidRPr="004B640C">
              <w:rPr>
                <w:rFonts w:ascii="M Mitra" w:eastAsia="MS Mincho" w:hAnsi="M Mitra" w:cs="B Mitra" w:hint="cs"/>
                <w:color w:val="006600"/>
                <w:sz w:val="24"/>
                <w:rtl/>
              </w:rPr>
              <w:t>احمدالحسن</w:t>
            </w:r>
            <w:r w:rsidRPr="004B640C">
              <w:rPr>
                <w:rFonts w:ascii="M Mitra" w:eastAsia="MS Mincho" w:hAnsi="M Mitra" w:cs="B Mitra"/>
                <w:sz w:val="24"/>
              </w:rPr>
              <w:sym w:font="Abo-thar" w:char="F06A"/>
            </w:r>
          </w:p>
          <w:p w14:paraId="7F0631AC" w14:textId="77777777" w:rsidR="004B640C" w:rsidRPr="004B640C" w:rsidRDefault="004B640C" w:rsidP="004B640C">
            <w:pPr>
              <w:widowControl w:val="0"/>
              <w:ind w:left="34"/>
              <w:rPr>
                <w:rFonts w:ascii="M Mitra" w:eastAsia="MS Mincho" w:hAnsi="M Mitra" w:cs="B Mitra"/>
                <w:sz w:val="24"/>
                <w:rtl/>
              </w:rPr>
            </w:pPr>
            <w:r w:rsidRPr="004B640C">
              <w:rPr>
                <w:rFonts w:ascii="M Mitra" w:eastAsia="MS Mincho" w:hAnsi="M Mitra" w:cs="B Mitra" w:hint="cs"/>
                <w:sz w:val="24"/>
                <w:rtl/>
              </w:rPr>
              <w:t>گروه مترجمان انتشارات انصار امام مهدی</w:t>
            </w:r>
            <w:r w:rsidRPr="004B640C">
              <w:rPr>
                <w:rFonts w:ascii="M Mitra" w:eastAsia="MS Mincho" w:hAnsi="M Mitra" w:cs="B Mitra"/>
                <w:sz w:val="24"/>
              </w:rPr>
              <w:sym w:font="Abo-thar" w:char="F06A"/>
            </w:r>
          </w:p>
          <w:p w14:paraId="2BAC7F4F" w14:textId="77777777" w:rsidR="004B640C" w:rsidRPr="004B640C" w:rsidRDefault="004B640C" w:rsidP="004B640C">
            <w:pPr>
              <w:widowControl w:val="0"/>
              <w:ind w:left="34"/>
              <w:rPr>
                <w:rFonts w:asciiTheme="minorHAnsi" w:eastAsia="MS Mincho" w:hAnsiTheme="minorHAnsi" w:cs="B Mitra"/>
                <w:sz w:val="24"/>
              </w:rPr>
            </w:pPr>
            <w:r w:rsidRPr="004B640C">
              <w:rPr>
                <w:rFonts w:ascii="M Mitra" w:eastAsia="MS Mincho" w:hAnsi="M Mitra" w:cs="B Mitra" w:hint="cs"/>
                <w:sz w:val="24"/>
                <w:rtl/>
              </w:rPr>
              <w:t>دوم</w:t>
            </w:r>
          </w:p>
          <w:p w14:paraId="139CBBDD" w14:textId="35ED4D54" w:rsidR="004B640C" w:rsidRPr="004B640C" w:rsidRDefault="000B66DD" w:rsidP="004B640C">
            <w:pPr>
              <w:widowControl w:val="0"/>
              <w:ind w:left="34"/>
              <w:rPr>
                <w:rFonts w:ascii="M Mitra" w:eastAsia="MS Mincho" w:hAnsi="M Mitra" w:cs="B Mitra"/>
                <w:sz w:val="24"/>
                <w:rtl/>
              </w:rPr>
            </w:pPr>
            <w:r>
              <w:rPr>
                <w:rFonts w:ascii="M Mitra" w:eastAsia="MS Mincho" w:hAnsi="M Mitra" w:cs="B Mitra" w:hint="cs"/>
                <w:sz w:val="24"/>
                <w:rtl/>
              </w:rPr>
              <w:t>١٣٩٨</w:t>
            </w:r>
          </w:p>
          <w:p w14:paraId="7EDFCFAB" w14:textId="77777777" w:rsidR="004B640C" w:rsidRPr="004B640C" w:rsidRDefault="004B640C" w:rsidP="004B640C">
            <w:pPr>
              <w:widowControl w:val="0"/>
              <w:ind w:left="34"/>
              <w:rPr>
                <w:rFonts w:ascii="M Mitra" w:eastAsia="MS Mincho" w:hAnsi="M Mitra" w:cs="B Mitra"/>
                <w:sz w:val="24"/>
                <w:rtl/>
              </w:rPr>
            </w:pPr>
            <w:r w:rsidRPr="004B640C">
              <w:rPr>
                <w:rFonts w:ascii="M Mitra" w:eastAsia="MS Mincho" w:hAnsi="M Mitra" w:cs="B Mitra" w:hint="cs"/>
                <w:sz w:val="24"/>
                <w:rtl/>
              </w:rPr>
              <w:t>2/134</w:t>
            </w:r>
          </w:p>
          <w:p w14:paraId="6B2ED0C6" w14:textId="77777777" w:rsidR="004B640C" w:rsidRPr="004B640C" w:rsidRDefault="004B640C" w:rsidP="004B640C">
            <w:pPr>
              <w:widowControl w:val="0"/>
              <w:ind w:left="34"/>
              <w:rPr>
                <w:rFonts w:ascii="M Mitra" w:eastAsia="MS Mincho" w:hAnsi="M Mitra" w:cs="B Mitra"/>
                <w:sz w:val="24"/>
              </w:rPr>
            </w:pPr>
            <w:r w:rsidRPr="004B640C">
              <w:rPr>
                <w:rFonts w:ascii="M Mitra" w:eastAsia="MS Mincho" w:hAnsi="M Mitra" w:cs="B Mitra" w:hint="cs"/>
                <w:sz w:val="24"/>
                <w:rtl/>
              </w:rPr>
              <w:t>دوم</w:t>
            </w:r>
          </w:p>
        </w:tc>
      </w:tr>
      <w:tr w:rsidR="004B640C" w:rsidRPr="004B640C" w14:paraId="0AEF3B7E" w14:textId="77777777" w:rsidTr="009C2FA9">
        <w:trPr>
          <w:gridAfter w:val="1"/>
          <w:wAfter w:w="147" w:type="dxa"/>
          <w:trHeight w:val="1144"/>
        </w:trPr>
        <w:tc>
          <w:tcPr>
            <w:tcW w:w="5840" w:type="dxa"/>
            <w:gridSpan w:val="3"/>
            <w:tcBorders>
              <w:top w:val="nil"/>
              <w:left w:val="nil"/>
              <w:bottom w:val="nil"/>
              <w:right w:val="nil"/>
            </w:tcBorders>
          </w:tcPr>
          <w:p w14:paraId="34328FB5" w14:textId="77777777" w:rsidR="004B640C" w:rsidRPr="004B640C" w:rsidRDefault="004B640C" w:rsidP="004B640C">
            <w:pPr>
              <w:widowControl w:val="0"/>
              <w:jc w:val="lowKashida"/>
              <w:rPr>
                <w:rFonts w:ascii="M Mitra" w:eastAsia="MS Mincho" w:hAnsi="M Mitra" w:cs="B Mitra"/>
                <w:sz w:val="26"/>
                <w:szCs w:val="26"/>
                <w:rtl/>
              </w:rPr>
            </w:pPr>
          </w:p>
          <w:p w14:paraId="12BFD72B" w14:textId="77777777" w:rsidR="004B640C" w:rsidRPr="004B640C" w:rsidRDefault="004B640C" w:rsidP="004B640C">
            <w:pPr>
              <w:widowControl w:val="0"/>
              <w:jc w:val="lowKashida"/>
              <w:rPr>
                <w:rFonts w:ascii="M Mitra" w:eastAsia="MS Mincho" w:hAnsi="M Mitra" w:cs="B Mitra"/>
                <w:sz w:val="26"/>
                <w:szCs w:val="26"/>
                <w:rtl/>
              </w:rPr>
            </w:pPr>
          </w:p>
          <w:p w14:paraId="64AE39E0" w14:textId="77777777" w:rsidR="004B640C" w:rsidRPr="004B640C" w:rsidRDefault="004B640C" w:rsidP="004B640C">
            <w:pPr>
              <w:widowControl w:val="0"/>
              <w:jc w:val="lowKashida"/>
              <w:rPr>
                <w:rFonts w:ascii="M Mitra" w:eastAsia="MS Mincho" w:hAnsi="M Mitra" w:cs="B Mitra"/>
                <w:sz w:val="26"/>
                <w:szCs w:val="26"/>
              </w:rPr>
            </w:pPr>
          </w:p>
        </w:tc>
      </w:tr>
    </w:tbl>
    <w:p w14:paraId="16CA0095" w14:textId="77777777" w:rsidR="004B640C" w:rsidRPr="004B640C" w:rsidRDefault="004B640C" w:rsidP="004B640C">
      <w:pPr>
        <w:widowControl w:val="0"/>
        <w:jc w:val="both"/>
        <w:rPr>
          <w:rFonts w:ascii="M Mitra" w:eastAsia="MS Mincho" w:hAnsi="M Mitra" w:cs="M Mitra"/>
          <w:b/>
          <w:bCs/>
          <w:color w:val="0000FF"/>
          <w:sz w:val="26"/>
          <w:szCs w:val="26"/>
          <w:lang w:bidi="fa-IR"/>
        </w:rPr>
      </w:pPr>
    </w:p>
    <w:p w14:paraId="5E850342" w14:textId="77777777" w:rsidR="004B640C" w:rsidRPr="004B640C" w:rsidRDefault="004B640C" w:rsidP="004B640C">
      <w:pPr>
        <w:widowControl w:val="0"/>
        <w:spacing w:before="800" w:after="400"/>
        <w:jc w:val="center"/>
        <w:outlineLvl w:val="0"/>
        <w:rPr>
          <w:rFonts w:ascii="A Thuluth" w:eastAsiaTheme="majorEastAsia" w:hAnsi="A Thuluth" w:cs="A Thuluth"/>
          <w:b/>
          <w:color w:val="C00000"/>
          <w:sz w:val="48"/>
          <w:szCs w:val="48"/>
          <w:rtl/>
          <w:lang w:bidi="fa-IR"/>
        </w:rPr>
      </w:pPr>
      <w:bookmarkStart w:id="41" w:name="_Toc419635191"/>
    </w:p>
    <w:p w14:paraId="2FDADE7C" w14:textId="77777777" w:rsidR="004B640C" w:rsidRPr="004B640C" w:rsidRDefault="004B640C" w:rsidP="004B640C">
      <w:pPr>
        <w:keepNext/>
        <w:keepLines/>
        <w:widowControl w:val="0"/>
        <w:spacing w:before="360" w:after="600"/>
        <w:jc w:val="lowKashida"/>
        <w:outlineLvl w:val="0"/>
        <w:rPr>
          <w:rFonts w:asciiTheme="majorHAnsi" w:eastAsiaTheme="majorEastAsia" w:hAnsiTheme="majorHAnsi" w:cs="DecoType Naskh Variants"/>
          <w:b/>
          <w:color w:val="C00000"/>
          <w:sz w:val="64"/>
          <w:szCs w:val="64"/>
          <w:rtl/>
          <w:lang w:bidi="fa-IR"/>
        </w:rPr>
        <w:sectPr w:rsidR="004B640C" w:rsidRPr="004B640C" w:rsidSect="00C80461">
          <w:headerReference w:type="even" r:id="rId15"/>
          <w:headerReference w:type="default" r:id="rId16"/>
          <w:footnotePr>
            <w:numRestart w:val="eachPage"/>
          </w:footnotePr>
          <w:type w:val="oddPage"/>
          <w:pgSz w:w="8392" w:h="11907" w:code="11"/>
          <w:pgMar w:top="864" w:right="864" w:bottom="864" w:left="864" w:header="720" w:footer="720" w:gutter="144"/>
          <w:cols w:space="720"/>
          <w:titlePg/>
          <w:bidi/>
          <w:rtlGutter/>
          <w:docGrid w:linePitch="360"/>
        </w:sectPr>
      </w:pPr>
      <w:bookmarkStart w:id="42" w:name="_Toc418523190"/>
      <w:bookmarkStart w:id="43" w:name="_Toc419635192"/>
      <w:bookmarkStart w:id="44" w:name="_Toc419650226"/>
      <w:bookmarkEnd w:id="41"/>
    </w:p>
    <w:p w14:paraId="7A95F6E9" w14:textId="77777777" w:rsidR="004B640C" w:rsidRPr="004B640C" w:rsidRDefault="004B640C" w:rsidP="004B640C">
      <w:pPr>
        <w:widowControl w:val="0"/>
        <w:ind w:firstLine="284"/>
        <w:jc w:val="center"/>
        <w:rPr>
          <w:rFonts w:ascii="M Mitra" w:eastAsia="MS Mincho" w:hAnsi="M Mitra" w:cs="M Mitra"/>
          <w:b/>
          <w:bCs/>
          <w:noProof/>
          <w:sz w:val="28"/>
          <w:szCs w:val="28"/>
        </w:rPr>
      </w:pPr>
      <w:bookmarkStart w:id="45" w:name="_Toc421615970"/>
      <w:bookmarkStart w:id="46" w:name="_Toc421686398"/>
      <w:bookmarkStart w:id="47" w:name="_Toc429830449"/>
      <w:bookmarkStart w:id="48" w:name="_Toc429830696"/>
      <w:bookmarkStart w:id="49" w:name="_Toc429830921"/>
      <w:bookmarkStart w:id="50" w:name="_Toc441637857"/>
      <w:bookmarkStart w:id="51" w:name="_Toc442396750"/>
      <w:bookmarkStart w:id="52" w:name="_Toc444029115"/>
      <w:bookmarkStart w:id="53" w:name="_Toc444281627"/>
      <w:bookmarkStart w:id="54" w:name="_Toc444314917"/>
      <w:bookmarkStart w:id="55" w:name="_Toc445320686"/>
      <w:bookmarkStart w:id="56" w:name="_Toc445958439"/>
      <w:bookmarkStart w:id="57" w:name="_Toc468815812"/>
      <w:bookmarkStart w:id="58" w:name="_Toc469764162"/>
      <w:bookmarkStart w:id="59" w:name="_Toc469804064"/>
      <w:bookmarkStart w:id="60" w:name="_Toc470203195"/>
      <w:bookmarkStart w:id="61" w:name="_Toc471655527"/>
      <w:bookmarkStart w:id="62" w:name="_Toc471766202"/>
      <w:bookmarkStart w:id="63" w:name="_Toc472447656"/>
      <w:bookmarkStart w:id="64" w:name="_Toc472766005"/>
      <w:bookmarkStart w:id="65" w:name="_Toc475002637"/>
      <w:bookmarkStart w:id="66" w:name="_Toc475111899"/>
      <w:bookmarkStart w:id="67" w:name="_Toc476058804"/>
      <w:bookmarkStart w:id="68" w:name="_Toc477276771"/>
      <w:bookmarkStart w:id="69" w:name="_Toc480228049"/>
      <w:bookmarkStart w:id="70" w:name="_Toc480577900"/>
      <w:bookmarkStart w:id="71" w:name="_Toc480578221"/>
      <w:bookmarkStart w:id="72" w:name="_Toc481487552"/>
      <w:bookmarkStart w:id="73" w:name="_Toc481685827"/>
      <w:bookmarkStart w:id="74" w:name="_Toc482452794"/>
      <w:bookmarkStart w:id="75" w:name="_Toc482531848"/>
      <w:bookmarkStart w:id="76" w:name="_Toc498849076"/>
      <w:bookmarkStart w:id="77" w:name="_Toc498981691"/>
      <w:bookmarkStart w:id="78" w:name="_Toc500948384"/>
      <w:bookmarkStart w:id="79" w:name="_Toc501020499"/>
      <w:bookmarkStart w:id="80" w:name="_Toc507222909"/>
      <w:bookmarkStart w:id="81" w:name="_Toc507339935"/>
      <w:bookmarkStart w:id="82" w:name="_Toc511390795"/>
      <w:bookmarkStart w:id="83" w:name="_Toc511402505"/>
      <w:bookmarkStart w:id="84" w:name="_Toc516223372"/>
      <w:bookmarkStart w:id="85" w:name="_Toc516542780"/>
      <w:bookmarkStart w:id="86" w:name="_Toc518203616"/>
      <w:bookmarkStart w:id="87" w:name="_Toc518308618"/>
      <w:r w:rsidRPr="004B640C">
        <w:rPr>
          <w:rFonts w:ascii="M Mitra" w:eastAsia="MS Mincho" w:hAnsi="M Mitra" w:cs="M Mitra"/>
          <w:b/>
          <w:bCs/>
          <w:sz w:val="28"/>
          <w:szCs w:val="28"/>
          <w:rtl/>
          <w:lang w:bidi="fa-IR"/>
        </w:rPr>
        <w:t>فهرست</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B640C">
        <w:rPr>
          <w:rFonts w:ascii="M Mitra" w:eastAsia="MS Mincho" w:hAnsi="M Mitra" w:cs="M Mitra"/>
          <w:b/>
          <w:bCs/>
          <w:noProof/>
          <w:sz w:val="28"/>
          <w:szCs w:val="28"/>
          <w:rtl/>
          <w:lang w:bidi="fa-IR"/>
        </w:rPr>
        <w:fldChar w:fldCharType="begin"/>
      </w:r>
      <w:r w:rsidRPr="004B640C">
        <w:rPr>
          <w:rFonts w:ascii="M Mitra" w:eastAsia="MS Mincho" w:hAnsi="M Mitra" w:cs="M Mitra"/>
          <w:b/>
          <w:bCs/>
          <w:noProof/>
          <w:sz w:val="28"/>
          <w:szCs w:val="28"/>
          <w:rtl/>
          <w:lang w:bidi="fa-IR"/>
        </w:rPr>
        <w:instrText xml:space="preserve"> </w:instrText>
      </w:r>
      <w:r w:rsidRPr="004B640C">
        <w:rPr>
          <w:rFonts w:ascii="M Mitra" w:eastAsia="MS Mincho" w:hAnsi="M Mitra" w:cs="M Mitra"/>
          <w:b/>
          <w:bCs/>
          <w:noProof/>
          <w:sz w:val="28"/>
          <w:szCs w:val="28"/>
          <w:lang w:bidi="fa-IR"/>
        </w:rPr>
        <w:instrText>TOC</w:instrText>
      </w:r>
      <w:r w:rsidRPr="004B640C">
        <w:rPr>
          <w:rFonts w:ascii="M Mitra" w:eastAsia="MS Mincho" w:hAnsi="M Mitra" w:cs="M Mitra"/>
          <w:b/>
          <w:bCs/>
          <w:noProof/>
          <w:sz w:val="28"/>
          <w:szCs w:val="28"/>
          <w:rtl/>
          <w:lang w:bidi="fa-IR"/>
        </w:rPr>
        <w:instrText xml:space="preserve"> \</w:instrText>
      </w:r>
      <w:r w:rsidRPr="004B640C">
        <w:rPr>
          <w:rFonts w:ascii="M Mitra" w:eastAsia="MS Mincho" w:hAnsi="M Mitra" w:cs="M Mitra"/>
          <w:b/>
          <w:bCs/>
          <w:noProof/>
          <w:sz w:val="28"/>
          <w:szCs w:val="28"/>
          <w:lang w:bidi="fa-IR"/>
        </w:rPr>
        <w:instrText>o "</w:instrText>
      </w:r>
      <w:r w:rsidRPr="004B640C">
        <w:rPr>
          <w:rFonts w:ascii="M Mitra" w:eastAsia="MS Mincho" w:hAnsi="M Mitra" w:cs="M Mitra"/>
          <w:b/>
          <w:bCs/>
          <w:noProof/>
          <w:sz w:val="28"/>
          <w:szCs w:val="28"/>
          <w:rtl/>
          <w:lang w:bidi="fa-IR"/>
        </w:rPr>
        <w:instrText>2-5</w:instrText>
      </w:r>
      <w:r w:rsidRPr="004B640C">
        <w:rPr>
          <w:rFonts w:ascii="M Mitra" w:eastAsia="MS Mincho" w:hAnsi="M Mitra" w:cs="M Mitra"/>
          <w:b/>
          <w:bCs/>
          <w:noProof/>
          <w:sz w:val="28"/>
          <w:szCs w:val="28"/>
          <w:lang w:bidi="fa-IR"/>
        </w:rPr>
        <w:instrText xml:space="preserve">" \h \z \t "Heading </w:instrText>
      </w:r>
      <w:r w:rsidRPr="004B640C">
        <w:rPr>
          <w:rFonts w:ascii="M Mitra" w:eastAsia="MS Mincho" w:hAnsi="M Mitra" w:cs="M Mitra"/>
          <w:b/>
          <w:bCs/>
          <w:noProof/>
          <w:sz w:val="28"/>
          <w:szCs w:val="28"/>
          <w:rtl/>
          <w:lang w:bidi="fa-IR"/>
        </w:rPr>
        <w:instrText>1,1</w:instrText>
      </w:r>
      <w:r w:rsidRPr="004B640C">
        <w:rPr>
          <w:rFonts w:ascii="M Mitra" w:eastAsia="MS Mincho" w:hAnsi="M Mitra" w:cs="M Mitra"/>
          <w:b/>
          <w:bCs/>
          <w:noProof/>
          <w:sz w:val="28"/>
          <w:szCs w:val="28"/>
          <w:lang w:bidi="fa-IR"/>
        </w:rPr>
        <w:instrText>,Onvan,</w:instrText>
      </w:r>
      <w:r w:rsidRPr="004B640C">
        <w:rPr>
          <w:rFonts w:ascii="M Mitra" w:eastAsia="MS Mincho" w:hAnsi="M Mitra" w:cs="M Mitra"/>
          <w:b/>
          <w:bCs/>
          <w:noProof/>
          <w:sz w:val="28"/>
          <w:szCs w:val="28"/>
          <w:rtl/>
          <w:lang w:bidi="fa-IR"/>
        </w:rPr>
        <w:instrText>1</w:instrText>
      </w:r>
      <w:r w:rsidRPr="004B640C">
        <w:rPr>
          <w:rFonts w:ascii="M Mitra" w:eastAsia="MS Mincho" w:hAnsi="M Mitra" w:cs="M Mitra"/>
          <w:b/>
          <w:bCs/>
          <w:noProof/>
          <w:sz w:val="28"/>
          <w:szCs w:val="28"/>
          <w:lang w:bidi="fa-IR"/>
        </w:rPr>
        <w:instrText>,Nevisandeh,</w:instrText>
      </w:r>
      <w:r w:rsidRPr="004B640C">
        <w:rPr>
          <w:rFonts w:ascii="M Mitra" w:eastAsia="MS Mincho" w:hAnsi="M Mitra" w:cs="M Mitra"/>
          <w:b/>
          <w:bCs/>
          <w:noProof/>
          <w:sz w:val="28"/>
          <w:szCs w:val="28"/>
          <w:rtl/>
          <w:lang w:bidi="fa-IR"/>
        </w:rPr>
        <w:instrText>1</w:instrText>
      </w:r>
      <w:r w:rsidRPr="004B640C">
        <w:rPr>
          <w:rFonts w:ascii="M Mitra" w:eastAsia="MS Mincho" w:hAnsi="M Mitra" w:cs="M Mitra"/>
          <w:b/>
          <w:bCs/>
          <w:noProof/>
          <w:sz w:val="28"/>
          <w:szCs w:val="28"/>
          <w:lang w:bidi="fa-IR"/>
        </w:rPr>
        <w:instrText>,Onvan</w:instrText>
      </w:r>
      <w:r w:rsidRPr="004B640C">
        <w:rPr>
          <w:rFonts w:ascii="M Mitra" w:eastAsia="MS Mincho" w:hAnsi="M Mitra" w:cs="M Mitra"/>
          <w:b/>
          <w:bCs/>
          <w:noProof/>
          <w:sz w:val="28"/>
          <w:szCs w:val="28"/>
          <w:rtl/>
          <w:lang w:bidi="fa-IR"/>
        </w:rPr>
        <w:instrText>2,1</w:instrText>
      </w:r>
      <w:r w:rsidRPr="004B640C">
        <w:rPr>
          <w:rFonts w:ascii="M Mitra" w:eastAsia="MS Mincho" w:hAnsi="M Mitra" w:cs="M Mitra"/>
          <w:b/>
          <w:bCs/>
          <w:noProof/>
          <w:sz w:val="28"/>
          <w:szCs w:val="28"/>
          <w:lang w:bidi="fa-IR"/>
        </w:rPr>
        <w:instrText>,Taghdim Arabic,</w:instrText>
      </w:r>
      <w:r w:rsidRPr="004B640C">
        <w:rPr>
          <w:rFonts w:ascii="M Mitra" w:eastAsia="MS Mincho" w:hAnsi="M Mitra" w:cs="M Mitra"/>
          <w:b/>
          <w:bCs/>
          <w:noProof/>
          <w:sz w:val="28"/>
          <w:szCs w:val="28"/>
          <w:rtl/>
          <w:lang w:bidi="fa-IR"/>
        </w:rPr>
        <w:instrText>1</w:instrText>
      </w:r>
      <w:r w:rsidRPr="004B640C">
        <w:rPr>
          <w:rFonts w:ascii="M Mitra" w:eastAsia="MS Mincho" w:hAnsi="M Mitra" w:cs="M Mitra"/>
          <w:b/>
          <w:bCs/>
          <w:noProof/>
          <w:sz w:val="28"/>
          <w:szCs w:val="28"/>
          <w:lang w:bidi="fa-IR"/>
        </w:rPr>
        <w:instrText>,Taghdim Farsi,</w:instrText>
      </w:r>
      <w:r w:rsidRPr="004B640C">
        <w:rPr>
          <w:rFonts w:ascii="M Mitra" w:eastAsia="MS Mincho" w:hAnsi="M Mitra" w:cs="M Mitra"/>
          <w:b/>
          <w:bCs/>
          <w:noProof/>
          <w:sz w:val="28"/>
          <w:szCs w:val="28"/>
          <w:rtl/>
          <w:lang w:bidi="fa-IR"/>
        </w:rPr>
        <w:instrText xml:space="preserve">1" </w:instrText>
      </w:r>
      <w:r w:rsidRPr="004B640C">
        <w:rPr>
          <w:rFonts w:ascii="M Mitra" w:eastAsia="MS Mincho" w:hAnsi="M Mitra" w:cs="M Mitra"/>
          <w:b/>
          <w:bCs/>
          <w:noProof/>
          <w:sz w:val="28"/>
          <w:szCs w:val="28"/>
          <w:rtl/>
          <w:lang w:bidi="fa-IR"/>
        </w:rPr>
        <w:fldChar w:fldCharType="separate"/>
      </w:r>
    </w:p>
    <w:p w14:paraId="662E4DDD"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19" w:history="1">
        <w:r w:rsidR="004B640C" w:rsidRPr="004B640C">
          <w:rPr>
            <w:rFonts w:ascii="B Mitra" w:eastAsia="MS Mincho" w:hAnsi="B Mitra" w:cs="B Mitra"/>
            <w:noProof/>
            <w:color w:val="0000FF" w:themeColor="hyperlink"/>
            <w:sz w:val="24"/>
            <w:u w:val="single"/>
            <w:rtl/>
            <w:lang w:bidi="fa-IR"/>
          </w:rPr>
          <w:t>این کتاب...</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518308619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9</w:t>
        </w:r>
        <w:r w:rsidR="004B640C" w:rsidRPr="004B640C">
          <w:rPr>
            <w:rFonts w:ascii="B Mitra" w:eastAsia="MS Mincho" w:hAnsi="B Mitra" w:cs="B Mitra"/>
            <w:noProof/>
            <w:webHidden/>
            <w:sz w:val="24"/>
            <w:rtl/>
            <w:lang w:bidi="fa-IR"/>
          </w:rPr>
          <w:fldChar w:fldCharType="end"/>
        </w:r>
      </w:hyperlink>
    </w:p>
    <w:p w14:paraId="196E15FE" w14:textId="77777777" w:rsidR="004B640C" w:rsidRPr="004B640C" w:rsidRDefault="00890229" w:rsidP="004B640C">
      <w:pPr>
        <w:widowControl w:val="0"/>
        <w:tabs>
          <w:tab w:val="right" w:leader="dot" w:pos="5830"/>
        </w:tabs>
        <w:ind w:firstLine="28"/>
        <w:jc w:val="distribute"/>
        <w:rPr>
          <w:rFonts w:ascii="B Mitra" w:eastAsiaTheme="minorEastAsia" w:hAnsi="B Mitra" w:cs="B Mitra"/>
          <w:noProof/>
          <w:sz w:val="24"/>
          <w:rtl/>
        </w:rPr>
      </w:pPr>
      <w:hyperlink w:anchor="_Toc518308620" w:history="1">
        <w:r w:rsidR="004B640C" w:rsidRPr="004B640C">
          <w:rPr>
            <w:rFonts w:ascii="B Mitra" w:eastAsia="MS Mincho" w:hAnsi="B Mitra" w:cs="B Mitra"/>
            <w:noProof/>
            <w:color w:val="0000FF" w:themeColor="hyperlink"/>
            <w:sz w:val="24"/>
            <w:u w:val="single"/>
            <w:rtl/>
            <w:lang w:bidi="fa-IR"/>
          </w:rPr>
          <w:t>بیان حقیقت و راستی</w:t>
        </w:r>
        <w:r w:rsidR="004B640C" w:rsidRPr="004B640C">
          <w:rPr>
            <w:rFonts w:ascii="B Mitra" w:eastAsia="MS Mincho" w:hAnsi="B Mitra" w:cs="B Mitra"/>
            <w:noProof/>
            <w:color w:val="0000FF" w:themeColor="hyperlink"/>
            <w:sz w:val="24"/>
            <w:u w:val="single"/>
            <w:lang w:bidi="fa-IR"/>
          </w:rPr>
          <w:t xml:space="preserve"> </w:t>
        </w:r>
        <w:r w:rsidR="004B640C" w:rsidRPr="004B640C">
          <w:rPr>
            <w:rFonts w:ascii="B Mitra" w:eastAsia="MS Mincho" w:hAnsi="B Mitra" w:cs="B Mitra"/>
            <w:noProof/>
            <w:color w:val="0000FF" w:themeColor="hyperlink"/>
            <w:sz w:val="24"/>
            <w:u w:val="single"/>
            <w:rtl/>
            <w:lang w:bidi="fa-IR"/>
          </w:rPr>
          <w:t>با اعداد (جلد اول)</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518308620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13</w:t>
        </w:r>
        <w:r w:rsidR="004B640C" w:rsidRPr="004B640C">
          <w:rPr>
            <w:rFonts w:ascii="B Mitra" w:eastAsia="MS Mincho" w:hAnsi="B Mitra" w:cs="B Mitra"/>
            <w:noProof/>
            <w:webHidden/>
            <w:sz w:val="24"/>
            <w:rtl/>
            <w:lang w:bidi="fa-IR"/>
          </w:rPr>
          <w:fldChar w:fldCharType="end"/>
        </w:r>
      </w:hyperlink>
    </w:p>
    <w:p w14:paraId="2F4E6AAB"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2" w:history="1">
        <w:r w:rsidR="004B640C" w:rsidRPr="004B640C">
          <w:rPr>
            <w:rFonts w:ascii="B Mitra" w:eastAsia="MS Mincho" w:hAnsi="B Mitra" w:cs="B Mitra"/>
            <w:noProof/>
            <w:color w:val="0000FF" w:themeColor="hyperlink"/>
            <w:sz w:val="24"/>
            <w:u w:val="single"/>
            <w:rtl/>
            <w:lang w:bidi="fa-IR"/>
          </w:rPr>
          <w:t>پرسش نویسنده، استاد ماجد ‌المهدی</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518308622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15</w:t>
        </w:r>
        <w:r w:rsidR="004B640C" w:rsidRPr="004B640C">
          <w:rPr>
            <w:rFonts w:ascii="B Mitra" w:eastAsia="MS Mincho" w:hAnsi="B Mitra" w:cs="B Mitra"/>
            <w:noProof/>
            <w:webHidden/>
            <w:sz w:val="24"/>
            <w:rtl/>
            <w:lang w:bidi="fa-IR"/>
          </w:rPr>
          <w:fldChar w:fldCharType="end"/>
        </w:r>
      </w:hyperlink>
    </w:p>
    <w:p w14:paraId="6E5F0134"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3" w:history="1">
        <w:r w:rsidR="004B640C" w:rsidRPr="004B640C">
          <w:rPr>
            <w:rFonts w:ascii="B Mitra" w:eastAsia="MS Mincho" w:hAnsi="B Mitra" w:cs="B Mitra"/>
            <w:noProof/>
            <w:color w:val="0000FF" w:themeColor="hyperlink"/>
            <w:sz w:val="24"/>
            <w:u w:val="single"/>
            <w:rtl/>
            <w:lang w:bidi="fa-IR"/>
          </w:rPr>
          <w:t xml:space="preserve">پاسخ سید </w:t>
        </w:r>
        <w:r w:rsidR="004B640C" w:rsidRPr="004B640C">
          <w:rPr>
            <w:rFonts w:ascii="B Mitra" w:eastAsia="MS Mincho" w:hAnsi="B Mitra" w:cs="B Mitra"/>
            <w:noProof/>
            <w:color w:val="006600"/>
            <w:sz w:val="24"/>
            <w:u w:val="single"/>
            <w:rtl/>
            <w:lang w:bidi="fa-IR"/>
          </w:rPr>
          <w:t>احمد‌الحسن</w:t>
        </w:r>
        <w:r w:rsidR="004B640C" w:rsidRPr="004B640C">
          <w:rPr>
            <w:rFonts w:ascii="B Mitra" w:eastAsia="MS Mincho" w:hAnsi="B Mitra" w:cs="B Mitra"/>
            <w:noProof/>
            <w:color w:val="0000FF" w:themeColor="hyperlink"/>
            <w:sz w:val="24"/>
            <w:u w:val="single"/>
            <w:lang w:bidi="fa-IR"/>
          </w:rPr>
          <w:sym w:font="Abo-thar" w:char="F06A"/>
        </w:r>
      </w:hyperlink>
      <w:r w:rsidR="004B640C" w:rsidRPr="004B640C">
        <w:rPr>
          <w:rFonts w:ascii="B Mitra" w:eastAsiaTheme="minorEastAsia" w:hAnsi="B Mitra" w:cs="B Mitra" w:hint="cs"/>
          <w:noProof/>
          <w:sz w:val="24"/>
          <w:rtl/>
        </w:rPr>
        <w:t>،</w:t>
      </w:r>
      <w:r w:rsidR="004B640C" w:rsidRPr="004B640C">
        <w:rPr>
          <w:rFonts w:ascii="B Mitra" w:eastAsiaTheme="minorEastAsia" w:hAnsi="B Mitra" w:cs="B Mitra" w:hint="cs"/>
          <w:b/>
          <w:bCs/>
          <w:noProof/>
          <w:sz w:val="24"/>
          <w:rtl/>
        </w:rPr>
        <w:t xml:space="preserve"> </w:t>
      </w:r>
      <w:hyperlink w:anchor="_Toc518308624" w:history="1">
        <w:r w:rsidR="004B640C" w:rsidRPr="004B640C">
          <w:rPr>
            <w:rFonts w:ascii="B Mitra" w:eastAsia="MS Mincho" w:hAnsi="B Mitra" w:cs="B Mitra"/>
            <w:noProof/>
            <w:color w:val="0000FF" w:themeColor="hyperlink"/>
            <w:sz w:val="24"/>
            <w:u w:val="single"/>
            <w:rtl/>
            <w:lang w:bidi="fa-IR"/>
          </w:rPr>
          <w:t>وصی و فرستادۀ امام مهدی</w:t>
        </w:r>
        <w:r w:rsidR="004B640C" w:rsidRPr="004B640C">
          <w:rPr>
            <w:rFonts w:ascii="B Mitra" w:eastAsia="MS Mincho" w:hAnsi="B Mitra" w:cs="B Mitra"/>
            <w:noProof/>
            <w:color w:val="0000FF" w:themeColor="hyperlink"/>
            <w:sz w:val="24"/>
            <w:u w:val="single"/>
            <w:lang w:bidi="fa-IR"/>
          </w:rPr>
          <w:sym w:font="Abo-thar" w:char="F06A"/>
        </w:r>
        <w:r w:rsidR="004B640C" w:rsidRPr="004B640C">
          <w:rPr>
            <w:rFonts w:ascii="B Mitra" w:eastAsia="MS Mincho" w:hAnsi="B Mitra" w:cs="B Mitra"/>
            <w:noProof/>
            <w:color w:val="0000FF" w:themeColor="hyperlink"/>
            <w:sz w:val="24"/>
            <w:u w:val="single"/>
            <w:rtl/>
            <w:lang w:bidi="fa-IR"/>
          </w:rPr>
          <w:t xml:space="preserve"> (یمانی موعود)</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518308624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17</w:t>
        </w:r>
        <w:r w:rsidR="004B640C" w:rsidRPr="004B640C">
          <w:rPr>
            <w:rFonts w:ascii="B Mitra" w:eastAsia="MS Mincho" w:hAnsi="B Mitra" w:cs="B Mitra"/>
            <w:noProof/>
            <w:webHidden/>
            <w:sz w:val="24"/>
            <w:rtl/>
            <w:lang w:bidi="fa-IR"/>
          </w:rPr>
          <w:fldChar w:fldCharType="end"/>
        </w:r>
      </w:hyperlink>
    </w:p>
    <w:p w14:paraId="4DBE14FC"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5" w:history="1">
        <w:r w:rsidR="004B640C" w:rsidRPr="004B640C">
          <w:rPr>
            <w:rFonts w:ascii="B Mitra" w:eastAsia="MS Mincho" w:hAnsi="B Mitra" w:cs="B Mitra"/>
            <w:noProof/>
            <w:color w:val="0000FF" w:themeColor="hyperlink"/>
            <w:sz w:val="24"/>
            <w:u w:val="single"/>
            <w:rtl/>
            <w:lang w:bidi="fa-IR"/>
          </w:rPr>
          <w:t>بیان حقیقت و راستی با اعداد (جلد دوم)</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518308625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37</w:t>
        </w:r>
        <w:r w:rsidR="004B640C" w:rsidRPr="004B640C">
          <w:rPr>
            <w:rFonts w:ascii="B Mitra" w:eastAsia="MS Mincho" w:hAnsi="B Mitra" w:cs="B Mitra"/>
            <w:noProof/>
            <w:webHidden/>
            <w:sz w:val="24"/>
            <w:rtl/>
            <w:lang w:bidi="fa-IR"/>
          </w:rPr>
          <w:fldChar w:fldCharType="end"/>
        </w:r>
      </w:hyperlink>
    </w:p>
    <w:p w14:paraId="1037F35F"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7" w:history="1">
        <w:r w:rsidR="004B640C" w:rsidRPr="004B640C">
          <w:rPr>
            <w:rFonts w:ascii="B Mitra" w:eastAsia="MS Mincho" w:hAnsi="B Mitra" w:cs="B Mitra"/>
            <w:noProof/>
            <w:color w:val="0000FF" w:themeColor="hyperlink"/>
            <w:sz w:val="24"/>
            <w:u w:val="single"/>
            <w:rtl/>
            <w:lang w:bidi="fa-IR"/>
          </w:rPr>
          <w:t>پاسخ ماجد المهدیِ نویسنده</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518308627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39</w:t>
        </w:r>
        <w:r w:rsidR="004B640C" w:rsidRPr="004B640C">
          <w:rPr>
            <w:rFonts w:ascii="B Mitra" w:eastAsia="MS Mincho" w:hAnsi="B Mitra" w:cs="B Mitra"/>
            <w:noProof/>
            <w:webHidden/>
            <w:sz w:val="24"/>
            <w:rtl/>
            <w:lang w:bidi="fa-IR"/>
          </w:rPr>
          <w:fldChar w:fldCharType="end"/>
        </w:r>
      </w:hyperlink>
    </w:p>
    <w:p w14:paraId="4D804599"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8" w:history="1">
        <w:r w:rsidR="004B640C" w:rsidRPr="004B640C">
          <w:rPr>
            <w:rFonts w:ascii="B Mitra" w:eastAsia="MS Mincho" w:hAnsi="B Mitra" w:cs="B Mitra"/>
            <w:noProof/>
            <w:color w:val="0000FF" w:themeColor="hyperlink"/>
            <w:sz w:val="24"/>
            <w:u w:val="single"/>
            <w:rtl/>
            <w:lang w:bidi="fa-IR"/>
          </w:rPr>
          <w:t>پاسخ سریع از انصار امام مهدی</w:t>
        </w:r>
        <w:r w:rsidR="004B640C" w:rsidRPr="004B640C">
          <w:rPr>
            <w:rFonts w:ascii="B Mitra" w:eastAsia="MS Mincho" w:hAnsi="B Mitra" w:cs="B Mitra"/>
            <w:noProof/>
            <w:color w:val="0000FF" w:themeColor="hyperlink"/>
            <w:sz w:val="24"/>
            <w:u w:val="single"/>
            <w:lang w:bidi="fa-IR"/>
          </w:rPr>
          <w:sym w:font="Abo-thar" w:char="F06A"/>
        </w:r>
        <w:r w:rsidR="004B640C" w:rsidRPr="004B640C">
          <w:rPr>
            <w:rFonts w:ascii="B Mitra" w:eastAsia="MS Mincho" w:hAnsi="B Mitra" w:cs="B Mitra"/>
            <w:noProof/>
            <w:color w:val="0000FF" w:themeColor="hyperlink"/>
            <w:sz w:val="24"/>
            <w:u w:val="single"/>
            <w:rtl/>
            <w:lang w:bidi="fa-IR"/>
          </w:rPr>
          <w:t xml:space="preserve"> به نامۀ ماجد المهدی</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518308628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43</w:t>
        </w:r>
        <w:r w:rsidR="004B640C" w:rsidRPr="004B640C">
          <w:rPr>
            <w:rFonts w:ascii="B Mitra" w:eastAsia="MS Mincho" w:hAnsi="B Mitra" w:cs="B Mitra"/>
            <w:noProof/>
            <w:webHidden/>
            <w:sz w:val="24"/>
            <w:rtl/>
            <w:lang w:bidi="fa-IR"/>
          </w:rPr>
          <w:fldChar w:fldCharType="end"/>
        </w:r>
      </w:hyperlink>
    </w:p>
    <w:p w14:paraId="4CFAE05D" w14:textId="77777777" w:rsidR="004B640C" w:rsidRPr="004B640C" w:rsidRDefault="00890229" w:rsidP="004B640C">
      <w:pPr>
        <w:widowControl w:val="0"/>
        <w:tabs>
          <w:tab w:val="right" w:leader="dot" w:pos="5830"/>
        </w:tabs>
        <w:ind w:firstLine="28"/>
        <w:jc w:val="distribute"/>
        <w:rPr>
          <w:rFonts w:ascii="B Mitra" w:eastAsiaTheme="minorEastAsia" w:hAnsi="B Mitra" w:cs="B Mitra"/>
          <w:b/>
          <w:bCs/>
          <w:noProof/>
          <w:sz w:val="24"/>
          <w:rtl/>
        </w:rPr>
      </w:pPr>
      <w:hyperlink w:anchor="_Toc518308629" w:history="1">
        <w:r w:rsidR="004B640C" w:rsidRPr="004B640C">
          <w:rPr>
            <w:rFonts w:ascii="B Mitra" w:eastAsia="MS Mincho" w:hAnsi="B Mitra" w:cs="B Mitra"/>
            <w:noProof/>
            <w:color w:val="0000FF" w:themeColor="hyperlink"/>
            <w:sz w:val="24"/>
            <w:u w:val="single"/>
            <w:rtl/>
            <w:lang w:bidi="fa-IR"/>
          </w:rPr>
          <w:t>پاسخ ماجد المهدی</w:t>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518308629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45</w:t>
        </w:r>
        <w:r w:rsidR="004B640C" w:rsidRPr="004B640C">
          <w:rPr>
            <w:rFonts w:ascii="B Mitra" w:eastAsia="MS Mincho" w:hAnsi="B Mitra" w:cs="B Mitra"/>
            <w:noProof/>
            <w:webHidden/>
            <w:sz w:val="24"/>
            <w:rtl/>
            <w:lang w:bidi="fa-IR"/>
          </w:rPr>
          <w:fldChar w:fldCharType="end"/>
        </w:r>
      </w:hyperlink>
    </w:p>
    <w:p w14:paraId="4F7E2B32" w14:textId="77777777" w:rsidR="004B640C" w:rsidRPr="004B640C" w:rsidRDefault="00890229" w:rsidP="004B640C">
      <w:pPr>
        <w:widowControl w:val="0"/>
        <w:tabs>
          <w:tab w:val="right" w:leader="dot" w:pos="5830"/>
        </w:tabs>
        <w:ind w:firstLine="28"/>
        <w:jc w:val="distribute"/>
        <w:rPr>
          <w:rFonts w:asciiTheme="minorHAnsi" w:eastAsiaTheme="minorEastAsia" w:hAnsiTheme="minorHAnsi" w:cs="DecoType Naskh Variants"/>
          <w:b/>
          <w:bCs/>
          <w:noProof/>
          <w:sz w:val="22"/>
          <w:szCs w:val="22"/>
          <w:rtl/>
        </w:rPr>
      </w:pPr>
      <w:hyperlink w:anchor="_Toc518308630" w:history="1">
        <w:r w:rsidR="004B640C" w:rsidRPr="004B640C">
          <w:rPr>
            <w:rFonts w:ascii="B Mitra" w:eastAsia="MS Mincho" w:hAnsi="B Mitra" w:cs="B Mitra"/>
            <w:noProof/>
            <w:color w:val="0000FF" w:themeColor="hyperlink"/>
            <w:sz w:val="24"/>
            <w:u w:val="single"/>
            <w:rtl/>
            <w:lang w:bidi="fa-IR"/>
          </w:rPr>
          <w:t xml:space="preserve">پاسخ سید </w:t>
        </w:r>
        <w:r w:rsidR="004B640C" w:rsidRPr="004B640C">
          <w:rPr>
            <w:rFonts w:ascii="B Mitra" w:eastAsia="MS Mincho" w:hAnsi="B Mitra" w:cs="B Mitra"/>
            <w:noProof/>
            <w:color w:val="006600"/>
            <w:sz w:val="24"/>
            <w:u w:val="single"/>
            <w:rtl/>
            <w:lang w:bidi="fa-IR"/>
          </w:rPr>
          <w:t>احمد‌الحسن</w:t>
        </w:r>
        <w:r w:rsidR="004B640C" w:rsidRPr="004B640C">
          <w:rPr>
            <w:rFonts w:ascii="B Mitra" w:eastAsia="MS Mincho" w:hAnsi="B Mitra" w:cs="B Mitra"/>
            <w:noProof/>
            <w:color w:val="0000FF" w:themeColor="hyperlink"/>
            <w:sz w:val="24"/>
            <w:u w:val="single"/>
            <w:lang w:bidi="fa-IR"/>
          </w:rPr>
          <w:sym w:font="Abo-thar" w:char="F06A"/>
        </w:r>
        <w:r w:rsidR="004B640C" w:rsidRPr="004B640C">
          <w:rPr>
            <w:rFonts w:ascii="B Mitra" w:eastAsia="MS Mincho" w:hAnsi="B Mitra" w:cs="B Mitra"/>
            <w:noProof/>
            <w:webHidden/>
            <w:sz w:val="24"/>
            <w:rtl/>
            <w:lang w:bidi="fa-IR"/>
          </w:rPr>
          <w:tab/>
        </w:r>
        <w:r w:rsidR="004B640C" w:rsidRPr="004B640C">
          <w:rPr>
            <w:rFonts w:ascii="B Mitra" w:eastAsia="MS Mincho" w:hAnsi="B Mitra" w:cs="B Mitra"/>
            <w:noProof/>
            <w:webHidden/>
            <w:sz w:val="24"/>
            <w:rtl/>
            <w:lang w:bidi="fa-IR"/>
          </w:rPr>
          <w:fldChar w:fldCharType="begin"/>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lang w:bidi="fa-IR"/>
          </w:rPr>
          <w:instrText>PAGEREF</w:instrText>
        </w:r>
        <w:r w:rsidR="004B640C" w:rsidRPr="004B640C">
          <w:rPr>
            <w:rFonts w:ascii="B Mitra" w:eastAsia="MS Mincho" w:hAnsi="B Mitra" w:cs="B Mitra"/>
            <w:noProof/>
            <w:webHidden/>
            <w:sz w:val="24"/>
            <w:rtl/>
            <w:lang w:bidi="fa-IR"/>
          </w:rPr>
          <w:instrText xml:space="preserve"> _</w:instrText>
        </w:r>
        <w:r w:rsidR="004B640C" w:rsidRPr="004B640C">
          <w:rPr>
            <w:rFonts w:ascii="B Mitra" w:eastAsia="MS Mincho" w:hAnsi="B Mitra" w:cs="B Mitra"/>
            <w:noProof/>
            <w:webHidden/>
            <w:sz w:val="24"/>
            <w:lang w:bidi="fa-IR"/>
          </w:rPr>
          <w:instrText>Toc</w:instrText>
        </w:r>
        <w:r w:rsidR="004B640C" w:rsidRPr="004B640C">
          <w:rPr>
            <w:rFonts w:ascii="B Mitra" w:eastAsia="MS Mincho" w:hAnsi="B Mitra" w:cs="B Mitra"/>
            <w:noProof/>
            <w:webHidden/>
            <w:sz w:val="24"/>
            <w:rtl/>
            <w:lang w:bidi="fa-IR"/>
          </w:rPr>
          <w:instrText xml:space="preserve">518308630 </w:instrText>
        </w:r>
        <w:r w:rsidR="004B640C" w:rsidRPr="004B640C">
          <w:rPr>
            <w:rFonts w:ascii="B Mitra" w:eastAsia="MS Mincho" w:hAnsi="B Mitra" w:cs="B Mitra"/>
            <w:noProof/>
            <w:webHidden/>
            <w:sz w:val="24"/>
            <w:lang w:bidi="fa-IR"/>
          </w:rPr>
          <w:instrText>\h</w:instrText>
        </w:r>
        <w:r w:rsidR="004B640C" w:rsidRPr="004B640C">
          <w:rPr>
            <w:rFonts w:ascii="B Mitra" w:eastAsia="MS Mincho" w:hAnsi="B Mitra" w:cs="B Mitra"/>
            <w:noProof/>
            <w:webHidden/>
            <w:sz w:val="24"/>
            <w:rtl/>
            <w:lang w:bidi="fa-IR"/>
          </w:rPr>
          <w:instrText xml:space="preserve"> </w:instrText>
        </w:r>
        <w:r w:rsidR="004B640C" w:rsidRPr="004B640C">
          <w:rPr>
            <w:rFonts w:ascii="B Mitra" w:eastAsia="MS Mincho" w:hAnsi="B Mitra" w:cs="B Mitra"/>
            <w:noProof/>
            <w:webHidden/>
            <w:sz w:val="24"/>
            <w:rtl/>
            <w:lang w:bidi="fa-IR"/>
          </w:rPr>
        </w:r>
        <w:r w:rsidR="004B640C" w:rsidRPr="004B640C">
          <w:rPr>
            <w:rFonts w:ascii="B Mitra" w:eastAsia="MS Mincho" w:hAnsi="B Mitra" w:cs="B Mitra"/>
            <w:noProof/>
            <w:webHidden/>
            <w:sz w:val="24"/>
            <w:rtl/>
            <w:lang w:bidi="fa-IR"/>
          </w:rPr>
          <w:fldChar w:fldCharType="separate"/>
        </w:r>
        <w:r w:rsidR="004B640C" w:rsidRPr="004B640C">
          <w:rPr>
            <w:rFonts w:ascii="B Mitra" w:eastAsia="MS Mincho" w:hAnsi="B Mitra" w:cs="B Mitra"/>
            <w:noProof/>
            <w:webHidden/>
            <w:sz w:val="24"/>
            <w:rtl/>
            <w:lang w:bidi="fa-IR"/>
          </w:rPr>
          <w:t>47</w:t>
        </w:r>
        <w:r w:rsidR="004B640C" w:rsidRPr="004B640C">
          <w:rPr>
            <w:rFonts w:ascii="B Mitra" w:eastAsia="MS Mincho" w:hAnsi="B Mitra" w:cs="B Mitra"/>
            <w:noProof/>
            <w:webHidden/>
            <w:sz w:val="24"/>
            <w:rtl/>
            <w:lang w:bidi="fa-IR"/>
          </w:rPr>
          <w:fldChar w:fldCharType="end"/>
        </w:r>
      </w:hyperlink>
    </w:p>
    <w:p w14:paraId="2AE3B2E4" w14:textId="364C0E15" w:rsidR="006F447A" w:rsidRDefault="004B640C" w:rsidP="00365501">
      <w:pPr>
        <w:pStyle w:val="Title"/>
        <w:ind w:left="-1" w:firstLine="366"/>
        <w:rPr>
          <w:rFonts w:ascii="Lotus Linotype" w:hAnsi="Lotus Linotype"/>
          <w:b w:val="0"/>
          <w:bCs w:val="0"/>
          <w:sz w:val="36"/>
          <w:szCs w:val="36"/>
          <w:rtl/>
        </w:rPr>
      </w:pPr>
      <w:r w:rsidRPr="004B640C">
        <w:rPr>
          <w:rFonts w:ascii="M Mitra" w:eastAsia="MS Mincho" w:hAnsi="M Mitra" w:cs="M Mitra"/>
          <w:noProof/>
          <w:sz w:val="64"/>
          <w:szCs w:val="64"/>
          <w:rtl/>
          <w:lang w:bidi="fa-IR"/>
        </w:rPr>
        <w:fldChar w:fldCharType="end"/>
      </w:r>
    </w:p>
    <w:p w14:paraId="7C52AF90" w14:textId="77777777" w:rsidR="00365501" w:rsidRDefault="00365501" w:rsidP="00365501">
      <w:pPr>
        <w:pStyle w:val="Title"/>
        <w:ind w:left="-1" w:firstLine="366"/>
        <w:rPr>
          <w:rFonts w:ascii="Lotus Linotype" w:hAnsi="Lotus Linotype"/>
          <w:b w:val="0"/>
          <w:bCs w:val="0"/>
          <w:sz w:val="36"/>
          <w:szCs w:val="36"/>
          <w:rtl/>
        </w:rPr>
        <w:sectPr w:rsidR="00365501" w:rsidSect="006F447A">
          <w:footnotePr>
            <w:numRestart w:val="eachPage"/>
          </w:footnotePr>
          <w:pgSz w:w="11906" w:h="16838" w:code="9"/>
          <w:pgMar w:top="1701" w:right="1588" w:bottom="1247" w:left="1588" w:header="1020" w:footer="720" w:gutter="0"/>
          <w:cols w:space="720"/>
          <w:titlePg/>
          <w:bidi/>
          <w:rtlGutter/>
          <w:docGrid w:linePitch="272"/>
        </w:sectPr>
      </w:pPr>
    </w:p>
    <w:p w14:paraId="0B26263F" w14:textId="77777777" w:rsidR="006F447A" w:rsidRDefault="006F447A" w:rsidP="00365501">
      <w:pPr>
        <w:pStyle w:val="Title"/>
        <w:ind w:left="-1" w:firstLine="366"/>
        <w:rPr>
          <w:rFonts w:ascii="Lotus Linotype" w:hAnsi="Lotus Linotype"/>
          <w:b w:val="0"/>
          <w:bCs w:val="0"/>
          <w:sz w:val="36"/>
          <w:szCs w:val="36"/>
          <w:rtl/>
        </w:rPr>
      </w:pPr>
    </w:p>
    <w:p w14:paraId="5195E6F9" w14:textId="77777777" w:rsidR="006F447A" w:rsidRDefault="006F447A" w:rsidP="00365501">
      <w:pPr>
        <w:pStyle w:val="Title"/>
        <w:ind w:left="-1" w:firstLine="366"/>
        <w:rPr>
          <w:rFonts w:ascii="Lotus Linotype" w:hAnsi="Lotus Linotype"/>
          <w:b w:val="0"/>
          <w:bCs w:val="0"/>
          <w:sz w:val="36"/>
          <w:szCs w:val="36"/>
          <w:rtl/>
        </w:rPr>
      </w:pPr>
    </w:p>
    <w:p w14:paraId="7ECABF1C" w14:textId="77777777" w:rsidR="006F447A" w:rsidRDefault="006F447A" w:rsidP="00365501">
      <w:pPr>
        <w:pStyle w:val="Title"/>
        <w:ind w:left="-1" w:firstLine="366"/>
        <w:rPr>
          <w:rFonts w:ascii="Lotus Linotype" w:hAnsi="Lotus Linotype"/>
          <w:b w:val="0"/>
          <w:bCs w:val="0"/>
          <w:sz w:val="36"/>
          <w:szCs w:val="36"/>
          <w:rtl/>
        </w:rPr>
      </w:pPr>
    </w:p>
    <w:p w14:paraId="4312A183" w14:textId="77777777" w:rsidR="006F447A" w:rsidRPr="006F447A" w:rsidRDefault="006F447A" w:rsidP="00365501">
      <w:pPr>
        <w:pStyle w:val="Title"/>
        <w:ind w:left="-1" w:firstLine="366"/>
        <w:rPr>
          <w:rFonts w:ascii="Lotus Linotype" w:hAnsi="Lotus Linotype"/>
          <w:b w:val="0"/>
          <w:bCs w:val="0"/>
          <w:sz w:val="36"/>
          <w:szCs w:val="36"/>
          <w:rtl/>
        </w:rPr>
      </w:pPr>
    </w:p>
    <w:p w14:paraId="24819D7C" w14:textId="26E15064" w:rsidR="000C7BC6" w:rsidRPr="000C7BC6" w:rsidRDefault="006F447A" w:rsidP="00814AA1">
      <w:pPr>
        <w:ind w:right="-142" w:hanging="1"/>
        <w:jc w:val="center"/>
        <w:rPr>
          <w:rFonts w:ascii="B Mitra" w:eastAsia="MS Mincho" w:hAnsi="B Mitra" w:cs="B Mitra"/>
          <w:b/>
          <w:bCs/>
          <w:color w:val="0000CC"/>
          <w:sz w:val="28"/>
          <w:szCs w:val="28"/>
          <w:lang w:bidi="fa-IR"/>
        </w:rPr>
      </w:pPr>
      <w:r w:rsidRPr="006F447A">
        <w:rPr>
          <w:rFonts w:ascii="Lotus Linotype" w:hAnsi="Lotus Linotype"/>
          <w:color w:val="006600"/>
          <w:sz w:val="400"/>
          <w:szCs w:val="400"/>
        </w:rPr>
        <w:sym w:font="AGA Arabesque" w:char="F050"/>
      </w:r>
      <w:bookmarkStart w:id="88" w:name="_Toc421277101"/>
      <w:bookmarkStart w:id="89" w:name="_Toc421277481"/>
      <w:bookmarkStart w:id="90" w:name="_Toc421290611"/>
      <w:bookmarkStart w:id="91" w:name="_Toc421443432"/>
      <w:bookmarkStart w:id="92" w:name="_Toc421443753"/>
      <w:bookmarkStart w:id="93" w:name="_Toc421615969"/>
      <w:bookmarkStart w:id="94" w:name="_Toc421686397"/>
      <w:bookmarkStart w:id="95" w:name="_Toc429830448"/>
      <w:bookmarkStart w:id="96" w:name="_Toc429830695"/>
      <w:bookmarkStart w:id="97" w:name="_Toc429830920"/>
      <w:bookmarkStart w:id="98" w:name="_Toc441637855"/>
      <w:bookmarkStart w:id="99" w:name="_Toc442396748"/>
      <w:bookmarkStart w:id="100" w:name="_Toc444029113"/>
      <w:bookmarkStart w:id="101" w:name="_Toc444281625"/>
      <w:bookmarkStart w:id="102" w:name="_Toc444314915"/>
      <w:bookmarkStart w:id="103" w:name="_Toc445320684"/>
      <w:bookmarkStart w:id="104" w:name="_Toc445958437"/>
      <w:bookmarkStart w:id="105" w:name="_Toc468815810"/>
      <w:bookmarkStart w:id="106" w:name="_Toc469764160"/>
      <w:bookmarkStart w:id="107" w:name="_Toc469804062"/>
      <w:bookmarkStart w:id="108" w:name="_Toc470203193"/>
      <w:bookmarkStart w:id="109" w:name="_Toc471655525"/>
      <w:bookmarkStart w:id="110" w:name="_Toc471766200"/>
      <w:bookmarkStart w:id="111" w:name="_Toc472447654"/>
      <w:bookmarkStart w:id="112" w:name="_Toc472766003"/>
      <w:bookmarkStart w:id="113" w:name="_Toc475002635"/>
      <w:bookmarkStart w:id="114" w:name="_Toc475111897"/>
      <w:bookmarkStart w:id="115" w:name="_Toc476058802"/>
      <w:bookmarkStart w:id="116" w:name="_Toc477276769"/>
      <w:bookmarkStart w:id="117" w:name="_Toc480228047"/>
      <w:bookmarkStart w:id="118" w:name="_Toc480577898"/>
      <w:bookmarkStart w:id="119" w:name="_Toc480578219"/>
      <w:bookmarkStart w:id="120" w:name="_Toc481487550"/>
      <w:bookmarkStart w:id="121" w:name="_Toc481685825"/>
      <w:bookmarkStart w:id="122" w:name="_Toc482452792"/>
      <w:bookmarkStart w:id="123" w:name="_Toc482531846"/>
      <w:bookmarkStart w:id="124" w:name="_Toc498849074"/>
      <w:bookmarkStart w:id="125" w:name="_Toc498981689"/>
      <w:bookmarkStart w:id="126" w:name="_Toc500948382"/>
      <w:bookmarkStart w:id="127" w:name="_Toc501020497"/>
      <w:bookmarkStart w:id="128" w:name="_Toc507222907"/>
      <w:bookmarkStart w:id="129" w:name="_Toc507339933"/>
      <w:bookmarkStart w:id="130" w:name="_Toc511390793"/>
      <w:bookmarkStart w:id="131" w:name="_Toc511402503"/>
      <w:bookmarkStart w:id="132" w:name="_Toc516223370"/>
      <w:bookmarkStart w:id="133" w:name="_Toc516542778"/>
      <w:bookmarkStart w:id="134" w:name="_Toc518203614"/>
      <w:bookmarkStart w:id="135" w:name="_Toc518308616"/>
      <w:bookmarkStart w:id="136" w:name="_Toc419635190"/>
      <w:bookmarkStart w:id="137" w:name="_Toc419650224"/>
      <w:r w:rsidR="000C7BC6" w:rsidRPr="000C7BC6">
        <w:rPr>
          <w:rFonts w:asciiTheme="majorHAnsi" w:eastAsiaTheme="majorEastAsia" w:hAnsiTheme="majorHAnsi" w:cs="DecoType Naskh Extensions"/>
          <w:b/>
          <w:sz w:val="28"/>
          <w:szCs w:val="28"/>
          <w:rtl/>
        </w:rPr>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B835DBD" w14:textId="77777777" w:rsidR="000C7BC6" w:rsidRPr="000C7BC6" w:rsidRDefault="000C7BC6" w:rsidP="000C7BC6">
      <w:pPr>
        <w:widowControl w:val="0"/>
        <w:jc w:val="both"/>
        <w:rPr>
          <w:rFonts w:ascii="M Mitra" w:eastAsia="MS Mincho" w:hAnsi="M Mitra" w:cs="M Mitra"/>
          <w:b/>
          <w:bCs/>
          <w:color w:val="0000FF"/>
          <w:sz w:val="26"/>
          <w:szCs w:val="26"/>
          <w:rtl/>
          <w:lang w:bidi="fa-IR"/>
        </w:rPr>
        <w:sectPr w:rsidR="000C7BC6" w:rsidRPr="000C7BC6" w:rsidSect="003B7DD1">
          <w:headerReference w:type="even" r:id="rId17"/>
          <w:headerReference w:type="default" r:id="rId18"/>
          <w:footnotePr>
            <w:numRestart w:val="eachPage"/>
          </w:footnotePr>
          <w:pgSz w:w="8392" w:h="11907" w:code="11"/>
          <w:pgMar w:top="864" w:right="864" w:bottom="864" w:left="864" w:header="720" w:footer="720" w:gutter="144"/>
          <w:cols w:space="720"/>
          <w:titlePg/>
          <w:bidi/>
          <w:rtlGutter/>
          <w:docGrid w:linePitch="360"/>
        </w:sectPr>
      </w:pPr>
    </w:p>
    <w:p w14:paraId="19AFDE46" w14:textId="77777777" w:rsidR="000C7BC6" w:rsidRPr="000C7BC6" w:rsidRDefault="000C7BC6" w:rsidP="000C7BC6">
      <w:pPr>
        <w:widowControl w:val="0"/>
        <w:jc w:val="both"/>
        <w:rPr>
          <w:rFonts w:ascii="M Mitra" w:eastAsia="MS Mincho" w:hAnsi="M Mitra" w:cs="M Mitra"/>
          <w:b/>
          <w:bCs/>
          <w:color w:val="0000FF"/>
          <w:sz w:val="26"/>
          <w:szCs w:val="26"/>
          <w:rtl/>
          <w:lang w:bidi="fa-IR"/>
        </w:rPr>
      </w:pPr>
    </w:p>
    <w:p w14:paraId="0AEEE944" w14:textId="77777777" w:rsidR="000C7BC6" w:rsidRPr="000C7BC6" w:rsidRDefault="000C7BC6" w:rsidP="000C7BC6">
      <w:pPr>
        <w:widowControl w:val="0"/>
        <w:jc w:val="both"/>
        <w:rPr>
          <w:rFonts w:ascii="M Mitra" w:eastAsia="MS Mincho" w:hAnsi="M Mitra" w:cs="M Mitra"/>
          <w:b/>
          <w:bCs/>
          <w:color w:val="0000FF"/>
          <w:sz w:val="26"/>
          <w:szCs w:val="26"/>
          <w:rtl/>
          <w:lang w:bidi="fa-IR"/>
        </w:rPr>
      </w:pPr>
    </w:p>
    <w:p w14:paraId="0A779446" w14:textId="77777777" w:rsidR="000C7BC6" w:rsidRPr="000C7BC6" w:rsidRDefault="000C7BC6" w:rsidP="000C7BC6">
      <w:pPr>
        <w:widowControl w:val="0"/>
        <w:jc w:val="both"/>
        <w:rPr>
          <w:rFonts w:ascii="M Mitra" w:eastAsia="MS Mincho" w:hAnsi="M Mitra" w:cs="M Mitra"/>
          <w:b/>
          <w:bCs/>
          <w:color w:val="0000FF"/>
          <w:sz w:val="26"/>
          <w:szCs w:val="26"/>
          <w:rtl/>
          <w:lang w:bidi="fa-IR"/>
        </w:rPr>
      </w:pPr>
    </w:p>
    <w:p w14:paraId="287FE83F" w14:textId="77777777" w:rsidR="000C7BC6" w:rsidRPr="000C7BC6" w:rsidRDefault="000C7BC6" w:rsidP="000C7BC6">
      <w:pPr>
        <w:widowControl w:val="0"/>
        <w:jc w:val="both"/>
        <w:rPr>
          <w:rFonts w:ascii="M Mitra" w:eastAsia="MS Mincho" w:hAnsi="M Mitra" w:cs="M Mitra"/>
          <w:b/>
          <w:bCs/>
          <w:color w:val="0000FF"/>
          <w:sz w:val="26"/>
          <w:szCs w:val="26"/>
          <w:rtl/>
          <w:lang w:bidi="fa-IR"/>
        </w:rPr>
      </w:pPr>
    </w:p>
    <w:p w14:paraId="4DFD6FCF" w14:textId="77777777" w:rsidR="000C7BC6" w:rsidRPr="000C7BC6" w:rsidRDefault="000C7BC6" w:rsidP="000C7BC6">
      <w:pPr>
        <w:widowControl w:val="0"/>
        <w:jc w:val="both"/>
        <w:rPr>
          <w:rFonts w:ascii="M Mitra" w:eastAsia="MS Mincho" w:hAnsi="M Mitra" w:cs="M Mitra"/>
          <w:b/>
          <w:bCs/>
          <w:color w:val="0000FF"/>
          <w:sz w:val="26"/>
          <w:szCs w:val="26"/>
          <w:lang w:bidi="fa-IR"/>
        </w:rPr>
      </w:pPr>
    </w:p>
    <w:p w14:paraId="0EB73783" w14:textId="77777777" w:rsidR="000C7BC6" w:rsidRPr="000C7BC6" w:rsidRDefault="000C7BC6" w:rsidP="000C7BC6">
      <w:pPr>
        <w:widowControl w:val="0"/>
        <w:spacing w:before="800" w:after="400"/>
        <w:jc w:val="center"/>
        <w:outlineLvl w:val="0"/>
        <w:rPr>
          <w:rFonts w:ascii="A Thuluth" w:eastAsiaTheme="majorEastAsia" w:hAnsi="A Thuluth" w:cs="A Thuluth"/>
          <w:b/>
          <w:color w:val="C00000"/>
          <w:sz w:val="48"/>
          <w:szCs w:val="48"/>
          <w:rtl/>
          <w:lang w:bidi="fa-IR"/>
        </w:rPr>
      </w:pPr>
      <w:bookmarkStart w:id="138" w:name="_Toc441637856"/>
      <w:bookmarkStart w:id="139" w:name="_Toc442396749"/>
      <w:bookmarkStart w:id="140" w:name="_Toc444029114"/>
      <w:bookmarkStart w:id="141" w:name="_Toc444281626"/>
      <w:bookmarkStart w:id="142" w:name="_Toc444314916"/>
      <w:bookmarkStart w:id="143" w:name="_Toc445320685"/>
      <w:bookmarkStart w:id="144" w:name="_Toc445958438"/>
      <w:bookmarkStart w:id="145" w:name="_Toc468815811"/>
      <w:bookmarkStart w:id="146" w:name="_Toc469764161"/>
      <w:bookmarkStart w:id="147" w:name="_Toc469804063"/>
      <w:bookmarkStart w:id="148" w:name="_Toc470203194"/>
      <w:bookmarkStart w:id="149" w:name="_Toc471655526"/>
      <w:bookmarkStart w:id="150" w:name="_Toc471766201"/>
      <w:bookmarkStart w:id="151" w:name="_Toc472447655"/>
      <w:bookmarkStart w:id="152" w:name="_Toc472766004"/>
      <w:bookmarkStart w:id="153" w:name="_Toc475002636"/>
      <w:bookmarkStart w:id="154" w:name="_Toc475111898"/>
      <w:bookmarkStart w:id="155" w:name="_Toc476058803"/>
      <w:bookmarkStart w:id="156" w:name="_Toc477276770"/>
      <w:bookmarkStart w:id="157" w:name="_Toc480228048"/>
      <w:bookmarkStart w:id="158" w:name="_Toc480577899"/>
      <w:bookmarkStart w:id="159" w:name="_Toc480578220"/>
      <w:bookmarkStart w:id="160" w:name="_Toc481487551"/>
      <w:bookmarkStart w:id="161" w:name="_Toc481685826"/>
      <w:bookmarkStart w:id="162" w:name="_Toc482452793"/>
      <w:bookmarkStart w:id="163" w:name="_Toc482531847"/>
      <w:bookmarkStart w:id="164" w:name="_Toc498849075"/>
      <w:bookmarkStart w:id="165" w:name="_Toc498981690"/>
      <w:bookmarkStart w:id="166" w:name="_Toc500948383"/>
      <w:bookmarkStart w:id="167" w:name="_Toc501020498"/>
      <w:bookmarkStart w:id="168" w:name="_Toc507222908"/>
      <w:bookmarkStart w:id="169" w:name="_Toc507339934"/>
      <w:bookmarkStart w:id="170" w:name="_Toc511390794"/>
      <w:bookmarkStart w:id="171" w:name="_Toc511402504"/>
      <w:bookmarkStart w:id="172" w:name="_Toc516223371"/>
      <w:bookmarkStart w:id="173" w:name="_Toc516542779"/>
      <w:bookmarkStart w:id="174" w:name="_Toc518203615"/>
      <w:bookmarkStart w:id="175" w:name="_Toc518308617"/>
      <w:r w:rsidRPr="000C7BC6">
        <w:rPr>
          <w:rFonts w:ascii="A Thuluth" w:eastAsiaTheme="majorEastAsia" w:hAnsi="A Thuluth" w:cs="A Thuluth"/>
          <w:b/>
          <w:noProof/>
          <w:color w:val="C00000"/>
          <w:sz w:val="48"/>
          <w:szCs w:val="48"/>
          <w:rtl/>
        </w:rPr>
        <w:drawing>
          <wp:inline distT="0" distB="0" distL="0" distR="0" wp14:anchorId="1D266ABF" wp14:editId="65D9E498">
            <wp:extent cx="2646947" cy="1603394"/>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9087" cy="1604690"/>
                    </a:xfrm>
                    <a:prstGeom prst="rect">
                      <a:avLst/>
                    </a:prstGeom>
                  </pic:spPr>
                </pic:pic>
              </a:graphicData>
            </a:graphic>
          </wp:inline>
        </w:drawing>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CCB00AC" w14:textId="25D951DE" w:rsidR="006F447A" w:rsidRDefault="006F447A" w:rsidP="00365501">
      <w:pPr>
        <w:pStyle w:val="Title"/>
        <w:ind w:left="-1" w:firstLine="366"/>
        <w:rPr>
          <w:rFonts w:ascii="Lotus Linotype" w:hAnsi="Lotus Linotype"/>
          <w:b w:val="0"/>
          <w:bCs w:val="0"/>
          <w:color w:val="006600"/>
          <w:sz w:val="400"/>
          <w:szCs w:val="400"/>
          <w:rtl/>
          <w:lang w:bidi="ar-IQ"/>
        </w:rPr>
      </w:pPr>
    </w:p>
    <w:p w14:paraId="52E59768" w14:textId="77777777" w:rsidR="00365501" w:rsidRDefault="00365501" w:rsidP="00365501">
      <w:pPr>
        <w:pStyle w:val="Title"/>
        <w:ind w:left="-1" w:firstLine="366"/>
        <w:rPr>
          <w:rFonts w:ascii="Lotus Linotype" w:hAnsi="Lotus Linotype"/>
          <w:b w:val="0"/>
          <w:bCs w:val="0"/>
          <w:color w:val="006600"/>
          <w:sz w:val="400"/>
          <w:szCs w:val="400"/>
          <w:rtl/>
          <w:lang w:bidi="ar-IQ"/>
        </w:rPr>
        <w:sectPr w:rsidR="00365501" w:rsidSect="006F447A">
          <w:footnotePr>
            <w:numRestart w:val="eachPage"/>
          </w:footnotePr>
          <w:pgSz w:w="11906" w:h="16838" w:code="9"/>
          <w:pgMar w:top="1701" w:right="1588" w:bottom="1247" w:left="1588" w:header="1020" w:footer="720" w:gutter="0"/>
          <w:cols w:space="720"/>
          <w:titlePg/>
          <w:bidi/>
          <w:rtlGutter/>
          <w:docGrid w:linePitch="272"/>
        </w:sectPr>
      </w:pPr>
    </w:p>
    <w:p w14:paraId="4CEE5137" w14:textId="77777777" w:rsidR="00377DE4" w:rsidRPr="00CA7683" w:rsidRDefault="00377DE4" w:rsidP="00365501">
      <w:pPr>
        <w:pStyle w:val="Heading2"/>
        <w:ind w:firstLine="366"/>
        <w:jc w:val="center"/>
        <w:rPr>
          <w:rFonts w:ascii="Traditional Arabic" w:hAnsi="Traditional Arabic"/>
          <w:color w:val="auto"/>
          <w:sz w:val="40"/>
          <w:rtl/>
        </w:rPr>
      </w:pPr>
    </w:p>
    <w:p w14:paraId="6DAE7C0D" w14:textId="77777777" w:rsidR="00377DE4" w:rsidRPr="00CA7683" w:rsidRDefault="00377DE4" w:rsidP="00365501">
      <w:pPr>
        <w:pStyle w:val="Heading2"/>
        <w:ind w:firstLine="366"/>
        <w:jc w:val="center"/>
        <w:rPr>
          <w:rFonts w:ascii="Traditional Arabic" w:hAnsi="Traditional Arabic"/>
          <w:color w:val="auto"/>
          <w:sz w:val="40"/>
          <w:rtl/>
        </w:rPr>
      </w:pPr>
    </w:p>
    <w:p w14:paraId="59D9ED17" w14:textId="77777777" w:rsidR="00377DE4" w:rsidRPr="00CA7683" w:rsidRDefault="00377DE4" w:rsidP="00365501">
      <w:pPr>
        <w:pStyle w:val="Heading2"/>
        <w:ind w:firstLine="366"/>
        <w:jc w:val="center"/>
        <w:rPr>
          <w:rFonts w:ascii="Traditional Arabic" w:hAnsi="Traditional Arabic"/>
          <w:color w:val="auto"/>
          <w:sz w:val="40"/>
          <w:rtl/>
        </w:rPr>
      </w:pPr>
    </w:p>
    <w:p w14:paraId="18697AA0" w14:textId="77777777" w:rsidR="00377DE4" w:rsidRPr="00CA7683" w:rsidRDefault="00377DE4" w:rsidP="00365501">
      <w:pPr>
        <w:pStyle w:val="Heading2"/>
        <w:ind w:firstLine="366"/>
        <w:jc w:val="center"/>
        <w:rPr>
          <w:rFonts w:ascii="Traditional Arabic" w:hAnsi="Traditional Arabic"/>
          <w:color w:val="auto"/>
          <w:sz w:val="40"/>
          <w:rtl/>
        </w:rPr>
      </w:pPr>
    </w:p>
    <w:p w14:paraId="21921BDA" w14:textId="77777777" w:rsidR="00377DE4" w:rsidRPr="00CA7683" w:rsidRDefault="00377DE4" w:rsidP="00365501">
      <w:pPr>
        <w:pStyle w:val="Heading2"/>
        <w:ind w:firstLine="366"/>
        <w:jc w:val="center"/>
        <w:rPr>
          <w:rFonts w:ascii="Traditional Arabic" w:hAnsi="Traditional Arabic"/>
          <w:color w:val="auto"/>
          <w:sz w:val="40"/>
          <w:rtl/>
        </w:rPr>
      </w:pPr>
    </w:p>
    <w:p w14:paraId="7D4337DC" w14:textId="77777777" w:rsidR="00377DE4" w:rsidRPr="00CA7683" w:rsidRDefault="00377DE4" w:rsidP="00365501">
      <w:pPr>
        <w:pStyle w:val="Heading2"/>
        <w:ind w:firstLine="366"/>
        <w:jc w:val="center"/>
        <w:rPr>
          <w:rFonts w:ascii="Traditional Arabic" w:hAnsi="Traditional Arabic"/>
          <w:color w:val="auto"/>
          <w:sz w:val="40"/>
          <w:rtl/>
        </w:rPr>
      </w:pPr>
    </w:p>
    <w:p w14:paraId="16C2DF92" w14:textId="77777777" w:rsidR="00377DE4" w:rsidRPr="00CA7683" w:rsidRDefault="00377DE4" w:rsidP="00365501">
      <w:pPr>
        <w:pStyle w:val="Heading2"/>
        <w:ind w:firstLine="366"/>
        <w:jc w:val="center"/>
        <w:rPr>
          <w:rFonts w:ascii="Traditional Arabic" w:hAnsi="Traditional Arabic"/>
          <w:color w:val="auto"/>
          <w:sz w:val="40"/>
          <w:rtl/>
        </w:rPr>
      </w:pPr>
    </w:p>
    <w:p w14:paraId="4D07A633" w14:textId="77777777" w:rsidR="00E60C3F" w:rsidRPr="00CA7683" w:rsidRDefault="00E60C3F" w:rsidP="00365501">
      <w:pPr>
        <w:pStyle w:val="Heading2"/>
        <w:ind w:firstLine="366"/>
        <w:jc w:val="center"/>
        <w:rPr>
          <w:rFonts w:ascii="Traditional Arabic" w:hAnsi="Traditional Arabic"/>
          <w:color w:val="auto"/>
          <w:sz w:val="40"/>
          <w:rtl/>
        </w:rPr>
      </w:pPr>
    </w:p>
    <w:p w14:paraId="397FDB47" w14:textId="77777777" w:rsidR="00E60C3F" w:rsidRPr="00CA7683" w:rsidRDefault="00E60C3F" w:rsidP="00365501">
      <w:pPr>
        <w:pStyle w:val="Heading2"/>
        <w:ind w:firstLine="366"/>
        <w:jc w:val="center"/>
        <w:rPr>
          <w:rFonts w:ascii="Traditional Arabic" w:hAnsi="Traditional Arabic"/>
          <w:color w:val="auto"/>
          <w:sz w:val="40"/>
          <w:rtl/>
        </w:rPr>
      </w:pPr>
    </w:p>
    <w:p w14:paraId="790C0A15" w14:textId="77777777" w:rsidR="00E60C3F" w:rsidRPr="00CA7683" w:rsidRDefault="00E60C3F" w:rsidP="00365501">
      <w:pPr>
        <w:pStyle w:val="Heading2"/>
        <w:ind w:firstLine="366"/>
        <w:jc w:val="center"/>
        <w:rPr>
          <w:rFonts w:ascii="Traditional Arabic" w:hAnsi="Traditional Arabic"/>
          <w:color w:val="auto"/>
          <w:sz w:val="40"/>
          <w:rtl/>
        </w:rPr>
      </w:pPr>
    </w:p>
    <w:p w14:paraId="5DEBB8EB" w14:textId="77777777" w:rsidR="00E60C3F" w:rsidRPr="00CA7683" w:rsidRDefault="00E60C3F" w:rsidP="00365501">
      <w:pPr>
        <w:pStyle w:val="Heading2"/>
        <w:ind w:firstLine="366"/>
        <w:jc w:val="center"/>
        <w:rPr>
          <w:rFonts w:ascii="Traditional Arabic" w:hAnsi="Traditional Arabic"/>
          <w:color w:val="auto"/>
          <w:sz w:val="40"/>
          <w:rtl/>
        </w:rPr>
      </w:pPr>
    </w:p>
    <w:p w14:paraId="372201CA" w14:textId="77777777" w:rsidR="00E60C3F" w:rsidRPr="00CA7683" w:rsidRDefault="00E60C3F" w:rsidP="00365501">
      <w:pPr>
        <w:pStyle w:val="Heading2"/>
        <w:ind w:firstLine="366"/>
        <w:jc w:val="center"/>
        <w:rPr>
          <w:rFonts w:ascii="Traditional Arabic" w:hAnsi="Traditional Arabic"/>
          <w:color w:val="auto"/>
          <w:sz w:val="40"/>
          <w:rtl/>
        </w:rPr>
      </w:pPr>
    </w:p>
    <w:p w14:paraId="2EAB63DF" w14:textId="77777777" w:rsidR="00E60C3F" w:rsidRPr="00CA7683" w:rsidRDefault="00E60C3F" w:rsidP="00365501">
      <w:pPr>
        <w:pStyle w:val="Heading2"/>
        <w:ind w:firstLine="366"/>
        <w:jc w:val="center"/>
        <w:rPr>
          <w:rFonts w:ascii="Traditional Arabic" w:hAnsi="Traditional Arabic"/>
          <w:color w:val="auto"/>
          <w:sz w:val="40"/>
          <w:rtl/>
        </w:rPr>
      </w:pPr>
    </w:p>
    <w:p w14:paraId="0023326A" w14:textId="77777777" w:rsidR="00E60C3F" w:rsidRPr="00CA7683" w:rsidRDefault="00E60C3F" w:rsidP="00365501">
      <w:pPr>
        <w:pStyle w:val="Heading2"/>
        <w:ind w:firstLine="366"/>
        <w:jc w:val="center"/>
        <w:rPr>
          <w:rFonts w:ascii="Traditional Arabic" w:hAnsi="Traditional Arabic"/>
          <w:color w:val="auto"/>
          <w:sz w:val="40"/>
          <w:rtl/>
        </w:rPr>
      </w:pPr>
    </w:p>
    <w:p w14:paraId="6151BC29" w14:textId="77777777" w:rsidR="00B654F3" w:rsidRDefault="00B654F3" w:rsidP="00365501">
      <w:pPr>
        <w:pStyle w:val="Heading2"/>
        <w:ind w:firstLine="366"/>
        <w:jc w:val="center"/>
        <w:rPr>
          <w:rFonts w:ascii="Traditional Arabic" w:hAnsi="Traditional Arabic"/>
          <w:color w:val="auto"/>
          <w:sz w:val="40"/>
          <w:rtl/>
        </w:rPr>
      </w:pPr>
    </w:p>
    <w:p w14:paraId="17AC5ED2" w14:textId="77777777" w:rsidR="00B654F3" w:rsidRDefault="00B654F3" w:rsidP="00365501">
      <w:pPr>
        <w:pStyle w:val="Heading2"/>
        <w:ind w:firstLine="366"/>
        <w:jc w:val="center"/>
        <w:rPr>
          <w:rFonts w:ascii="Traditional Arabic" w:hAnsi="Traditional Arabic"/>
          <w:color w:val="auto"/>
          <w:sz w:val="40"/>
          <w:rtl/>
        </w:rPr>
      </w:pPr>
    </w:p>
    <w:p w14:paraId="4ABE4BB2" w14:textId="77777777" w:rsidR="00B654F3" w:rsidRDefault="00B654F3" w:rsidP="00365501">
      <w:pPr>
        <w:pStyle w:val="Heading2"/>
        <w:ind w:firstLine="366"/>
        <w:jc w:val="center"/>
        <w:rPr>
          <w:rFonts w:ascii="Traditional Arabic" w:hAnsi="Traditional Arabic"/>
          <w:color w:val="auto"/>
          <w:sz w:val="40"/>
          <w:rtl/>
        </w:rPr>
      </w:pPr>
    </w:p>
    <w:p w14:paraId="016AC85B" w14:textId="77777777" w:rsidR="00B654F3" w:rsidRDefault="00B654F3" w:rsidP="00365501">
      <w:pPr>
        <w:pStyle w:val="Heading2"/>
        <w:ind w:firstLine="366"/>
        <w:jc w:val="center"/>
        <w:rPr>
          <w:rFonts w:ascii="Traditional Arabic" w:hAnsi="Traditional Arabic"/>
          <w:color w:val="auto"/>
          <w:sz w:val="40"/>
          <w:rtl/>
        </w:rPr>
      </w:pPr>
    </w:p>
    <w:p w14:paraId="7894F29E" w14:textId="77777777" w:rsidR="008E6154" w:rsidRDefault="008E6154" w:rsidP="00365501">
      <w:pPr>
        <w:pStyle w:val="Heading2"/>
        <w:ind w:firstLine="366"/>
        <w:jc w:val="center"/>
        <w:rPr>
          <w:rFonts w:ascii="Traditional Arabic" w:hAnsi="Traditional Arabic"/>
          <w:color w:val="auto"/>
          <w:sz w:val="40"/>
          <w:rtl/>
        </w:rPr>
      </w:pPr>
    </w:p>
    <w:p w14:paraId="052C9402" w14:textId="77777777" w:rsidR="00365501" w:rsidRDefault="008F5C6F" w:rsidP="00365501">
      <w:pPr>
        <w:pStyle w:val="Heading2"/>
        <w:ind w:firstLine="366"/>
        <w:jc w:val="left"/>
        <w:rPr>
          <w:rFonts w:ascii="Traditional Arabic" w:hAnsi="Traditional Arabic"/>
          <w:color w:val="auto"/>
          <w:sz w:val="40"/>
          <w:rtl/>
        </w:rPr>
      </w:pPr>
      <w:r>
        <w:rPr>
          <w:rFonts w:ascii="Traditional Arabic" w:hAnsi="Traditional Arabic" w:hint="cs"/>
          <w:color w:val="auto"/>
          <w:sz w:val="40"/>
          <w:rtl/>
        </w:rPr>
        <w:t xml:space="preserve">           </w:t>
      </w:r>
    </w:p>
    <w:p w14:paraId="1A36D271" w14:textId="77777777" w:rsidR="00365501" w:rsidRDefault="00365501" w:rsidP="00365501">
      <w:pPr>
        <w:pStyle w:val="Heading2"/>
        <w:ind w:firstLine="366"/>
        <w:jc w:val="left"/>
        <w:rPr>
          <w:rFonts w:ascii="Traditional Arabic" w:hAnsi="Traditional Arabic"/>
          <w:color w:val="auto"/>
          <w:sz w:val="40"/>
          <w:rtl/>
        </w:rPr>
      </w:pPr>
    </w:p>
    <w:p w14:paraId="4433F7FE" w14:textId="77777777" w:rsidR="00E16DE4" w:rsidRDefault="00E16DE4" w:rsidP="00E16DE4">
      <w:pPr>
        <w:rPr>
          <w:rtl/>
        </w:rPr>
      </w:pPr>
    </w:p>
    <w:p w14:paraId="18BD94EE" w14:textId="77777777" w:rsidR="00E16DE4" w:rsidRDefault="00E16DE4" w:rsidP="00E16DE4">
      <w:pPr>
        <w:rPr>
          <w:rtl/>
        </w:rPr>
        <w:sectPr w:rsidR="00E16DE4" w:rsidSect="006F447A">
          <w:footnotePr>
            <w:numRestart w:val="eachPage"/>
          </w:footnotePr>
          <w:pgSz w:w="11906" w:h="16838" w:code="9"/>
          <w:pgMar w:top="1701" w:right="1588" w:bottom="1247" w:left="1588" w:header="1020" w:footer="720" w:gutter="0"/>
          <w:cols w:space="720"/>
          <w:titlePg/>
          <w:bidi/>
          <w:rtlGutter/>
          <w:docGrid w:linePitch="272"/>
        </w:sectPr>
      </w:pPr>
    </w:p>
    <w:p w14:paraId="3C073724" w14:textId="77777777" w:rsidR="00E16DE4" w:rsidRDefault="00E16DE4" w:rsidP="00E16DE4">
      <w:pPr>
        <w:rPr>
          <w:rtl/>
        </w:rPr>
      </w:pPr>
    </w:p>
    <w:p w14:paraId="7BDB4142" w14:textId="77777777" w:rsidR="00E16DE4" w:rsidRDefault="00E16DE4" w:rsidP="00E16DE4">
      <w:pPr>
        <w:rPr>
          <w:rtl/>
        </w:rPr>
      </w:pPr>
    </w:p>
    <w:p w14:paraId="2563715F" w14:textId="77777777" w:rsidR="00377DE4" w:rsidRPr="00365501" w:rsidRDefault="00377DE4" w:rsidP="00365501">
      <w:pPr>
        <w:pStyle w:val="Heading2"/>
        <w:spacing w:line="360" w:lineRule="auto"/>
        <w:ind w:firstLine="366"/>
        <w:jc w:val="left"/>
        <w:rPr>
          <w:rFonts w:ascii="Andalus" w:hAnsi="Andalus" w:cs="AL-Battar"/>
          <w:b w:val="0"/>
          <w:bCs w:val="0"/>
          <w:color w:val="C00000"/>
          <w:sz w:val="36"/>
          <w:szCs w:val="36"/>
          <w:rtl/>
        </w:rPr>
      </w:pPr>
      <w:r w:rsidRPr="00365501">
        <w:rPr>
          <w:rFonts w:ascii="Andalus" w:hAnsi="Andalus" w:cs="AL-Battar"/>
          <w:b w:val="0"/>
          <w:bCs w:val="0"/>
          <w:color w:val="C00000"/>
          <w:sz w:val="36"/>
          <w:szCs w:val="36"/>
          <w:rtl/>
        </w:rPr>
        <w:t>هذا الكتاب</w:t>
      </w:r>
      <w:r w:rsidR="007B33FE" w:rsidRPr="00365501">
        <w:rPr>
          <w:rFonts w:ascii="Andalus" w:hAnsi="Andalus" w:cs="AL-Battar" w:hint="cs"/>
          <w:b w:val="0"/>
          <w:bCs w:val="0"/>
          <w:color w:val="C00000"/>
          <w:sz w:val="36"/>
          <w:szCs w:val="36"/>
          <w:rtl/>
        </w:rPr>
        <w:t>:</w:t>
      </w:r>
    </w:p>
    <w:p w14:paraId="6D2A6B37" w14:textId="77777777" w:rsidR="00622688" w:rsidRPr="00A811F2" w:rsidRDefault="00622688"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68"/>
          <w:szCs w:val="32"/>
          <w:rtl/>
          <w:lang w:bidi="fa-IR"/>
        </w:rPr>
      </w:pPr>
      <w:bookmarkStart w:id="176" w:name="_Toc518308619"/>
      <w:r w:rsidRPr="00A811F2">
        <w:rPr>
          <w:rFonts w:asciiTheme="majorHAnsi" w:eastAsiaTheme="majorEastAsia" w:hAnsiTheme="majorHAnsi" w:cs="DecoType Naskh Variants" w:hint="cs"/>
          <w:b/>
          <w:color w:val="C00000"/>
          <w:sz w:val="68"/>
          <w:szCs w:val="32"/>
          <w:rtl/>
          <w:lang w:bidi="fa-IR"/>
        </w:rPr>
        <w:t>این کتاب...</w:t>
      </w:r>
      <w:bookmarkEnd w:id="176"/>
    </w:p>
    <w:p w14:paraId="4ED233F2" w14:textId="77777777" w:rsidR="00CF2091" w:rsidRDefault="00CF2091" w:rsidP="00365501">
      <w:pPr>
        <w:pStyle w:val="Heading2"/>
        <w:ind w:firstLine="366"/>
        <w:rPr>
          <w:rFonts w:ascii="Traditional Arabic" w:hAnsi="Traditional Arabic"/>
          <w:b w:val="0"/>
          <w:bCs w:val="0"/>
          <w:color w:val="auto"/>
          <w:sz w:val="36"/>
          <w:szCs w:val="36"/>
          <w:rtl/>
        </w:rPr>
      </w:pPr>
    </w:p>
    <w:p w14:paraId="73010EAB" w14:textId="2663D6B7" w:rsidR="00377DE4" w:rsidRDefault="00377DE4" w:rsidP="00365501">
      <w:pPr>
        <w:pStyle w:val="Heading2"/>
        <w:ind w:firstLine="366"/>
        <w:rPr>
          <w:rFonts w:ascii="Traditional Arabic" w:hAnsi="Traditional Arabic"/>
          <w:b w:val="0"/>
          <w:bCs w:val="0"/>
          <w:color w:val="984806" w:themeColor="accent6" w:themeShade="80"/>
          <w:sz w:val="36"/>
          <w:szCs w:val="36"/>
          <w:rtl/>
        </w:rPr>
      </w:pPr>
      <w:r w:rsidRPr="008E6154">
        <w:rPr>
          <w:rFonts w:ascii="Traditional Arabic" w:hAnsi="Traditional Arabic"/>
          <w:b w:val="0"/>
          <w:bCs w:val="0"/>
          <w:color w:val="auto"/>
          <w:sz w:val="36"/>
          <w:szCs w:val="36"/>
          <w:rtl/>
        </w:rPr>
        <w:t xml:space="preserve">هو جواب للسيد </w:t>
      </w:r>
      <w:r w:rsidR="00806A07">
        <w:rPr>
          <w:rFonts w:ascii="Traditional Arabic" w:hAnsi="Traditional Arabic" w:hint="cs"/>
          <w:b w:val="0"/>
          <w:bCs w:val="0"/>
          <w:color w:val="auto"/>
          <w:sz w:val="36"/>
          <w:szCs w:val="36"/>
          <w:rtl/>
        </w:rPr>
        <w:t>أ</w:t>
      </w:r>
      <w:r w:rsidRPr="008E6154">
        <w:rPr>
          <w:rFonts w:ascii="Traditional Arabic" w:hAnsi="Traditional Arabic"/>
          <w:b w:val="0"/>
          <w:bCs w:val="0"/>
          <w:color w:val="auto"/>
          <w:sz w:val="36"/>
          <w:szCs w:val="36"/>
          <w:rtl/>
        </w:rPr>
        <w:t xml:space="preserve">حمد الحسن وصي ورسول الإمام المهدي </w:t>
      </w:r>
      <w:r w:rsidR="00131F95" w:rsidRPr="008E6154">
        <w:rPr>
          <w:rFonts w:ascii="Traditional Arabic" w:hAnsi="Traditional Arabic"/>
          <w:b w:val="0"/>
          <w:bCs w:val="0"/>
          <w:color w:val="auto"/>
          <w:sz w:val="36"/>
          <w:szCs w:val="36"/>
        </w:rPr>
        <w:sym w:font="AGA Arabesque" w:char="F075"/>
      </w:r>
      <w:r w:rsidR="00632FA9" w:rsidRPr="008E6154">
        <w:rPr>
          <w:rFonts w:ascii="Traditional Arabic" w:hAnsi="Traditional Arabic"/>
          <w:b w:val="0"/>
          <w:bCs w:val="0"/>
          <w:color w:val="auto"/>
          <w:sz w:val="36"/>
          <w:szCs w:val="36"/>
          <w:rtl/>
        </w:rPr>
        <w:t xml:space="preserve"> (اليماني الموعود</w:t>
      </w:r>
      <w:r w:rsidRPr="008E6154">
        <w:rPr>
          <w:rFonts w:ascii="Traditional Arabic" w:hAnsi="Traditional Arabic"/>
          <w:b w:val="0"/>
          <w:bCs w:val="0"/>
          <w:color w:val="auto"/>
          <w:sz w:val="36"/>
          <w:szCs w:val="36"/>
          <w:rtl/>
        </w:rPr>
        <w:t xml:space="preserve">) على سؤال وجهه </w:t>
      </w:r>
      <w:r w:rsidR="00806A07">
        <w:rPr>
          <w:rFonts w:ascii="Traditional Arabic" w:hAnsi="Traditional Arabic"/>
          <w:b w:val="0"/>
          <w:bCs w:val="0"/>
          <w:color w:val="auto"/>
          <w:sz w:val="36"/>
          <w:szCs w:val="36"/>
          <w:rtl/>
        </w:rPr>
        <w:t>إليه الكاتب الأستاذ ماجد المهدي</w:t>
      </w:r>
      <w:r w:rsidRPr="008E6154">
        <w:rPr>
          <w:rFonts w:ascii="Traditional Arabic" w:hAnsi="Traditional Arabic"/>
          <w:b w:val="0"/>
          <w:bCs w:val="0"/>
          <w:color w:val="auto"/>
          <w:sz w:val="36"/>
          <w:szCs w:val="36"/>
          <w:rtl/>
        </w:rPr>
        <w:t xml:space="preserve">، وقد استخدم السيد </w:t>
      </w:r>
      <w:r w:rsidR="00806A07">
        <w:rPr>
          <w:rFonts w:ascii="Traditional Arabic" w:hAnsi="Traditional Arabic" w:hint="cs"/>
          <w:b w:val="0"/>
          <w:bCs w:val="0"/>
          <w:color w:val="auto"/>
          <w:sz w:val="36"/>
          <w:szCs w:val="36"/>
          <w:rtl/>
        </w:rPr>
        <w:t>أ</w:t>
      </w:r>
      <w:r w:rsidRPr="008E6154">
        <w:rPr>
          <w:rFonts w:ascii="Traditional Arabic" w:hAnsi="Traditional Arabic"/>
          <w:b w:val="0"/>
          <w:bCs w:val="0"/>
          <w:color w:val="auto"/>
          <w:sz w:val="36"/>
          <w:szCs w:val="36"/>
          <w:rtl/>
        </w:rPr>
        <w:t>حمد الحسن في هذا الجواب حساب الحروف بالأرقام</w:t>
      </w:r>
      <w:r w:rsidR="004E7402">
        <w:rPr>
          <w:rFonts w:ascii="Traditional Arabic" w:hAnsi="Traditional Arabic" w:hint="cs"/>
          <w:b w:val="0"/>
          <w:bCs w:val="0"/>
          <w:color w:val="auto"/>
          <w:sz w:val="36"/>
          <w:szCs w:val="36"/>
          <w:rtl/>
        </w:rPr>
        <w:t>،</w:t>
      </w:r>
      <w:r w:rsidRPr="008E6154">
        <w:rPr>
          <w:rFonts w:ascii="Traditional Arabic" w:hAnsi="Traditional Arabic"/>
          <w:b w:val="0"/>
          <w:bCs w:val="0"/>
          <w:color w:val="auto"/>
          <w:sz w:val="36"/>
          <w:szCs w:val="36"/>
          <w:rtl/>
        </w:rPr>
        <w:t xml:space="preserve"> وبال</w:t>
      </w:r>
      <w:r w:rsidR="004E7402">
        <w:rPr>
          <w:rFonts w:ascii="Traditional Arabic" w:hAnsi="Traditional Arabic"/>
          <w:b w:val="0"/>
          <w:bCs w:val="0"/>
          <w:color w:val="auto"/>
          <w:sz w:val="36"/>
          <w:szCs w:val="36"/>
          <w:rtl/>
        </w:rPr>
        <w:t>خصوص الجمع الكبير والجمع الصغير</w:t>
      </w:r>
      <w:r w:rsidRPr="008E6154">
        <w:rPr>
          <w:rFonts w:ascii="Traditional Arabic" w:hAnsi="Traditional Arabic"/>
          <w:b w:val="0"/>
          <w:bCs w:val="0"/>
          <w:color w:val="auto"/>
          <w:sz w:val="36"/>
          <w:szCs w:val="36"/>
          <w:rtl/>
        </w:rPr>
        <w:t>، فليعرفها القارئ ولو إجمالاً ولا يكون الأمر مبهما</w:t>
      </w:r>
      <w:r w:rsidR="00365501">
        <w:rPr>
          <w:rFonts w:ascii="Traditional Arabic" w:hAnsi="Traditional Arabic" w:hint="cs"/>
          <w:b w:val="0"/>
          <w:bCs w:val="0"/>
          <w:color w:val="auto"/>
          <w:sz w:val="36"/>
          <w:szCs w:val="36"/>
          <w:rtl/>
        </w:rPr>
        <w:t>ً</w:t>
      </w:r>
      <w:r w:rsidRPr="008E6154">
        <w:rPr>
          <w:rFonts w:ascii="Traditional Arabic" w:hAnsi="Traditional Arabic"/>
          <w:b w:val="0"/>
          <w:bCs w:val="0"/>
          <w:color w:val="auto"/>
          <w:sz w:val="36"/>
          <w:szCs w:val="36"/>
          <w:rtl/>
        </w:rPr>
        <w:t xml:space="preserve"> بالنسبة إليه ننقل له بعض ما خطه الأستاذ ماجد المهدي في كتابه (بدء الحرب الأمريكية ضد الإمام المهدي) في الفصل الثالث حيث قال</w:t>
      </w:r>
      <w:r w:rsidR="004E7402">
        <w:rPr>
          <w:rFonts w:ascii="Traditional Arabic" w:hAnsi="Traditional Arabic" w:hint="cs"/>
          <w:b w:val="0"/>
          <w:bCs w:val="0"/>
          <w:color w:val="auto"/>
          <w:sz w:val="36"/>
          <w:szCs w:val="36"/>
          <w:rtl/>
        </w:rPr>
        <w:t>:</w:t>
      </w:r>
      <w:r w:rsidRPr="008E6154">
        <w:rPr>
          <w:rFonts w:ascii="Traditional Arabic" w:hAnsi="Traditional Arabic"/>
          <w:b w:val="0"/>
          <w:bCs w:val="0"/>
          <w:color w:val="auto"/>
          <w:sz w:val="36"/>
          <w:szCs w:val="36"/>
          <w:rtl/>
        </w:rPr>
        <w:t xml:space="preserve"> (</w:t>
      </w:r>
      <w:r w:rsidRPr="00B91F50">
        <w:rPr>
          <w:rFonts w:ascii="Traditional Arabic" w:hAnsi="Traditional Arabic"/>
          <w:b w:val="0"/>
          <w:bCs w:val="0"/>
          <w:color w:val="984806" w:themeColor="accent6" w:themeShade="80"/>
          <w:sz w:val="36"/>
          <w:szCs w:val="36"/>
          <w:rtl/>
        </w:rPr>
        <w:t>وسيجد القارئ مصداق (علم الحروف) من خلال ما سيتبين لاحقاً إن شاء الله</w:t>
      </w:r>
      <w:r w:rsidR="004E7402" w:rsidRPr="00B91F50">
        <w:rPr>
          <w:rFonts w:ascii="Traditional Arabic" w:hAnsi="Traditional Arabic" w:hint="cs"/>
          <w:b w:val="0"/>
          <w:bCs w:val="0"/>
          <w:color w:val="984806" w:themeColor="accent6" w:themeShade="80"/>
          <w:sz w:val="36"/>
          <w:szCs w:val="36"/>
          <w:rtl/>
        </w:rPr>
        <w:t>،</w:t>
      </w:r>
      <w:r w:rsidRPr="00B91F50">
        <w:rPr>
          <w:rFonts w:ascii="Traditional Arabic" w:hAnsi="Traditional Arabic"/>
          <w:b w:val="0"/>
          <w:bCs w:val="0"/>
          <w:color w:val="984806" w:themeColor="accent6" w:themeShade="80"/>
          <w:sz w:val="36"/>
          <w:szCs w:val="36"/>
          <w:rtl/>
        </w:rPr>
        <w:t xml:space="preserve"> وأساس علم الحروف هو </w:t>
      </w:r>
      <w:r w:rsidR="00365501" w:rsidRPr="00B91F50">
        <w:rPr>
          <w:rFonts w:ascii="Traditional Arabic" w:hAnsi="Traditional Arabic" w:hint="cs"/>
          <w:b w:val="0"/>
          <w:bCs w:val="0"/>
          <w:color w:val="984806" w:themeColor="accent6" w:themeShade="80"/>
          <w:sz w:val="36"/>
          <w:szCs w:val="36"/>
          <w:rtl/>
        </w:rPr>
        <w:t>أ</w:t>
      </w:r>
      <w:r w:rsidRPr="00B91F50">
        <w:rPr>
          <w:rFonts w:ascii="Traditional Arabic" w:hAnsi="Traditional Arabic"/>
          <w:b w:val="0"/>
          <w:bCs w:val="0"/>
          <w:color w:val="984806" w:themeColor="accent6" w:themeShade="80"/>
          <w:sz w:val="36"/>
          <w:szCs w:val="36"/>
          <w:rtl/>
        </w:rPr>
        <w:t>ن</w:t>
      </w:r>
      <w:r w:rsidR="004E7402" w:rsidRPr="00B91F50">
        <w:rPr>
          <w:rFonts w:ascii="Traditional Arabic" w:hAnsi="Traditional Arabic" w:hint="cs"/>
          <w:b w:val="0"/>
          <w:bCs w:val="0"/>
          <w:color w:val="984806" w:themeColor="accent6" w:themeShade="80"/>
          <w:sz w:val="36"/>
          <w:szCs w:val="36"/>
          <w:rtl/>
        </w:rPr>
        <w:t>ّ</w:t>
      </w:r>
      <w:r w:rsidRPr="00B91F50">
        <w:rPr>
          <w:rFonts w:ascii="Traditional Arabic" w:hAnsi="Traditional Arabic"/>
          <w:b w:val="0"/>
          <w:bCs w:val="0"/>
          <w:color w:val="984806" w:themeColor="accent6" w:themeShade="80"/>
          <w:sz w:val="36"/>
          <w:szCs w:val="36"/>
          <w:rtl/>
        </w:rPr>
        <w:t xml:space="preserve"> لكل حرف قيمة عددية معينة تكون صفة لهذا الحرف (أو ما يسمى روحه) وهي على ترتيب (أبجد هوز حطي …) وهي: </w:t>
      </w:r>
    </w:p>
    <w:p w14:paraId="0A8C5750" w14:textId="77777777" w:rsidR="00622688" w:rsidRPr="00A811F2" w:rsidRDefault="00622688" w:rsidP="009C2FA9">
      <w:pPr>
        <w:widowControl w:val="0"/>
        <w:ind w:firstLine="284"/>
        <w:jc w:val="lowKashida"/>
        <w:rPr>
          <w:rFonts w:ascii="M Mitra" w:eastAsia="MS Mincho" w:hAnsi="M Mitra" w:cs="B Mitra"/>
          <w:sz w:val="28"/>
          <w:szCs w:val="28"/>
          <w:rtl/>
        </w:rPr>
      </w:pPr>
      <w:r w:rsidRPr="00A811F2">
        <w:rPr>
          <w:rFonts w:ascii="M Mitra" w:eastAsia="MS Mincho" w:hAnsi="M Mitra" w:cs="B Mitra" w:hint="cs"/>
          <w:sz w:val="28"/>
          <w:szCs w:val="28"/>
          <w:rtl/>
        </w:rPr>
        <w:t xml:space="preserve">شامل پاسخ سید </w:t>
      </w:r>
      <w:r w:rsidRPr="00A811F2">
        <w:rPr>
          <w:rFonts w:ascii="M Mitra" w:eastAsia="MS Mincho" w:hAnsi="M Mitra" w:cs="B Mitra" w:hint="cs"/>
          <w:color w:val="006600"/>
          <w:sz w:val="28"/>
          <w:szCs w:val="28"/>
          <w:rtl/>
        </w:rPr>
        <w:t>احمد‌الحسن</w:t>
      </w:r>
      <w:r w:rsidRPr="00A811F2">
        <w:rPr>
          <w:rFonts w:ascii="M Mitra" w:eastAsia="MS Mincho" w:hAnsi="M Mitra" w:cs="B Mitra" w:hint="cs"/>
          <w:sz w:val="28"/>
          <w:szCs w:val="28"/>
          <w:rtl/>
        </w:rPr>
        <w:t xml:space="preserve"> ـ‌‌یمانی </w:t>
      </w:r>
      <w:r w:rsidRPr="00A811F2">
        <w:rPr>
          <w:rFonts w:ascii="B Mitra" w:eastAsia="MS Mincho" w:hAnsi="B Mitra" w:cs="B Mitra"/>
          <w:sz w:val="28"/>
          <w:szCs w:val="28"/>
          <w:rtl/>
        </w:rPr>
        <w:t>موعود‌ـ وصی و فرستادۀ امام</w:t>
      </w:r>
      <w:r w:rsidRPr="00A811F2">
        <w:rPr>
          <w:rFonts w:ascii="M Mitra" w:eastAsia="MS Mincho" w:hAnsi="M Mitra" w:cs="B Mitra" w:hint="cs"/>
          <w:sz w:val="28"/>
          <w:szCs w:val="28"/>
          <w:rtl/>
        </w:rPr>
        <w:t xml:space="preserve"> مهدی به پرسشی است که استاد ماجد‌‌المهدی به ایشان نوشته و سید </w:t>
      </w:r>
      <w:r w:rsidRPr="00A811F2">
        <w:rPr>
          <w:rFonts w:ascii="M Mitra" w:eastAsia="MS Mincho" w:hAnsi="M Mitra" w:cs="B Mitra" w:hint="cs"/>
          <w:color w:val="006600"/>
          <w:sz w:val="28"/>
          <w:szCs w:val="28"/>
          <w:rtl/>
        </w:rPr>
        <w:t>احمد‌الحسن</w:t>
      </w:r>
      <w:r w:rsidRPr="00A811F2">
        <w:rPr>
          <w:rFonts w:ascii="Abo-thar" w:eastAsia="MS Mincho" w:hAnsi="Abo-thar" w:cs="B Mitra"/>
          <w:sz w:val="28"/>
          <w:szCs w:val="28"/>
        </w:rPr>
        <w:t></w:t>
      </w:r>
      <w:r w:rsidRPr="00A811F2">
        <w:rPr>
          <w:rFonts w:ascii="M Mitra" w:eastAsia="MS Mincho" w:hAnsi="M Mitra" w:cs="B Mitra" w:hint="cs"/>
          <w:sz w:val="28"/>
          <w:szCs w:val="28"/>
          <w:rtl/>
        </w:rPr>
        <w:t xml:space="preserve"> در این پاسخ از حساب عددی حروف ـ‌به‌خصوص جمع بزرگ و جمع کوچک‌ـ بهره جسته است</w:t>
      </w:r>
      <w:r w:rsidRPr="00A811F2">
        <w:rPr>
          <w:rFonts w:ascii="M Mitra" w:eastAsia="MS Mincho" w:hAnsi="M Mitra" w:cs="B Mitra"/>
          <w:sz w:val="28"/>
          <w:szCs w:val="28"/>
          <w:rtl/>
        </w:rPr>
        <w:t xml:space="preserve">؛ </w:t>
      </w:r>
      <w:r w:rsidRPr="00A811F2">
        <w:rPr>
          <w:rFonts w:ascii="M Mitra" w:eastAsia="MS Mincho" w:hAnsi="M Mitra" w:cs="B Mitra" w:hint="cs"/>
          <w:sz w:val="28"/>
          <w:szCs w:val="28"/>
          <w:rtl/>
        </w:rPr>
        <w:t>بنابراین گریزی نیست از اینکه خواننده، از این نوع حساب ـ‌اگرچه به‌طور مختصر و خلاصه‌ـ آگاهی داشته باشد و برای اینکه این موضوع برای خواننده مبهم باقی نماند، برخی از آنچه استاد ماجد‌المهدی در فصل سوم کتاب خود «شروع جنگ آمریکا علیه امام مهدی</w:t>
      </w:r>
      <w:r w:rsidRPr="00A811F2">
        <w:rPr>
          <w:rFonts w:ascii="M Mitra" w:eastAsia="MS Mincho" w:hAnsi="M Mitra" w:cs="B Mitra" w:hint="cs"/>
          <w:sz w:val="28"/>
          <w:szCs w:val="28"/>
        </w:rPr>
        <w:sym w:font="Abo-thar" w:char="F067"/>
      </w:r>
      <w:r w:rsidRPr="00A811F2">
        <w:rPr>
          <w:rFonts w:ascii="M Mitra" w:eastAsia="MS Mincho" w:hAnsi="M Mitra" w:cs="B Mitra" w:hint="cs"/>
          <w:sz w:val="28"/>
          <w:szCs w:val="28"/>
          <w:rtl/>
        </w:rPr>
        <w:t>» به نگارش درآورده است نقل می‌کنیم:</w:t>
      </w:r>
    </w:p>
    <w:p w14:paraId="44FE3D27" w14:textId="77777777" w:rsidR="00622688" w:rsidRPr="00A811F2" w:rsidRDefault="00622688" w:rsidP="009C2FA9">
      <w:pPr>
        <w:widowControl w:val="0"/>
        <w:ind w:left="317" w:right="317" w:firstLine="288"/>
        <w:jc w:val="both"/>
        <w:rPr>
          <w:rFonts w:ascii="M Mitra" w:eastAsia="MS Mincho" w:hAnsi="M Mitra" w:cs="B Mitra"/>
          <w:sz w:val="28"/>
          <w:szCs w:val="28"/>
        </w:rPr>
      </w:pPr>
      <w:r w:rsidRPr="00A811F2">
        <w:rPr>
          <w:rFonts w:ascii="M Mitra" w:eastAsia="MS Mincho" w:hAnsi="M Mitra" w:cs="B Mitra" w:hint="cs"/>
          <w:sz w:val="28"/>
          <w:szCs w:val="28"/>
          <w:rtl/>
        </w:rPr>
        <w:t>«و در ادامه، خواننده گواه درستی «علم حروف» را از طریق آنچه بیان خواهد شد ـ‌</w:t>
      </w:r>
      <w:r w:rsidRPr="00A811F2">
        <w:rPr>
          <w:rFonts w:ascii="M Mitra" w:eastAsia="MS Mincho" w:hAnsi="M Mitra" w:cs="B Mitra"/>
          <w:sz w:val="28"/>
          <w:szCs w:val="28"/>
          <w:rtl/>
        </w:rPr>
        <w:t>به خواست</w:t>
      </w:r>
      <w:r w:rsidRPr="00A811F2">
        <w:rPr>
          <w:rFonts w:ascii="M Mitra" w:eastAsia="MS Mincho" w:hAnsi="M Mitra" w:cs="B Mitra" w:hint="cs"/>
          <w:sz w:val="28"/>
          <w:szCs w:val="28"/>
          <w:rtl/>
        </w:rPr>
        <w:t xml:space="preserve"> خدا‌ـ متوجه خواهد شد. علم حروف بر این پایه استوار شده است که هر حرفی، ارزش عددی معینی دارد که خصوصیتی برای این حرف ـ‌یا آن‌گونه که نام نهاده شده، روح آن حرف‌ـ است و این ارزش‌گذاری به ترتیب «</w:t>
      </w:r>
      <w:r w:rsidRPr="00A811F2">
        <w:rPr>
          <w:rFonts w:ascii="M Mitra" w:eastAsia="MS Mincho" w:hAnsi="M Mitra" w:cs="B Mitra"/>
          <w:sz w:val="28"/>
          <w:szCs w:val="28"/>
          <w:rtl/>
        </w:rPr>
        <w:t>ابجد</w:t>
      </w:r>
      <w:r w:rsidRPr="00A811F2">
        <w:rPr>
          <w:rFonts w:ascii="M Mitra" w:eastAsia="MS Mincho" w:hAnsi="M Mitra" w:cs="B Mitra" w:hint="cs"/>
          <w:sz w:val="28"/>
          <w:szCs w:val="28"/>
          <w:rtl/>
        </w:rPr>
        <w:t xml:space="preserve"> هوز حطی</w:t>
      </w:r>
      <w:r w:rsidRPr="00A811F2">
        <w:rPr>
          <w:rFonts w:ascii="M Mitra" w:eastAsia="MS Mincho" w:hAnsi="M Mitra" w:cs="B Mitra"/>
          <w:sz w:val="28"/>
          <w:szCs w:val="28"/>
          <w:rtl/>
        </w:rPr>
        <w:t>...</w:t>
      </w:r>
      <w:r w:rsidRPr="00A811F2">
        <w:rPr>
          <w:rFonts w:ascii="M Mitra" w:eastAsia="MS Mincho" w:hAnsi="M Mitra" w:cs="B Mitra" w:hint="cs"/>
          <w:sz w:val="28"/>
          <w:szCs w:val="28"/>
          <w:rtl/>
        </w:rPr>
        <w:t xml:space="preserve">» </w:t>
      </w:r>
      <w:r w:rsidRPr="00A811F2">
        <w:rPr>
          <w:rFonts w:ascii="M Mitra" w:eastAsia="MS Mincho" w:hAnsi="M Mitra" w:cs="B Mitra"/>
          <w:sz w:val="28"/>
          <w:szCs w:val="28"/>
          <w:rtl/>
        </w:rPr>
        <w:t>به‌قرار</w:t>
      </w:r>
      <w:r w:rsidRPr="00A811F2">
        <w:rPr>
          <w:rFonts w:ascii="M Mitra" w:eastAsia="MS Mincho" w:hAnsi="M Mitra" w:cs="B Mitra" w:hint="cs"/>
          <w:sz w:val="28"/>
          <w:szCs w:val="28"/>
          <w:rtl/>
        </w:rPr>
        <w:t xml:space="preserve"> زیر است:</w:t>
      </w:r>
    </w:p>
    <w:p w14:paraId="5F30ECB7" w14:textId="77777777" w:rsidR="006907AD" w:rsidRPr="006907AD" w:rsidRDefault="006907AD" w:rsidP="006907AD">
      <w:pPr>
        <w:rPr>
          <w:rtl/>
        </w:rPr>
      </w:pPr>
    </w:p>
    <w:p w14:paraId="0A9CA911" w14:textId="77777777" w:rsidR="00377DE4" w:rsidRPr="008E6154" w:rsidRDefault="00377DE4" w:rsidP="00365501">
      <w:pPr>
        <w:ind w:firstLine="366"/>
        <w:rPr>
          <w:rFonts w:ascii="Traditional Arabic" w:hAnsi="Traditional Arabic"/>
          <w:sz w:val="36"/>
          <w:szCs w:val="36"/>
          <w:rtl/>
        </w:rPr>
      </w:pPr>
    </w:p>
    <w:tbl>
      <w:tblPr>
        <w:bidiVisual/>
        <w:tblW w:w="0" w:type="auto"/>
        <w:tblInd w:w="107" w:type="dxa"/>
        <w:tblLayout w:type="fixed"/>
        <w:tblLook w:val="0000" w:firstRow="0" w:lastRow="0" w:firstColumn="0" w:lastColumn="0" w:noHBand="0" w:noVBand="0"/>
      </w:tblPr>
      <w:tblGrid>
        <w:gridCol w:w="2243"/>
        <w:gridCol w:w="2244"/>
        <w:gridCol w:w="2243"/>
        <w:gridCol w:w="2244"/>
      </w:tblGrid>
      <w:tr w:rsidR="00377DE4" w:rsidRPr="00B91F50" w14:paraId="01F058AE" w14:textId="77777777" w:rsidTr="00E17E11">
        <w:trPr>
          <w:trHeight w:val="6498"/>
        </w:trPr>
        <w:tc>
          <w:tcPr>
            <w:tcW w:w="2243" w:type="dxa"/>
          </w:tcPr>
          <w:p w14:paraId="370E96DE" w14:textId="169852F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ا = </w:t>
            </w:r>
            <w:r w:rsidR="00AF4482">
              <w:rPr>
                <w:rFonts w:ascii="Traditional Arabic" w:hAnsi="Traditional Arabic" w:hint="cs"/>
                <w:color w:val="984806" w:themeColor="accent6" w:themeShade="80"/>
                <w:sz w:val="36"/>
                <w:szCs w:val="36"/>
                <w:rtl/>
              </w:rPr>
              <w:t>١</w:t>
            </w:r>
          </w:p>
          <w:p w14:paraId="45BE8423" w14:textId="4E2EC14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ب = </w:t>
            </w:r>
            <w:r w:rsidR="00AF4482">
              <w:rPr>
                <w:rFonts w:ascii="Traditional Arabic" w:hAnsi="Traditional Arabic" w:hint="cs"/>
                <w:color w:val="984806" w:themeColor="accent6" w:themeShade="80"/>
                <w:sz w:val="36"/>
                <w:szCs w:val="36"/>
                <w:rtl/>
              </w:rPr>
              <w:t>٢</w:t>
            </w:r>
          </w:p>
          <w:p w14:paraId="38E0031D" w14:textId="7F756D98"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ج = </w:t>
            </w:r>
            <w:r w:rsidR="00AF4482">
              <w:rPr>
                <w:rFonts w:ascii="Traditional Arabic" w:hAnsi="Traditional Arabic" w:hint="cs"/>
                <w:color w:val="984806" w:themeColor="accent6" w:themeShade="80"/>
                <w:sz w:val="36"/>
                <w:szCs w:val="36"/>
                <w:rtl/>
              </w:rPr>
              <w:t>٣</w:t>
            </w:r>
          </w:p>
          <w:p w14:paraId="04E4458F" w14:textId="1B51B21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د = </w:t>
            </w:r>
            <w:r w:rsidR="00AF4482">
              <w:rPr>
                <w:rFonts w:ascii="Traditional Arabic" w:hAnsi="Traditional Arabic" w:hint="cs"/>
                <w:color w:val="984806" w:themeColor="accent6" w:themeShade="80"/>
                <w:sz w:val="36"/>
                <w:szCs w:val="36"/>
                <w:rtl/>
              </w:rPr>
              <w:t>٤</w:t>
            </w:r>
            <w:r w:rsidRPr="00B91F50">
              <w:rPr>
                <w:rFonts w:ascii="Traditional Arabic" w:hAnsi="Traditional Arabic"/>
                <w:color w:val="984806" w:themeColor="accent6" w:themeShade="80"/>
                <w:sz w:val="36"/>
                <w:szCs w:val="36"/>
                <w:rtl/>
              </w:rPr>
              <w:t xml:space="preserve"> </w:t>
            </w:r>
          </w:p>
          <w:p w14:paraId="444D2024" w14:textId="1932513C"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هـ = </w:t>
            </w:r>
            <w:r w:rsidR="00AF4482">
              <w:rPr>
                <w:rFonts w:ascii="Traditional Arabic" w:hAnsi="Traditional Arabic" w:hint="cs"/>
                <w:color w:val="984806" w:themeColor="accent6" w:themeShade="80"/>
                <w:sz w:val="36"/>
                <w:szCs w:val="36"/>
                <w:rtl/>
              </w:rPr>
              <w:t>٥</w:t>
            </w:r>
            <w:r w:rsidRPr="00B91F50">
              <w:rPr>
                <w:rFonts w:ascii="Traditional Arabic" w:hAnsi="Traditional Arabic"/>
                <w:color w:val="984806" w:themeColor="accent6" w:themeShade="80"/>
                <w:sz w:val="36"/>
                <w:szCs w:val="36"/>
                <w:rtl/>
              </w:rPr>
              <w:t xml:space="preserve"> </w:t>
            </w:r>
          </w:p>
          <w:p w14:paraId="5DD6F0D3" w14:textId="4D1DB6A1"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و = </w:t>
            </w:r>
            <w:r w:rsidR="00AF4482">
              <w:rPr>
                <w:rFonts w:ascii="Traditional Arabic" w:hAnsi="Traditional Arabic" w:hint="cs"/>
                <w:color w:val="984806" w:themeColor="accent6" w:themeShade="80"/>
                <w:sz w:val="36"/>
                <w:szCs w:val="36"/>
                <w:rtl/>
              </w:rPr>
              <w:t>٦</w:t>
            </w:r>
            <w:r w:rsidRPr="00B91F50">
              <w:rPr>
                <w:rFonts w:ascii="Traditional Arabic" w:hAnsi="Traditional Arabic"/>
                <w:color w:val="984806" w:themeColor="accent6" w:themeShade="80"/>
                <w:sz w:val="36"/>
                <w:szCs w:val="36"/>
                <w:rtl/>
              </w:rPr>
              <w:t xml:space="preserve"> </w:t>
            </w:r>
          </w:p>
          <w:p w14:paraId="19E1B023" w14:textId="21BD794F"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ز = </w:t>
            </w:r>
            <w:r w:rsidR="00AF4482">
              <w:rPr>
                <w:rFonts w:ascii="Traditional Arabic" w:hAnsi="Traditional Arabic" w:hint="cs"/>
                <w:color w:val="984806" w:themeColor="accent6" w:themeShade="80"/>
                <w:sz w:val="36"/>
                <w:szCs w:val="36"/>
                <w:rtl/>
              </w:rPr>
              <w:t>٧</w:t>
            </w:r>
            <w:r w:rsidRPr="00B91F50">
              <w:rPr>
                <w:rFonts w:ascii="Traditional Arabic" w:hAnsi="Traditional Arabic"/>
                <w:color w:val="984806" w:themeColor="accent6" w:themeShade="80"/>
                <w:sz w:val="36"/>
                <w:szCs w:val="36"/>
                <w:rtl/>
              </w:rPr>
              <w:t xml:space="preserve"> </w:t>
            </w:r>
          </w:p>
          <w:p w14:paraId="022EEE42" w14:textId="07B5203E"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ح = </w:t>
            </w:r>
            <w:r w:rsidR="00DA1014">
              <w:rPr>
                <w:rFonts w:ascii="Traditional Arabic" w:hAnsi="Traditional Arabic" w:hint="cs"/>
                <w:color w:val="984806" w:themeColor="accent6" w:themeShade="80"/>
                <w:sz w:val="36"/>
                <w:szCs w:val="36"/>
                <w:rtl/>
              </w:rPr>
              <w:t>٨</w:t>
            </w:r>
            <w:r w:rsidRPr="00B91F50">
              <w:rPr>
                <w:rFonts w:ascii="Traditional Arabic" w:hAnsi="Traditional Arabic"/>
                <w:color w:val="984806" w:themeColor="accent6" w:themeShade="80"/>
                <w:sz w:val="36"/>
                <w:szCs w:val="36"/>
                <w:rtl/>
              </w:rPr>
              <w:t xml:space="preserve"> </w:t>
            </w:r>
          </w:p>
          <w:p w14:paraId="5D770EA6" w14:textId="05DC39F9"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ط = </w:t>
            </w:r>
            <w:r w:rsidR="00DA1014">
              <w:rPr>
                <w:rFonts w:ascii="Traditional Arabic" w:hAnsi="Traditional Arabic" w:hint="cs"/>
                <w:color w:val="984806" w:themeColor="accent6" w:themeShade="80"/>
                <w:sz w:val="36"/>
                <w:szCs w:val="36"/>
                <w:rtl/>
              </w:rPr>
              <w:t>٩</w:t>
            </w:r>
            <w:r w:rsidRPr="00B91F50">
              <w:rPr>
                <w:rFonts w:ascii="Traditional Arabic" w:hAnsi="Traditional Arabic"/>
                <w:color w:val="984806" w:themeColor="accent6" w:themeShade="80"/>
                <w:sz w:val="36"/>
                <w:szCs w:val="36"/>
                <w:rtl/>
              </w:rPr>
              <w:t xml:space="preserve"> </w:t>
            </w:r>
          </w:p>
        </w:tc>
        <w:tc>
          <w:tcPr>
            <w:tcW w:w="2244" w:type="dxa"/>
          </w:tcPr>
          <w:p w14:paraId="3B79EABF" w14:textId="7A7F2FD5"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ي = </w:t>
            </w:r>
            <w:r w:rsidR="00AF4482">
              <w:rPr>
                <w:rFonts w:ascii="Traditional Arabic" w:hAnsi="Traditional Arabic" w:hint="cs"/>
                <w:color w:val="984806" w:themeColor="accent6" w:themeShade="80"/>
                <w:sz w:val="36"/>
                <w:szCs w:val="36"/>
                <w:rtl/>
              </w:rPr>
              <w:t>١٠</w:t>
            </w:r>
            <w:r w:rsidRPr="00B91F50">
              <w:rPr>
                <w:rFonts w:ascii="Traditional Arabic" w:hAnsi="Traditional Arabic"/>
                <w:color w:val="984806" w:themeColor="accent6" w:themeShade="80"/>
                <w:sz w:val="36"/>
                <w:szCs w:val="36"/>
                <w:rtl/>
              </w:rPr>
              <w:t xml:space="preserve"> </w:t>
            </w:r>
          </w:p>
          <w:p w14:paraId="4F2F7634" w14:textId="761CDD7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ك = </w:t>
            </w:r>
            <w:r w:rsidR="00AF4482">
              <w:rPr>
                <w:rFonts w:ascii="Traditional Arabic" w:hAnsi="Traditional Arabic" w:hint="cs"/>
                <w:color w:val="984806" w:themeColor="accent6" w:themeShade="80"/>
                <w:sz w:val="36"/>
                <w:szCs w:val="36"/>
                <w:rtl/>
              </w:rPr>
              <w:t>٢٠</w:t>
            </w:r>
            <w:r w:rsidRPr="00B91F50">
              <w:rPr>
                <w:rFonts w:ascii="Traditional Arabic" w:hAnsi="Traditional Arabic"/>
                <w:color w:val="984806" w:themeColor="accent6" w:themeShade="80"/>
                <w:sz w:val="36"/>
                <w:szCs w:val="36"/>
                <w:rtl/>
              </w:rPr>
              <w:t xml:space="preserve"> </w:t>
            </w:r>
          </w:p>
          <w:p w14:paraId="6AD69A68" w14:textId="6488582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ل = </w:t>
            </w:r>
            <w:r w:rsidR="00AF4482">
              <w:rPr>
                <w:rFonts w:ascii="Traditional Arabic" w:hAnsi="Traditional Arabic" w:hint="cs"/>
                <w:color w:val="984806" w:themeColor="accent6" w:themeShade="80"/>
                <w:sz w:val="36"/>
                <w:szCs w:val="36"/>
                <w:rtl/>
              </w:rPr>
              <w:t>٣٠</w:t>
            </w:r>
            <w:r w:rsidRPr="00B91F50">
              <w:rPr>
                <w:rFonts w:ascii="Traditional Arabic" w:hAnsi="Traditional Arabic"/>
                <w:color w:val="984806" w:themeColor="accent6" w:themeShade="80"/>
                <w:sz w:val="36"/>
                <w:szCs w:val="36"/>
                <w:rtl/>
              </w:rPr>
              <w:t xml:space="preserve"> </w:t>
            </w:r>
          </w:p>
          <w:p w14:paraId="45EE68BD" w14:textId="62829F0B"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م = </w:t>
            </w:r>
            <w:r w:rsidR="00AF4482">
              <w:rPr>
                <w:rFonts w:ascii="Traditional Arabic" w:hAnsi="Traditional Arabic" w:hint="cs"/>
                <w:color w:val="984806" w:themeColor="accent6" w:themeShade="80"/>
                <w:sz w:val="36"/>
                <w:szCs w:val="36"/>
                <w:rtl/>
              </w:rPr>
              <w:t>٤٠</w:t>
            </w:r>
            <w:r w:rsidRPr="00B91F50">
              <w:rPr>
                <w:rFonts w:ascii="Traditional Arabic" w:hAnsi="Traditional Arabic"/>
                <w:color w:val="984806" w:themeColor="accent6" w:themeShade="80"/>
                <w:sz w:val="36"/>
                <w:szCs w:val="36"/>
                <w:rtl/>
              </w:rPr>
              <w:t xml:space="preserve"> </w:t>
            </w:r>
          </w:p>
          <w:p w14:paraId="6634F64C" w14:textId="589E570C"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ن = </w:t>
            </w:r>
            <w:r w:rsidR="00AF4482">
              <w:rPr>
                <w:rFonts w:ascii="Traditional Arabic" w:hAnsi="Traditional Arabic" w:hint="cs"/>
                <w:color w:val="984806" w:themeColor="accent6" w:themeShade="80"/>
                <w:sz w:val="36"/>
                <w:szCs w:val="36"/>
                <w:rtl/>
              </w:rPr>
              <w:t>٥٠</w:t>
            </w:r>
            <w:r w:rsidRPr="00B91F50">
              <w:rPr>
                <w:rFonts w:ascii="Traditional Arabic" w:hAnsi="Traditional Arabic"/>
                <w:color w:val="984806" w:themeColor="accent6" w:themeShade="80"/>
                <w:sz w:val="36"/>
                <w:szCs w:val="36"/>
                <w:rtl/>
              </w:rPr>
              <w:t xml:space="preserve"> </w:t>
            </w:r>
          </w:p>
          <w:p w14:paraId="18D9A112" w14:textId="31F2645D"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س = </w:t>
            </w:r>
            <w:r w:rsidR="00AF4482">
              <w:rPr>
                <w:rFonts w:ascii="Traditional Arabic" w:hAnsi="Traditional Arabic" w:hint="cs"/>
                <w:color w:val="984806" w:themeColor="accent6" w:themeShade="80"/>
                <w:sz w:val="36"/>
                <w:szCs w:val="36"/>
                <w:rtl/>
              </w:rPr>
              <w:t>٦٠</w:t>
            </w:r>
            <w:r w:rsidRPr="00B91F50">
              <w:rPr>
                <w:rFonts w:ascii="Traditional Arabic" w:hAnsi="Traditional Arabic"/>
                <w:color w:val="984806" w:themeColor="accent6" w:themeShade="80"/>
                <w:sz w:val="36"/>
                <w:szCs w:val="36"/>
                <w:rtl/>
              </w:rPr>
              <w:t xml:space="preserve"> </w:t>
            </w:r>
          </w:p>
          <w:p w14:paraId="7004F2BF" w14:textId="4E0B6044"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ع = </w:t>
            </w:r>
            <w:r w:rsidR="00AF4482">
              <w:rPr>
                <w:rFonts w:ascii="Traditional Arabic" w:hAnsi="Traditional Arabic" w:hint="cs"/>
                <w:color w:val="984806" w:themeColor="accent6" w:themeShade="80"/>
                <w:sz w:val="36"/>
                <w:szCs w:val="36"/>
                <w:rtl/>
              </w:rPr>
              <w:t>٧٠</w:t>
            </w:r>
            <w:r w:rsidRPr="00B91F50">
              <w:rPr>
                <w:rFonts w:ascii="Traditional Arabic" w:hAnsi="Traditional Arabic"/>
                <w:color w:val="984806" w:themeColor="accent6" w:themeShade="80"/>
                <w:sz w:val="36"/>
                <w:szCs w:val="36"/>
                <w:rtl/>
              </w:rPr>
              <w:t xml:space="preserve"> </w:t>
            </w:r>
          </w:p>
          <w:p w14:paraId="08E186F8" w14:textId="35AAE013"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ف = </w:t>
            </w:r>
            <w:r w:rsidR="00AF4482">
              <w:rPr>
                <w:rFonts w:ascii="Traditional Arabic" w:hAnsi="Traditional Arabic" w:hint="cs"/>
                <w:color w:val="984806" w:themeColor="accent6" w:themeShade="80"/>
                <w:sz w:val="36"/>
                <w:szCs w:val="36"/>
                <w:rtl/>
              </w:rPr>
              <w:t>٨٠</w:t>
            </w:r>
            <w:r w:rsidRPr="00B91F50">
              <w:rPr>
                <w:rFonts w:ascii="Traditional Arabic" w:hAnsi="Traditional Arabic"/>
                <w:color w:val="984806" w:themeColor="accent6" w:themeShade="80"/>
                <w:sz w:val="36"/>
                <w:szCs w:val="36"/>
                <w:rtl/>
              </w:rPr>
              <w:t xml:space="preserve"> </w:t>
            </w:r>
          </w:p>
          <w:p w14:paraId="4F039C0E" w14:textId="447AB71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ص = </w:t>
            </w:r>
            <w:r w:rsidR="00DA1014">
              <w:rPr>
                <w:rFonts w:ascii="Traditional Arabic" w:hAnsi="Traditional Arabic" w:hint="cs"/>
                <w:color w:val="984806" w:themeColor="accent6" w:themeShade="80"/>
                <w:sz w:val="36"/>
                <w:szCs w:val="36"/>
                <w:rtl/>
              </w:rPr>
              <w:t>٩٠</w:t>
            </w:r>
            <w:r w:rsidRPr="00B91F50">
              <w:rPr>
                <w:rFonts w:ascii="Traditional Arabic" w:hAnsi="Traditional Arabic"/>
                <w:color w:val="984806" w:themeColor="accent6" w:themeShade="80"/>
                <w:sz w:val="36"/>
                <w:szCs w:val="36"/>
                <w:rtl/>
              </w:rPr>
              <w:t xml:space="preserve"> </w:t>
            </w:r>
          </w:p>
        </w:tc>
        <w:tc>
          <w:tcPr>
            <w:tcW w:w="2243" w:type="dxa"/>
          </w:tcPr>
          <w:p w14:paraId="58869542" w14:textId="7E1E517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ق = </w:t>
            </w:r>
            <w:r w:rsidR="00AF4482">
              <w:rPr>
                <w:rFonts w:ascii="Traditional Arabic" w:hAnsi="Traditional Arabic" w:hint="cs"/>
                <w:color w:val="984806" w:themeColor="accent6" w:themeShade="80"/>
                <w:sz w:val="36"/>
                <w:szCs w:val="36"/>
                <w:rtl/>
              </w:rPr>
              <w:t>١٠٠</w:t>
            </w:r>
            <w:r w:rsidRPr="00B91F50">
              <w:rPr>
                <w:rFonts w:ascii="Traditional Arabic" w:hAnsi="Traditional Arabic"/>
                <w:color w:val="984806" w:themeColor="accent6" w:themeShade="80"/>
                <w:sz w:val="36"/>
                <w:szCs w:val="36"/>
                <w:rtl/>
              </w:rPr>
              <w:t xml:space="preserve"> </w:t>
            </w:r>
          </w:p>
          <w:p w14:paraId="3E18EC74" w14:textId="337EAA4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ر = </w:t>
            </w:r>
            <w:r w:rsidR="00AF4482">
              <w:rPr>
                <w:rFonts w:ascii="Traditional Arabic" w:hAnsi="Traditional Arabic" w:hint="cs"/>
                <w:color w:val="984806" w:themeColor="accent6" w:themeShade="80"/>
                <w:sz w:val="36"/>
                <w:szCs w:val="36"/>
                <w:rtl/>
              </w:rPr>
              <w:t>٢٠٠</w:t>
            </w:r>
            <w:r w:rsidRPr="00B91F50">
              <w:rPr>
                <w:rFonts w:ascii="Traditional Arabic" w:hAnsi="Traditional Arabic"/>
                <w:color w:val="984806" w:themeColor="accent6" w:themeShade="80"/>
                <w:sz w:val="36"/>
                <w:szCs w:val="36"/>
                <w:rtl/>
              </w:rPr>
              <w:t xml:space="preserve"> </w:t>
            </w:r>
          </w:p>
          <w:p w14:paraId="5D33F20F" w14:textId="56E0089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ش = </w:t>
            </w:r>
            <w:r w:rsidR="00AF4482">
              <w:rPr>
                <w:rFonts w:ascii="Traditional Arabic" w:hAnsi="Traditional Arabic" w:hint="cs"/>
                <w:color w:val="984806" w:themeColor="accent6" w:themeShade="80"/>
                <w:sz w:val="36"/>
                <w:szCs w:val="36"/>
                <w:rtl/>
              </w:rPr>
              <w:t>٣٠٠</w:t>
            </w:r>
            <w:r w:rsidRPr="00B91F50">
              <w:rPr>
                <w:rFonts w:ascii="Traditional Arabic" w:hAnsi="Traditional Arabic"/>
                <w:color w:val="984806" w:themeColor="accent6" w:themeShade="80"/>
                <w:sz w:val="36"/>
                <w:szCs w:val="36"/>
                <w:rtl/>
              </w:rPr>
              <w:t xml:space="preserve"> </w:t>
            </w:r>
          </w:p>
          <w:p w14:paraId="2CDA1413" w14:textId="3253549A"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ت = </w:t>
            </w:r>
            <w:r w:rsidR="00AF4482">
              <w:rPr>
                <w:rFonts w:ascii="Traditional Arabic" w:hAnsi="Traditional Arabic" w:hint="cs"/>
                <w:color w:val="984806" w:themeColor="accent6" w:themeShade="80"/>
                <w:sz w:val="36"/>
                <w:szCs w:val="36"/>
                <w:rtl/>
              </w:rPr>
              <w:t>٤٠٠</w:t>
            </w:r>
            <w:r w:rsidRPr="00B91F50">
              <w:rPr>
                <w:rFonts w:ascii="Traditional Arabic" w:hAnsi="Traditional Arabic"/>
                <w:color w:val="984806" w:themeColor="accent6" w:themeShade="80"/>
                <w:sz w:val="36"/>
                <w:szCs w:val="36"/>
                <w:rtl/>
              </w:rPr>
              <w:t xml:space="preserve"> </w:t>
            </w:r>
          </w:p>
          <w:p w14:paraId="4540E296" w14:textId="3553C2ED"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ث = </w:t>
            </w:r>
            <w:r w:rsidR="00AF4482">
              <w:rPr>
                <w:rFonts w:ascii="Traditional Arabic" w:hAnsi="Traditional Arabic" w:hint="cs"/>
                <w:color w:val="984806" w:themeColor="accent6" w:themeShade="80"/>
                <w:sz w:val="36"/>
                <w:szCs w:val="36"/>
                <w:rtl/>
              </w:rPr>
              <w:t>٥٠٠</w:t>
            </w:r>
            <w:r w:rsidRPr="00B91F50">
              <w:rPr>
                <w:rFonts w:ascii="Traditional Arabic" w:hAnsi="Traditional Arabic"/>
                <w:color w:val="984806" w:themeColor="accent6" w:themeShade="80"/>
                <w:sz w:val="36"/>
                <w:szCs w:val="36"/>
                <w:rtl/>
              </w:rPr>
              <w:t xml:space="preserve"> </w:t>
            </w:r>
          </w:p>
          <w:p w14:paraId="65416B7B" w14:textId="6EF6CAD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خ = </w:t>
            </w:r>
            <w:r w:rsidR="00AF4482">
              <w:rPr>
                <w:rFonts w:ascii="Traditional Arabic" w:hAnsi="Traditional Arabic" w:hint="cs"/>
                <w:color w:val="984806" w:themeColor="accent6" w:themeShade="80"/>
                <w:sz w:val="36"/>
                <w:szCs w:val="36"/>
                <w:rtl/>
              </w:rPr>
              <w:t>٦٠٠</w:t>
            </w:r>
            <w:r w:rsidRPr="00B91F50">
              <w:rPr>
                <w:rFonts w:ascii="Traditional Arabic" w:hAnsi="Traditional Arabic"/>
                <w:color w:val="984806" w:themeColor="accent6" w:themeShade="80"/>
                <w:sz w:val="36"/>
                <w:szCs w:val="36"/>
                <w:rtl/>
              </w:rPr>
              <w:t xml:space="preserve"> </w:t>
            </w:r>
          </w:p>
          <w:p w14:paraId="19C54978" w14:textId="1BD62382"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ذ = </w:t>
            </w:r>
            <w:r w:rsidR="00AF4482">
              <w:rPr>
                <w:rFonts w:ascii="Traditional Arabic" w:hAnsi="Traditional Arabic" w:hint="cs"/>
                <w:color w:val="984806" w:themeColor="accent6" w:themeShade="80"/>
                <w:sz w:val="36"/>
                <w:szCs w:val="36"/>
                <w:rtl/>
              </w:rPr>
              <w:t>٧٠٠</w:t>
            </w:r>
            <w:r w:rsidRPr="00B91F50">
              <w:rPr>
                <w:rFonts w:ascii="Traditional Arabic" w:hAnsi="Traditional Arabic"/>
                <w:color w:val="984806" w:themeColor="accent6" w:themeShade="80"/>
                <w:sz w:val="36"/>
                <w:szCs w:val="36"/>
                <w:rtl/>
              </w:rPr>
              <w:t xml:space="preserve"> </w:t>
            </w:r>
          </w:p>
          <w:p w14:paraId="40A036C4" w14:textId="7EB9420C"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ض = </w:t>
            </w:r>
            <w:r w:rsidR="00AF4482">
              <w:rPr>
                <w:rFonts w:ascii="Traditional Arabic" w:hAnsi="Traditional Arabic" w:hint="cs"/>
                <w:color w:val="984806" w:themeColor="accent6" w:themeShade="80"/>
                <w:sz w:val="36"/>
                <w:szCs w:val="36"/>
                <w:rtl/>
              </w:rPr>
              <w:t>٨٠٠</w:t>
            </w:r>
            <w:r w:rsidRPr="00B91F50">
              <w:rPr>
                <w:rFonts w:ascii="Traditional Arabic" w:hAnsi="Traditional Arabic"/>
                <w:color w:val="984806" w:themeColor="accent6" w:themeShade="80"/>
                <w:sz w:val="36"/>
                <w:szCs w:val="36"/>
                <w:rtl/>
              </w:rPr>
              <w:t xml:space="preserve"> </w:t>
            </w:r>
          </w:p>
          <w:p w14:paraId="5D61E38E" w14:textId="7C386281"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ظ = </w:t>
            </w:r>
            <w:r w:rsidR="00DA1014">
              <w:rPr>
                <w:rFonts w:ascii="Traditional Arabic" w:hAnsi="Traditional Arabic" w:hint="cs"/>
                <w:color w:val="984806" w:themeColor="accent6" w:themeShade="80"/>
                <w:sz w:val="36"/>
                <w:szCs w:val="36"/>
                <w:rtl/>
              </w:rPr>
              <w:t>٩٠٠</w:t>
            </w:r>
            <w:r w:rsidRPr="00B91F50">
              <w:rPr>
                <w:rFonts w:ascii="Traditional Arabic" w:hAnsi="Traditional Arabic"/>
                <w:color w:val="984806" w:themeColor="accent6" w:themeShade="80"/>
                <w:sz w:val="36"/>
                <w:szCs w:val="36"/>
                <w:rtl/>
              </w:rPr>
              <w:t xml:space="preserve"> </w:t>
            </w:r>
          </w:p>
        </w:tc>
        <w:tc>
          <w:tcPr>
            <w:tcW w:w="2244" w:type="dxa"/>
          </w:tcPr>
          <w:p w14:paraId="0F639D13" w14:textId="44998353"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غ = </w:t>
            </w:r>
            <w:r w:rsidR="00AF4482">
              <w:rPr>
                <w:rFonts w:ascii="Traditional Arabic" w:hAnsi="Traditional Arabic" w:hint="cs"/>
                <w:color w:val="984806" w:themeColor="accent6" w:themeShade="80"/>
                <w:sz w:val="36"/>
                <w:szCs w:val="36"/>
                <w:rtl/>
              </w:rPr>
              <w:t>١٠٠٠</w:t>
            </w:r>
          </w:p>
          <w:p w14:paraId="7B8D973F" w14:textId="77777777" w:rsidR="00377DE4" w:rsidRPr="00B91F50" w:rsidRDefault="00377DE4" w:rsidP="00365501">
            <w:pPr>
              <w:ind w:firstLine="366"/>
              <w:rPr>
                <w:rFonts w:ascii="Traditional Arabic" w:hAnsi="Traditional Arabic"/>
                <w:color w:val="984806" w:themeColor="accent6" w:themeShade="80"/>
                <w:sz w:val="36"/>
                <w:szCs w:val="36"/>
                <w:rtl/>
              </w:rPr>
            </w:pPr>
          </w:p>
        </w:tc>
      </w:tr>
    </w:tbl>
    <w:p w14:paraId="1DCDEE71" w14:textId="77777777" w:rsidR="00504848" w:rsidRPr="00A811F2" w:rsidRDefault="00504848" w:rsidP="009C2FA9">
      <w:pPr>
        <w:widowControl w:val="0"/>
        <w:spacing w:before="120" w:after="120"/>
        <w:ind w:left="317" w:right="317" w:firstLine="288"/>
        <w:jc w:val="center"/>
        <w:rPr>
          <w:rFonts w:ascii="M Mitra" w:eastAsia="MS Mincho" w:hAnsi="M Mitra" w:cs="B Mitra"/>
          <w:color w:val="501D1C"/>
          <w:sz w:val="28"/>
          <w:szCs w:val="28"/>
          <w:rtl/>
        </w:rPr>
      </w:pPr>
      <w:r w:rsidRPr="00A811F2">
        <w:rPr>
          <w:rFonts w:ascii="M Mitra" w:eastAsia="MS Mincho" w:hAnsi="M Mitra" w:cs="B Mitra"/>
          <w:noProof/>
          <w:color w:val="501D1C"/>
          <w:sz w:val="28"/>
          <w:szCs w:val="28"/>
          <w:rtl/>
        </w:rPr>
        <w:drawing>
          <wp:inline distT="0" distB="0" distL="0" distR="0" wp14:anchorId="00411D40" wp14:editId="5D0BDC91">
            <wp:extent cx="3220137" cy="162192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دول.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9894" cy="1621799"/>
                    </a:xfrm>
                    <a:prstGeom prst="rect">
                      <a:avLst/>
                    </a:prstGeom>
                  </pic:spPr>
                </pic:pic>
              </a:graphicData>
            </a:graphic>
          </wp:inline>
        </w:drawing>
      </w:r>
    </w:p>
    <w:p w14:paraId="3886FB81" w14:textId="77777777" w:rsidR="00504848" w:rsidRDefault="00504848" w:rsidP="00365501">
      <w:pPr>
        <w:ind w:firstLine="366"/>
        <w:jc w:val="lowKashida"/>
        <w:rPr>
          <w:rFonts w:ascii="Traditional Arabic" w:hAnsi="Traditional Arabic"/>
          <w:color w:val="984806" w:themeColor="accent6" w:themeShade="80"/>
          <w:sz w:val="36"/>
          <w:szCs w:val="36"/>
          <w:rtl/>
        </w:rPr>
      </w:pPr>
    </w:p>
    <w:p w14:paraId="7C86CA5F" w14:textId="2B13FABD" w:rsidR="00377DE4" w:rsidRPr="00B91F50" w:rsidRDefault="00377DE4" w:rsidP="00365501">
      <w:pPr>
        <w:ind w:firstLine="366"/>
        <w:jc w:val="lowKashida"/>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ويوجد عد</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ة أنواع من حسابات الحروف فجمع الحروف كما هي يسمى (الجمع بالحرف الكبير)</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أم</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ا جمع الحروف (بتحويلها إلى أرقام فردية مثل حرف اللام = </w:t>
      </w:r>
      <w:r w:rsidR="00425A49">
        <w:rPr>
          <w:rFonts w:ascii="Traditional Arabic" w:hAnsi="Traditional Arabic" w:hint="cs"/>
          <w:color w:val="984806" w:themeColor="accent6" w:themeShade="80"/>
          <w:sz w:val="36"/>
          <w:szCs w:val="36"/>
          <w:rtl/>
        </w:rPr>
        <w:t>٣٠</w:t>
      </w:r>
      <w:r w:rsidRPr="00B91F50">
        <w:rPr>
          <w:rFonts w:ascii="Traditional Arabic" w:hAnsi="Traditional Arabic"/>
          <w:color w:val="984806" w:themeColor="accent6" w:themeShade="80"/>
          <w:sz w:val="36"/>
          <w:szCs w:val="36"/>
          <w:rtl/>
        </w:rPr>
        <w:t>، أم</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ا تحويله إلى رقم فردي فهو بحذف مرتبة العشرات فيصبح ل = </w:t>
      </w:r>
      <w:r w:rsidR="00425A49">
        <w:rPr>
          <w:rFonts w:ascii="Traditional Arabic" w:hAnsi="Traditional Arabic" w:hint="cs"/>
          <w:color w:val="984806" w:themeColor="accent6" w:themeShade="80"/>
          <w:sz w:val="36"/>
          <w:szCs w:val="36"/>
          <w:rtl/>
        </w:rPr>
        <w:t>٣</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وكذلك بالنسبة إلى للأرقام التي تكون مرتبتها مئوية تحذف المرتبة المئوية مثلا</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حرف التاء = </w:t>
      </w:r>
      <w:r w:rsidR="00425A49">
        <w:rPr>
          <w:rFonts w:ascii="Traditional Arabic" w:hAnsi="Traditional Arabic" w:hint="cs"/>
          <w:color w:val="984806" w:themeColor="accent6" w:themeShade="80"/>
          <w:sz w:val="36"/>
          <w:szCs w:val="36"/>
          <w:rtl/>
        </w:rPr>
        <w:t>٤٠٠</w:t>
      </w:r>
      <w:r w:rsidRPr="00B91F50">
        <w:rPr>
          <w:rFonts w:ascii="Traditional Arabic" w:hAnsi="Traditional Arabic"/>
          <w:color w:val="984806" w:themeColor="accent6" w:themeShade="80"/>
          <w:sz w:val="36"/>
          <w:szCs w:val="36"/>
          <w:rtl/>
        </w:rPr>
        <w:t xml:space="preserve">، فتصبح التاء = </w:t>
      </w:r>
      <w:r w:rsidR="00425A49">
        <w:rPr>
          <w:rFonts w:ascii="Traditional Arabic" w:hAnsi="Traditional Arabic" w:hint="cs"/>
          <w:color w:val="984806" w:themeColor="accent6" w:themeShade="80"/>
          <w:sz w:val="36"/>
          <w:szCs w:val="36"/>
          <w:rtl/>
        </w:rPr>
        <w:t>٤</w:t>
      </w:r>
      <w:r w:rsidRPr="00B91F50">
        <w:rPr>
          <w:rFonts w:ascii="Traditional Arabic" w:hAnsi="Traditional Arabic"/>
          <w:color w:val="984806" w:themeColor="accent6" w:themeShade="80"/>
          <w:sz w:val="36"/>
          <w:szCs w:val="36"/>
          <w:rtl/>
        </w:rPr>
        <w:t>)</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إن</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هذا الجمع يسم</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ى (الجمع الصغير)</w:t>
      </w:r>
      <w:r w:rsidR="00365501"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و</w:t>
      </w:r>
      <w:r w:rsidR="004E7402" w:rsidRPr="00B91F50">
        <w:rPr>
          <w:rFonts w:ascii="Traditional Arabic" w:hAnsi="Traditional Arabic" w:hint="cs"/>
          <w:color w:val="984806" w:themeColor="accent6" w:themeShade="80"/>
          <w:sz w:val="36"/>
          <w:szCs w:val="36"/>
          <w:rtl/>
        </w:rPr>
        <w:t>إ</w:t>
      </w:r>
      <w:r w:rsidRPr="00B91F50">
        <w:rPr>
          <w:rFonts w:ascii="Traditional Arabic" w:hAnsi="Traditional Arabic"/>
          <w:color w:val="984806" w:themeColor="accent6" w:themeShade="80"/>
          <w:sz w:val="36"/>
          <w:szCs w:val="36"/>
          <w:rtl/>
        </w:rPr>
        <w:t xml:space="preserve">ليك بعض الأمثلة على مصداقية علم الحرف: </w:t>
      </w:r>
    </w:p>
    <w:p w14:paraId="7265E712" w14:textId="77777777" w:rsidR="00EB0048" w:rsidRPr="00A811F2" w:rsidRDefault="00EB0048"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 xml:space="preserve">چند نوع محاسبات برای این حروف وجود دارد. محاسبه بر اساس ارزش‌گذاری جدول ارائه‌شده، به «جمع بزرگ» این حروف معروف است؛ اما جمع دیگری به نام «جمع کوچک» نیز وجود دارد. در این روش، با حذف مرتبه‌های ده‌گانی و صدگانی از ارزش هر حرف، مقدار آن را به یک عدد یک‌رقمی تبدیل می‌کنیم؛ </w:t>
      </w:r>
      <w:r w:rsidRPr="00A811F2">
        <w:rPr>
          <w:rFonts w:ascii="M Mitra" w:eastAsia="MS Mincho" w:hAnsi="M Mitra" w:cs="B Mitra"/>
          <w:sz w:val="28"/>
          <w:szCs w:val="28"/>
          <w:rtl/>
        </w:rPr>
        <w:t>مثلاً</w:t>
      </w:r>
      <w:r w:rsidRPr="00A811F2">
        <w:rPr>
          <w:rFonts w:ascii="M Mitra" w:eastAsia="MS Mincho" w:hAnsi="M Mitra" w:cs="B Mitra" w:hint="cs"/>
          <w:sz w:val="28"/>
          <w:szCs w:val="28"/>
          <w:rtl/>
        </w:rPr>
        <w:t xml:space="preserve"> برای حرف «لام» = </w:t>
      </w:r>
      <w:r>
        <w:rPr>
          <w:rFonts w:ascii="M Mitra" w:eastAsia="MS Mincho" w:hAnsi="M Mitra" w:cs="B Mitra" w:hint="cs"/>
          <w:sz w:val="28"/>
          <w:szCs w:val="28"/>
          <w:rtl/>
        </w:rPr>
        <w:t>۳۰</w:t>
      </w:r>
      <w:r w:rsidRPr="00A811F2">
        <w:rPr>
          <w:rFonts w:ascii="M Mitra" w:eastAsia="MS Mincho" w:hAnsi="M Mitra" w:cs="B Mitra" w:hint="cs"/>
          <w:sz w:val="28"/>
          <w:szCs w:val="28"/>
          <w:rtl/>
        </w:rPr>
        <w:t xml:space="preserve"> با حذف ده‌گان، به عدد یک‌رقمی </w:t>
      </w:r>
      <w:r>
        <w:rPr>
          <w:rFonts w:ascii="M Mitra" w:eastAsia="MS Mincho" w:hAnsi="M Mitra" w:cs="B Mitra" w:hint="cs"/>
          <w:sz w:val="28"/>
          <w:szCs w:val="28"/>
          <w:rtl/>
        </w:rPr>
        <w:t>۳</w:t>
      </w:r>
      <w:r w:rsidRPr="00A811F2">
        <w:rPr>
          <w:rFonts w:ascii="M Mitra" w:eastAsia="MS Mincho" w:hAnsi="M Mitra" w:cs="B Mitra" w:hint="cs"/>
          <w:sz w:val="28"/>
          <w:szCs w:val="28"/>
          <w:rtl/>
        </w:rPr>
        <w:t xml:space="preserve"> تبدیل می‌شود و برای اعداد با مرتبۀ صدگان نیز </w:t>
      </w:r>
      <w:r w:rsidRPr="00A811F2">
        <w:rPr>
          <w:rFonts w:ascii="M Mitra" w:eastAsia="MS Mincho" w:hAnsi="M Mitra" w:cs="B Mitra"/>
          <w:sz w:val="28"/>
          <w:szCs w:val="28"/>
          <w:rtl/>
        </w:rPr>
        <w:t>به هم</w:t>
      </w:r>
      <w:r w:rsidRPr="00A811F2">
        <w:rPr>
          <w:rFonts w:ascii="M Mitra" w:eastAsia="MS Mincho" w:hAnsi="M Mitra" w:cs="B Mitra" w:hint="cs"/>
          <w:sz w:val="28"/>
          <w:szCs w:val="28"/>
          <w:rtl/>
        </w:rPr>
        <w:t xml:space="preserve">ین ترتیب عمل می‌شود؛ مثلاً حرف «ت» = </w:t>
      </w:r>
      <w:r>
        <w:rPr>
          <w:rFonts w:ascii="M Mitra" w:eastAsia="MS Mincho" w:hAnsi="M Mitra" w:cs="B Mitra" w:hint="cs"/>
          <w:sz w:val="28"/>
          <w:szCs w:val="28"/>
          <w:rtl/>
        </w:rPr>
        <w:t>۴۰۰</w:t>
      </w:r>
      <w:r w:rsidRPr="00A811F2">
        <w:rPr>
          <w:rFonts w:ascii="M Mitra" w:eastAsia="MS Mincho" w:hAnsi="M Mitra" w:cs="B Mitra" w:hint="cs"/>
          <w:sz w:val="28"/>
          <w:szCs w:val="28"/>
          <w:rtl/>
        </w:rPr>
        <w:t xml:space="preserve"> با حذف صدگان به </w:t>
      </w:r>
      <w:r>
        <w:rPr>
          <w:rFonts w:ascii="M Mitra" w:eastAsia="MS Mincho" w:hAnsi="M Mitra" w:cs="B Mitra" w:hint="cs"/>
          <w:sz w:val="28"/>
          <w:szCs w:val="28"/>
          <w:rtl/>
        </w:rPr>
        <w:t>۴</w:t>
      </w:r>
      <w:r w:rsidRPr="00A811F2">
        <w:rPr>
          <w:rFonts w:ascii="M Mitra" w:eastAsia="MS Mincho" w:hAnsi="M Mitra" w:cs="B Mitra" w:hint="cs"/>
          <w:sz w:val="28"/>
          <w:szCs w:val="28"/>
          <w:rtl/>
        </w:rPr>
        <w:t xml:space="preserve"> تبدیل می‌شود. این نوع جمع‌کردن، به «جمع کوچک» معروف است. چند مثال برای بیان جایگاه علم حروف تقدیم حضور می‌شود:</w:t>
      </w:r>
    </w:p>
    <w:p w14:paraId="353693EC" w14:textId="77777777" w:rsidR="005E4E99" w:rsidRDefault="005E4E99" w:rsidP="00365501">
      <w:pPr>
        <w:ind w:firstLine="366"/>
        <w:rPr>
          <w:rFonts w:ascii="Traditional Arabic" w:hAnsi="Traditional Arabic"/>
          <w:color w:val="984806" w:themeColor="accent6" w:themeShade="80"/>
          <w:sz w:val="36"/>
          <w:szCs w:val="36"/>
          <w:rtl/>
        </w:rPr>
      </w:pPr>
    </w:p>
    <w:p w14:paraId="5A0EA370" w14:textId="180C9180"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عند السؤال: ما هو كتاب الله </w:t>
      </w:r>
    </w:p>
    <w:p w14:paraId="5EB8328F" w14:textId="1BA334EE" w:rsidR="00EB0048" w:rsidRPr="00A811F2" w:rsidRDefault="00EB0048"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هنگام مطرح‌کردن پرسش: «کتاب خدا چیست؟»</w:t>
      </w:r>
    </w:p>
    <w:p w14:paraId="61E6ADF2" w14:textId="77777777" w:rsidR="005E4E99" w:rsidRDefault="005E4E99" w:rsidP="00365501">
      <w:pPr>
        <w:ind w:firstLine="366"/>
        <w:rPr>
          <w:rFonts w:ascii="Traditional Arabic" w:hAnsi="Traditional Arabic"/>
          <w:color w:val="984806" w:themeColor="accent6" w:themeShade="80"/>
          <w:sz w:val="36"/>
          <w:szCs w:val="36"/>
          <w:rtl/>
        </w:rPr>
      </w:pPr>
    </w:p>
    <w:p w14:paraId="7EA0D314" w14:textId="09D595F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نعطي كل حرف قيمته على حساب الجمع الصغير: </w:t>
      </w:r>
    </w:p>
    <w:p w14:paraId="7ACEACD5" w14:textId="7777777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م + ا + هـ + و + ك + ت + ا + ب + ا + ل + ل + هـ </w:t>
      </w:r>
    </w:p>
    <w:p w14:paraId="65C97045" w14:textId="529AF97A" w:rsidR="00377DE4" w:rsidRPr="00B91F50" w:rsidRDefault="00B347E5" w:rsidP="00365501">
      <w:pPr>
        <w:ind w:firstLine="366"/>
        <w:rPr>
          <w:rFonts w:ascii="Traditional Arabic" w:hAnsi="Traditional Arabic"/>
          <w:color w:val="984806" w:themeColor="accent6" w:themeShade="80"/>
          <w:sz w:val="36"/>
          <w:szCs w:val="36"/>
          <w:rtl/>
        </w:rPr>
      </w:pP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٢</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٢</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٣٧</w:t>
      </w:r>
      <w:r w:rsidR="00377DE4" w:rsidRPr="00B91F50">
        <w:rPr>
          <w:rFonts w:ascii="Traditional Arabic" w:hAnsi="Traditional Arabic"/>
          <w:color w:val="984806" w:themeColor="accent6" w:themeShade="80"/>
          <w:sz w:val="36"/>
          <w:szCs w:val="36"/>
          <w:rtl/>
        </w:rPr>
        <w:t xml:space="preserve"> </w:t>
      </w:r>
    </w:p>
    <w:p w14:paraId="1F5B33A1"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 xml:space="preserve">به هر حرف ـ‌طبق حساب جمع کوچک‌ـ ارزش </w:t>
      </w:r>
      <w:r w:rsidRPr="00A811F2">
        <w:rPr>
          <w:rFonts w:ascii="M Mitra" w:eastAsia="MS Mincho" w:hAnsi="M Mitra" w:cs="B Mitra"/>
          <w:sz w:val="28"/>
          <w:szCs w:val="28"/>
          <w:rtl/>
        </w:rPr>
        <w:t>عدد</w:t>
      </w:r>
      <w:r w:rsidRPr="00A811F2">
        <w:rPr>
          <w:rFonts w:ascii="M Mitra" w:eastAsia="MS Mincho" w:hAnsi="M Mitra" w:cs="B Mitra" w:hint="cs"/>
          <w:sz w:val="28"/>
          <w:szCs w:val="28"/>
          <w:rtl/>
        </w:rPr>
        <w:t>ی‌اش را می‌دهیم:</w:t>
      </w:r>
    </w:p>
    <w:p w14:paraId="08D859D8"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م + ا + هـ + و + ک + ت + ا + ب + ا + ل + ل + هـ</w:t>
      </w:r>
    </w:p>
    <w:p w14:paraId="6EFB6957"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۴ + ۱ + ۵ + ۶ + ۲ + ۴ + ۱ + ۲ + ۱ + ۳ + ۳ + ۵ = ۳۷</w:t>
      </w:r>
    </w:p>
    <w:p w14:paraId="071D2528" w14:textId="77777777" w:rsidR="005E4E99" w:rsidRDefault="005E4E99" w:rsidP="00365501">
      <w:pPr>
        <w:ind w:firstLine="366"/>
        <w:rPr>
          <w:rFonts w:ascii="Traditional Arabic" w:hAnsi="Traditional Arabic"/>
          <w:color w:val="984806" w:themeColor="accent6" w:themeShade="80"/>
          <w:sz w:val="36"/>
          <w:szCs w:val="36"/>
          <w:rtl/>
        </w:rPr>
      </w:pPr>
    </w:p>
    <w:p w14:paraId="7BE501DF" w14:textId="69AC03DD"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الجواب: هو القرآن الكريم.</w:t>
      </w:r>
    </w:p>
    <w:p w14:paraId="27486863"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پاسخ: «هو القرآن الکریم» «قرآن کریم است.»</w:t>
      </w:r>
    </w:p>
    <w:p w14:paraId="6D8DA8DA" w14:textId="77777777" w:rsidR="005E4E99" w:rsidRDefault="005E4E99" w:rsidP="00365501">
      <w:pPr>
        <w:ind w:firstLine="366"/>
        <w:rPr>
          <w:rFonts w:ascii="Traditional Arabic" w:hAnsi="Traditional Arabic"/>
          <w:color w:val="984806" w:themeColor="accent6" w:themeShade="80"/>
          <w:sz w:val="36"/>
          <w:szCs w:val="36"/>
          <w:rtl/>
        </w:rPr>
      </w:pPr>
    </w:p>
    <w:p w14:paraId="1B85BD0D" w14:textId="04272A4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عند جمع قيم الحروف لجملة (هو القرآن الكريم) نجد إن لها نفس القيمة العددية: </w:t>
      </w:r>
    </w:p>
    <w:p w14:paraId="74B26B12" w14:textId="77777777" w:rsidR="00377DE4" w:rsidRPr="00B91F50" w:rsidRDefault="00377DE4" w:rsidP="00365501">
      <w:pPr>
        <w:pStyle w:val="Heading8"/>
        <w:ind w:firstLine="366"/>
        <w:rPr>
          <w:rFonts w:ascii="Traditional Arabic" w:hAnsi="Traditional Arabic"/>
          <w:b w:val="0"/>
          <w:bCs w:val="0"/>
          <w:color w:val="984806" w:themeColor="accent6" w:themeShade="80"/>
          <w:sz w:val="36"/>
          <w:szCs w:val="36"/>
          <w:rtl/>
        </w:rPr>
      </w:pPr>
      <w:r w:rsidRPr="00B91F50">
        <w:rPr>
          <w:rFonts w:ascii="Traditional Arabic" w:hAnsi="Traditional Arabic"/>
          <w:b w:val="0"/>
          <w:bCs w:val="0"/>
          <w:color w:val="984806" w:themeColor="accent6" w:themeShade="80"/>
          <w:sz w:val="36"/>
          <w:szCs w:val="36"/>
          <w:rtl/>
        </w:rPr>
        <w:t xml:space="preserve">هـ + و + ا + ل + ق + ر + ا + ن + ا + ل  ك + ر + ي + م </w:t>
      </w:r>
    </w:p>
    <w:p w14:paraId="7BC27916" w14:textId="621354E9" w:rsidR="00377DE4" w:rsidRPr="00B91F50" w:rsidRDefault="00B347E5" w:rsidP="00365501">
      <w:pPr>
        <w:pStyle w:val="BodyText3"/>
        <w:ind w:firstLine="366"/>
        <w:rPr>
          <w:rFonts w:ascii="Traditional Arabic" w:hAnsi="Traditional Arabic"/>
          <w:b w:val="0"/>
          <w:bCs w:val="0"/>
          <w:color w:val="984806" w:themeColor="accent6" w:themeShade="80"/>
          <w:szCs w:val="36"/>
          <w:rtl/>
        </w:rPr>
      </w:pPr>
      <w:r>
        <w:rPr>
          <w:rFonts w:ascii="Traditional Arabic" w:hAnsi="Traditional Arabic" w:hint="cs"/>
          <w:b w:val="0"/>
          <w:bCs w:val="0"/>
          <w:color w:val="984806" w:themeColor="accent6" w:themeShade="80"/>
          <w:szCs w:val="36"/>
          <w:rtl/>
        </w:rPr>
        <w:t>٥</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٦</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١</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٣</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١</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٢</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١</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٥</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١</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٣</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٢</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٢</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١</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٤</w:t>
      </w:r>
      <w:r w:rsidR="00377DE4" w:rsidRPr="00B91F50">
        <w:rPr>
          <w:rFonts w:ascii="Traditional Arabic" w:hAnsi="Traditional Arabic"/>
          <w:b w:val="0"/>
          <w:bCs w:val="0"/>
          <w:color w:val="984806" w:themeColor="accent6" w:themeShade="80"/>
          <w:szCs w:val="36"/>
          <w:rtl/>
        </w:rPr>
        <w:t xml:space="preserve"> = </w:t>
      </w:r>
      <w:r>
        <w:rPr>
          <w:rFonts w:ascii="Traditional Arabic" w:hAnsi="Traditional Arabic" w:hint="cs"/>
          <w:b w:val="0"/>
          <w:bCs w:val="0"/>
          <w:color w:val="984806" w:themeColor="accent6" w:themeShade="80"/>
          <w:szCs w:val="36"/>
          <w:rtl/>
        </w:rPr>
        <w:t>٣٧</w:t>
      </w:r>
      <w:r w:rsidR="00377DE4" w:rsidRPr="00B91F50">
        <w:rPr>
          <w:rFonts w:ascii="Traditional Arabic" w:hAnsi="Traditional Arabic"/>
          <w:b w:val="0"/>
          <w:bCs w:val="0"/>
          <w:color w:val="984806" w:themeColor="accent6" w:themeShade="80"/>
          <w:szCs w:val="36"/>
          <w:rtl/>
        </w:rPr>
        <w:t xml:space="preserve"> </w:t>
      </w:r>
    </w:p>
    <w:p w14:paraId="6B4C973E"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اگر ارزش عددی حروف جملۀ جواب «هو القرآن الکریم» را محاسبه کنیم ـ‌</w:t>
      </w:r>
      <w:r w:rsidRPr="00A811F2">
        <w:rPr>
          <w:rFonts w:ascii="M Mitra" w:eastAsia="MS Mincho" w:hAnsi="M Mitra" w:cs="B Mitra"/>
          <w:sz w:val="28"/>
          <w:szCs w:val="28"/>
          <w:rtl/>
        </w:rPr>
        <w:t>به‌حساب</w:t>
      </w:r>
      <w:r w:rsidRPr="00A811F2">
        <w:rPr>
          <w:rFonts w:ascii="M Mitra" w:eastAsia="MS Mincho" w:hAnsi="M Mitra" w:cs="B Mitra" w:hint="cs"/>
          <w:sz w:val="28"/>
          <w:szCs w:val="28"/>
          <w:rtl/>
        </w:rPr>
        <w:t xml:space="preserve"> جمع کوچک‌ـ خواهیم دید همان ارزش عددی جملۀ پرسش را دارا خواهد بود:</w:t>
      </w:r>
    </w:p>
    <w:p w14:paraId="745320B4"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هـ + و + ا + ل + ق + ر + ا + ن + ا + ل + ک + ر + ی + م</w:t>
      </w:r>
    </w:p>
    <w:p w14:paraId="341A8AE8" w14:textId="77777777" w:rsidR="004E408D" w:rsidRPr="00A811F2" w:rsidRDefault="004E408D"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۵ +۶ + ۱ + ۳ + ۱ + ۲ + ۱ + ۵ + ۱ +۳ + ۲ + ۲ + ۱ + ۴ = ۳۷</w:t>
      </w:r>
    </w:p>
    <w:p w14:paraId="30DADE75" w14:textId="77777777" w:rsidR="005E4E99" w:rsidRDefault="005E4E99" w:rsidP="00365501">
      <w:pPr>
        <w:ind w:firstLine="366"/>
        <w:rPr>
          <w:rFonts w:ascii="Traditional Arabic" w:hAnsi="Traditional Arabic"/>
          <w:color w:val="984806" w:themeColor="accent6" w:themeShade="80"/>
          <w:sz w:val="36"/>
          <w:szCs w:val="36"/>
          <w:rtl/>
        </w:rPr>
      </w:pPr>
    </w:p>
    <w:p w14:paraId="6EAC4264" w14:textId="6E93A2D6"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والآن لنسأل: من هو محمد </w:t>
      </w:r>
      <w:r w:rsidR="004E7402" w:rsidRPr="00B91F50">
        <w:rPr>
          <w:rFonts w:ascii="Traditional Arabic" w:hAnsi="Traditional Arabic" w:hint="cs"/>
          <w:color w:val="984806" w:themeColor="accent6" w:themeShade="80"/>
          <w:sz w:val="36"/>
          <w:szCs w:val="36"/>
          <w:rtl/>
        </w:rPr>
        <w:t>؟</w:t>
      </w:r>
    </w:p>
    <w:p w14:paraId="617BEAD7" w14:textId="7777777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 م  +  ن + هـ +  و +  م +  ح +  م  +  د </w:t>
      </w:r>
    </w:p>
    <w:p w14:paraId="69ED2553" w14:textId="33A44AE8" w:rsidR="00377DE4" w:rsidRPr="00B91F50" w:rsidRDefault="00B347E5" w:rsidP="00365501">
      <w:pPr>
        <w:ind w:firstLine="366"/>
        <w:rPr>
          <w:rFonts w:ascii="Traditional Arabic" w:hAnsi="Traditional Arabic"/>
          <w:color w:val="984806" w:themeColor="accent6" w:themeShade="80"/>
          <w:sz w:val="36"/>
          <w:szCs w:val="36"/>
          <w:rtl/>
        </w:rPr>
      </w:pP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٨</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٤٠</w:t>
      </w:r>
      <w:r w:rsidR="00377DE4" w:rsidRPr="00B91F50">
        <w:rPr>
          <w:rFonts w:ascii="Traditional Arabic" w:hAnsi="Traditional Arabic"/>
          <w:color w:val="984806" w:themeColor="accent6" w:themeShade="80"/>
          <w:sz w:val="36"/>
          <w:szCs w:val="36"/>
          <w:rtl/>
        </w:rPr>
        <w:t xml:space="preserve"> </w:t>
      </w:r>
    </w:p>
    <w:p w14:paraId="6F4B3212"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اکنون می‌پرسیم: «من هو محمد» «محمد کیست؟»</w:t>
      </w:r>
    </w:p>
    <w:p w14:paraId="32CCDCBE"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م + ن + هـ + و + م + ح + م + د</w:t>
      </w:r>
    </w:p>
    <w:p w14:paraId="783D36C4"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۴ + ۵ + ۵ + ۶ + ۴ + ۸ + ۴ + ۴ = ۴۰</w:t>
      </w:r>
    </w:p>
    <w:p w14:paraId="0BF7E370" w14:textId="77777777" w:rsidR="005E4E99" w:rsidRDefault="005E4E99" w:rsidP="00365501">
      <w:pPr>
        <w:ind w:firstLine="366"/>
        <w:rPr>
          <w:rFonts w:ascii="Traditional Arabic" w:hAnsi="Traditional Arabic"/>
          <w:color w:val="984806" w:themeColor="accent6" w:themeShade="80"/>
          <w:sz w:val="36"/>
          <w:szCs w:val="36"/>
          <w:rtl/>
        </w:rPr>
      </w:pPr>
    </w:p>
    <w:p w14:paraId="49BDDE95" w14:textId="57950BF0"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الجواب: هو رسول الله</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w:t>
      </w:r>
    </w:p>
    <w:p w14:paraId="1410D685" w14:textId="7777777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هـ + و + ر + س+ و +  ل + ا  + ل +  ل + هـ</w:t>
      </w:r>
    </w:p>
    <w:p w14:paraId="65025E5E" w14:textId="5119E42F" w:rsidR="00377DE4" w:rsidRPr="00B91F50" w:rsidRDefault="00B347E5" w:rsidP="00365501">
      <w:pPr>
        <w:ind w:firstLine="366"/>
        <w:rPr>
          <w:rFonts w:ascii="Traditional Arabic" w:hAnsi="Traditional Arabic"/>
          <w:color w:val="984806" w:themeColor="accent6" w:themeShade="80"/>
          <w:sz w:val="36"/>
          <w:szCs w:val="36"/>
          <w:rtl/>
        </w:rPr>
      </w:pP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٢</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٤٠</w:t>
      </w:r>
      <w:r w:rsidR="00377DE4" w:rsidRPr="00B91F50">
        <w:rPr>
          <w:rFonts w:ascii="Traditional Arabic" w:hAnsi="Traditional Arabic"/>
          <w:color w:val="984806" w:themeColor="accent6" w:themeShade="80"/>
          <w:sz w:val="36"/>
          <w:szCs w:val="36"/>
          <w:rtl/>
        </w:rPr>
        <w:t xml:space="preserve"> </w:t>
      </w:r>
    </w:p>
    <w:p w14:paraId="4A7B8AF2"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 xml:space="preserve">پاسخ: «هو </w:t>
      </w:r>
      <w:r w:rsidRPr="00A811F2">
        <w:rPr>
          <w:rFonts w:ascii="M Mitra" w:eastAsia="MS Mincho" w:hAnsi="M Mitra" w:cs="B Mitra"/>
          <w:sz w:val="28"/>
          <w:szCs w:val="28"/>
          <w:rtl/>
        </w:rPr>
        <w:t>رسول‌</w:t>
      </w:r>
      <w:r w:rsidRPr="00A811F2">
        <w:rPr>
          <w:rFonts w:ascii="M Mitra" w:eastAsia="MS Mincho" w:hAnsi="M Mitra" w:cs="B Mitra" w:hint="cs"/>
          <w:sz w:val="28"/>
          <w:szCs w:val="28"/>
          <w:rtl/>
        </w:rPr>
        <w:t xml:space="preserve"> </w:t>
      </w:r>
      <w:r w:rsidRPr="00A811F2">
        <w:rPr>
          <w:rFonts w:ascii="M Mitra" w:eastAsia="MS Mincho" w:hAnsi="M Mitra" w:cs="B Mitra"/>
          <w:sz w:val="28"/>
          <w:szCs w:val="28"/>
          <w:rtl/>
        </w:rPr>
        <w:t>الله</w:t>
      </w:r>
      <w:r w:rsidRPr="00A811F2">
        <w:rPr>
          <w:rFonts w:ascii="M Mitra" w:eastAsia="MS Mincho" w:hAnsi="M Mitra" w:cs="B Mitra" w:hint="cs"/>
          <w:sz w:val="28"/>
          <w:szCs w:val="28"/>
          <w:rtl/>
        </w:rPr>
        <w:t>» «او فرستادۀ خداست.»</w:t>
      </w:r>
    </w:p>
    <w:p w14:paraId="008E4B39"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هـ + و + ر + س + و + ل + ا + ل + ل + هـ</w:t>
      </w:r>
    </w:p>
    <w:p w14:paraId="6DE86CFF" w14:textId="77777777" w:rsidR="00805A7C" w:rsidRPr="00A811F2" w:rsidRDefault="00805A7C"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۵ +۶ + ۲ + ۶ + ۶ + ۳ + ۱ + ۳ + ۳ + ۵ = ۴۰</w:t>
      </w:r>
    </w:p>
    <w:p w14:paraId="41AA6386" w14:textId="77777777" w:rsidR="00312141" w:rsidRDefault="00312141" w:rsidP="00365501">
      <w:pPr>
        <w:ind w:firstLine="366"/>
        <w:jc w:val="both"/>
        <w:rPr>
          <w:rFonts w:ascii="Traditional Arabic" w:hAnsi="Traditional Arabic"/>
          <w:color w:val="984806" w:themeColor="accent6" w:themeShade="80"/>
          <w:sz w:val="36"/>
          <w:szCs w:val="36"/>
          <w:rtl/>
        </w:rPr>
      </w:pPr>
    </w:p>
    <w:p w14:paraId="26EB22E1" w14:textId="6458E732" w:rsidR="00365501" w:rsidRPr="00B91F50" w:rsidRDefault="00377DE4" w:rsidP="00365501">
      <w:pPr>
        <w:ind w:firstLine="366"/>
        <w:jc w:val="both"/>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نجد أن</w:t>
      </w:r>
      <w:r w:rsidR="004E7402" w:rsidRPr="00B91F50">
        <w:rPr>
          <w:rFonts w:ascii="Traditional Arabic" w:hAnsi="Traditional Arabic" w:hint="cs"/>
          <w:color w:val="984806" w:themeColor="accent6" w:themeShade="80"/>
          <w:sz w:val="36"/>
          <w:szCs w:val="36"/>
          <w:rtl/>
        </w:rPr>
        <w:t>ّ</w:t>
      </w:r>
      <w:r w:rsidR="004E7402" w:rsidRPr="00B91F50">
        <w:rPr>
          <w:rFonts w:ascii="Traditional Arabic" w:hAnsi="Traditional Arabic"/>
          <w:color w:val="984806" w:themeColor="accent6" w:themeShade="80"/>
          <w:sz w:val="36"/>
          <w:szCs w:val="36"/>
          <w:rtl/>
        </w:rPr>
        <w:t xml:space="preserve"> للجملتين نفس القيمة العددية</w:t>
      </w:r>
      <w:r w:rsidR="004E7402" w:rsidRPr="00B91F50">
        <w:rPr>
          <w:rFonts w:ascii="Traditional Arabic" w:hAnsi="Traditional Arabic" w:hint="cs"/>
          <w:color w:val="984806" w:themeColor="accent6" w:themeShade="80"/>
          <w:sz w:val="36"/>
          <w:szCs w:val="36"/>
          <w:rtl/>
        </w:rPr>
        <w:t xml:space="preserve">، </w:t>
      </w:r>
      <w:r w:rsidRPr="00B91F50">
        <w:rPr>
          <w:rFonts w:ascii="Traditional Arabic" w:hAnsi="Traditional Arabic"/>
          <w:color w:val="984806" w:themeColor="accent6" w:themeShade="80"/>
          <w:sz w:val="36"/>
          <w:szCs w:val="36"/>
          <w:rtl/>
        </w:rPr>
        <w:t xml:space="preserve">ومن المعروف </w:t>
      </w:r>
      <w:r w:rsidR="00365501" w:rsidRPr="00B91F50">
        <w:rPr>
          <w:rFonts w:ascii="Traditional Arabic" w:hAnsi="Traditional Arabic" w:hint="cs"/>
          <w:color w:val="984806" w:themeColor="accent6" w:themeShade="80"/>
          <w:sz w:val="36"/>
          <w:szCs w:val="36"/>
          <w:rtl/>
        </w:rPr>
        <w:t>أ</w:t>
      </w:r>
      <w:r w:rsidRPr="00B91F50">
        <w:rPr>
          <w:rFonts w:ascii="Traditional Arabic" w:hAnsi="Traditional Arabic"/>
          <w:color w:val="984806" w:themeColor="accent6" w:themeShade="80"/>
          <w:sz w:val="36"/>
          <w:szCs w:val="36"/>
          <w:rtl/>
        </w:rPr>
        <w:t>ن</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القيمة العددية لأسم محمد الجمع الكبير هي (</w:t>
      </w:r>
      <w:r w:rsidR="00323849">
        <w:rPr>
          <w:rFonts w:ascii="Traditional Arabic" w:hAnsi="Traditional Arabic" w:hint="cs"/>
          <w:color w:val="984806" w:themeColor="accent6" w:themeShade="80"/>
          <w:sz w:val="36"/>
          <w:szCs w:val="36"/>
          <w:rtl/>
        </w:rPr>
        <w:t>٩٢</w:t>
      </w:r>
      <w:r w:rsidRPr="00B91F50">
        <w:rPr>
          <w:rFonts w:ascii="Traditional Arabic" w:hAnsi="Traditional Arabic"/>
          <w:color w:val="984806" w:themeColor="accent6" w:themeShade="80"/>
          <w:sz w:val="36"/>
          <w:szCs w:val="36"/>
          <w:rtl/>
        </w:rPr>
        <w:t xml:space="preserve">) أي </w:t>
      </w:r>
      <w:r w:rsidR="00323849">
        <w:rPr>
          <w:rFonts w:ascii="Traditional Arabic" w:hAnsi="Traditional Arabic" w:hint="cs"/>
          <w:color w:val="984806" w:themeColor="accent6" w:themeShade="80"/>
          <w:sz w:val="36"/>
          <w:szCs w:val="36"/>
          <w:rtl/>
        </w:rPr>
        <w:t>٢</w:t>
      </w:r>
      <w:r w:rsidRPr="00B91F50">
        <w:rPr>
          <w:rFonts w:ascii="Traditional Arabic" w:hAnsi="Traditional Arabic"/>
          <w:color w:val="984806" w:themeColor="accent6" w:themeShade="80"/>
          <w:sz w:val="36"/>
          <w:szCs w:val="36"/>
          <w:rtl/>
        </w:rPr>
        <w:t xml:space="preserve"> + </w:t>
      </w:r>
      <w:r w:rsidR="00323849">
        <w:rPr>
          <w:rFonts w:ascii="Traditional Arabic" w:hAnsi="Traditional Arabic" w:hint="cs"/>
          <w:color w:val="984806" w:themeColor="accent6" w:themeShade="80"/>
          <w:sz w:val="36"/>
          <w:szCs w:val="36"/>
          <w:rtl/>
        </w:rPr>
        <w:t>٩٠</w:t>
      </w:r>
      <w:r w:rsidRPr="00B91F50">
        <w:rPr>
          <w:rFonts w:ascii="Traditional Arabic" w:hAnsi="Traditional Arabic"/>
          <w:color w:val="984806" w:themeColor="accent6" w:themeShade="80"/>
          <w:sz w:val="36"/>
          <w:szCs w:val="36"/>
          <w:rtl/>
        </w:rPr>
        <w:t xml:space="preserve"> عند تحويل الجمع إلى الصغير يكون (</w:t>
      </w:r>
      <w:r w:rsidR="00323849">
        <w:rPr>
          <w:rFonts w:ascii="Traditional Arabic" w:hAnsi="Traditional Arabic" w:hint="cs"/>
          <w:color w:val="984806" w:themeColor="accent6" w:themeShade="80"/>
          <w:sz w:val="36"/>
          <w:szCs w:val="36"/>
          <w:rtl/>
        </w:rPr>
        <w:t>٢</w:t>
      </w:r>
      <w:r w:rsidR="00365501" w:rsidRPr="00B91F50">
        <w:rPr>
          <w:rFonts w:ascii="Traditional Arabic" w:hAnsi="Traditional Arabic" w:hint="cs"/>
          <w:color w:val="984806" w:themeColor="accent6" w:themeShade="80"/>
          <w:sz w:val="36"/>
          <w:szCs w:val="36"/>
          <w:rtl/>
        </w:rPr>
        <w:t xml:space="preserve"> </w:t>
      </w:r>
      <w:r w:rsidRPr="00B91F50">
        <w:rPr>
          <w:rFonts w:ascii="Traditional Arabic" w:hAnsi="Traditional Arabic"/>
          <w:color w:val="984806" w:themeColor="accent6" w:themeShade="80"/>
          <w:sz w:val="36"/>
          <w:szCs w:val="36"/>
          <w:rtl/>
        </w:rPr>
        <w:t xml:space="preserve">+ </w:t>
      </w:r>
      <w:r w:rsidR="00323849">
        <w:rPr>
          <w:rFonts w:ascii="Traditional Arabic" w:hAnsi="Traditional Arabic" w:hint="cs"/>
          <w:color w:val="984806" w:themeColor="accent6" w:themeShade="80"/>
          <w:sz w:val="36"/>
          <w:szCs w:val="36"/>
          <w:rtl/>
        </w:rPr>
        <w:t>٩</w:t>
      </w:r>
      <w:r w:rsidRPr="00B91F50">
        <w:rPr>
          <w:rFonts w:ascii="Traditional Arabic" w:hAnsi="Traditional Arabic"/>
          <w:color w:val="984806" w:themeColor="accent6" w:themeShade="80"/>
          <w:sz w:val="36"/>
          <w:szCs w:val="36"/>
          <w:rtl/>
        </w:rPr>
        <w:t>)</w:t>
      </w:r>
      <w:r w:rsidR="00365501"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w:t>
      </w:r>
    </w:p>
    <w:p w14:paraId="49660C60" w14:textId="77777777" w:rsidR="002128AE" w:rsidRPr="00A811F2" w:rsidRDefault="002128A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ملاحظه می‌کنیم که هر دو جمله، ارزش عددیِ یکسانی دارند. معروف است که ارزش عددی حروف اسم «محمد» بر مبنای جمع بزرگ «۹۲» می‌شود؛ یعنی ۲ + ۹۰ و با تبدیل آن به جمع کوچک، خواهد شد: «۲ + ۹».</w:t>
      </w:r>
    </w:p>
    <w:p w14:paraId="0E196A36" w14:textId="77777777" w:rsidR="00312141" w:rsidRDefault="00312141" w:rsidP="00365501">
      <w:pPr>
        <w:ind w:firstLine="366"/>
        <w:jc w:val="both"/>
        <w:rPr>
          <w:rFonts w:ascii="Traditional Arabic" w:hAnsi="Traditional Arabic"/>
          <w:color w:val="984806" w:themeColor="accent6" w:themeShade="80"/>
          <w:sz w:val="36"/>
          <w:szCs w:val="36"/>
          <w:rtl/>
        </w:rPr>
      </w:pPr>
    </w:p>
    <w:p w14:paraId="25A5C657" w14:textId="40B8D6E8" w:rsidR="00377DE4" w:rsidRPr="00B91F50" w:rsidRDefault="00377DE4" w:rsidP="00365501">
      <w:pPr>
        <w:ind w:firstLine="366"/>
        <w:jc w:val="both"/>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والآن لنسأل مر</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ة أخرى: </w:t>
      </w:r>
    </w:p>
    <w:p w14:paraId="163B1B83" w14:textId="77777777" w:rsidR="00F6406E" w:rsidRPr="00A811F2" w:rsidRDefault="00F6406E" w:rsidP="009C2FA9">
      <w:pPr>
        <w:widowControl w:val="0"/>
        <w:ind w:left="317" w:right="317" w:firstLine="288"/>
        <w:jc w:val="both"/>
        <w:rPr>
          <w:rFonts w:ascii="M Mitra" w:eastAsia="MS Mincho" w:hAnsi="M Mitra" w:cs="B Mitra"/>
          <w:sz w:val="28"/>
          <w:szCs w:val="28"/>
          <w:rtl/>
        </w:rPr>
      </w:pPr>
      <w:r w:rsidRPr="00A811F2">
        <w:rPr>
          <w:rFonts w:ascii="M Mitra" w:eastAsia="MS Mincho" w:hAnsi="M Mitra" w:cs="B Mitra" w:hint="cs"/>
          <w:sz w:val="28"/>
          <w:szCs w:val="28"/>
          <w:rtl/>
        </w:rPr>
        <w:t>اکنون بار دیگر می‌پرسیم:</w:t>
      </w:r>
    </w:p>
    <w:p w14:paraId="729787A8" w14:textId="77777777" w:rsidR="00312141" w:rsidRDefault="00312141" w:rsidP="00365501">
      <w:pPr>
        <w:ind w:firstLine="366"/>
        <w:rPr>
          <w:rFonts w:ascii="Traditional Arabic" w:hAnsi="Traditional Arabic"/>
          <w:color w:val="984806" w:themeColor="accent6" w:themeShade="80"/>
          <w:sz w:val="36"/>
          <w:szCs w:val="36"/>
          <w:rtl/>
        </w:rPr>
      </w:pPr>
    </w:p>
    <w:p w14:paraId="63B6BEB6" w14:textId="000C4AA0"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من هو محمد : م + ن + هـ + و + ( م + ح + م + د) </w:t>
      </w:r>
    </w:p>
    <w:p w14:paraId="74BF346A" w14:textId="43464E06" w:rsidR="00377DE4" w:rsidRPr="00B91F50" w:rsidRDefault="00323849" w:rsidP="00365501">
      <w:pPr>
        <w:ind w:firstLine="366"/>
        <w:rPr>
          <w:rFonts w:ascii="Traditional Arabic" w:hAnsi="Traditional Arabic"/>
          <w:color w:val="984806" w:themeColor="accent6" w:themeShade="80"/>
          <w:sz w:val="36"/>
          <w:szCs w:val="36"/>
          <w:rtl/>
        </w:rPr>
      </w:pPr>
      <w:r>
        <w:rPr>
          <w:rFonts w:ascii="Traditional Arabic" w:hAnsi="Traditional Arabic" w:hint="cs"/>
          <w:color w:val="984806" w:themeColor="accent6" w:themeShade="80"/>
          <w:sz w:val="36"/>
          <w:szCs w:val="36"/>
          <w:rtl/>
        </w:rPr>
        <w:t>٤</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 </w:t>
      </w:r>
      <w:r>
        <w:rPr>
          <w:rFonts w:ascii="Traditional Arabic" w:hAnsi="Traditional Arabic" w:hint="cs"/>
          <w:color w:val="984806" w:themeColor="accent6" w:themeShade="80"/>
          <w:sz w:val="36"/>
          <w:szCs w:val="36"/>
          <w:rtl/>
        </w:rPr>
        <w:t>٢</w:t>
      </w:r>
      <w:r w:rsidR="00377DE4" w:rsidRPr="00B91F50">
        <w:rPr>
          <w:rFonts w:ascii="Traditional Arabic" w:hAnsi="Traditional Arabic"/>
          <w:color w:val="984806" w:themeColor="accent6" w:themeShade="80"/>
          <w:sz w:val="36"/>
          <w:szCs w:val="36"/>
          <w:rtl/>
        </w:rPr>
        <w:t>+</w:t>
      </w:r>
      <w:r>
        <w:rPr>
          <w:rFonts w:ascii="Traditional Arabic" w:hAnsi="Traditional Arabic" w:hint="cs"/>
          <w:color w:val="984806" w:themeColor="accent6" w:themeShade="80"/>
          <w:sz w:val="36"/>
          <w:szCs w:val="36"/>
          <w:rtl/>
        </w:rPr>
        <w:t>٩</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٣١</w:t>
      </w:r>
      <w:r w:rsidR="00377DE4" w:rsidRPr="00B91F50">
        <w:rPr>
          <w:rFonts w:ascii="Traditional Arabic" w:hAnsi="Traditional Arabic"/>
          <w:color w:val="984806" w:themeColor="accent6" w:themeShade="80"/>
          <w:sz w:val="36"/>
          <w:szCs w:val="36"/>
          <w:rtl/>
        </w:rPr>
        <w:t xml:space="preserve"> .</w:t>
      </w:r>
    </w:p>
    <w:p w14:paraId="14DA0D98"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«من هو محمد» ««محمد کیست؟»</w:t>
      </w:r>
    </w:p>
    <w:p w14:paraId="0C482B4E"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م + ن + هـ + و + (م + ح + م + د)</w:t>
      </w:r>
    </w:p>
    <w:p w14:paraId="47B213D2"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۴ + ۵ + ۵ + ۶ + (۲ + ۹) = ۳۱</w:t>
      </w:r>
    </w:p>
    <w:p w14:paraId="3097342A" w14:textId="77777777" w:rsidR="00312141" w:rsidRDefault="00312141" w:rsidP="00365501">
      <w:pPr>
        <w:ind w:firstLine="366"/>
        <w:rPr>
          <w:rFonts w:ascii="Traditional Arabic" w:hAnsi="Traditional Arabic"/>
          <w:color w:val="984806" w:themeColor="accent6" w:themeShade="80"/>
          <w:sz w:val="36"/>
          <w:szCs w:val="36"/>
          <w:rtl/>
        </w:rPr>
      </w:pPr>
    </w:p>
    <w:p w14:paraId="664AC0B7" w14:textId="3A3C2654"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الجواب</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هو نبي الله.</w:t>
      </w:r>
    </w:p>
    <w:p w14:paraId="5CD01035" w14:textId="77777777" w:rsidR="00377DE4" w:rsidRPr="00B91F50" w:rsidRDefault="00377DE4" w:rsidP="00365501">
      <w:pPr>
        <w:ind w:firstLine="366"/>
        <w:rPr>
          <w:rFonts w:ascii="Traditional Arabic" w:hAnsi="Traditional Arabic"/>
          <w:color w:val="984806" w:themeColor="accent6" w:themeShade="80"/>
          <w:sz w:val="36"/>
          <w:szCs w:val="36"/>
          <w:rtl/>
        </w:rPr>
      </w:pPr>
      <w:r w:rsidRPr="00B91F50">
        <w:rPr>
          <w:rFonts w:ascii="Traditional Arabic" w:hAnsi="Traditional Arabic"/>
          <w:color w:val="984806" w:themeColor="accent6" w:themeShade="80"/>
          <w:sz w:val="36"/>
          <w:szCs w:val="36"/>
          <w:rtl/>
        </w:rPr>
        <w:t xml:space="preserve">هـ + و + ن + ب + ي + ا+ ل + ل + هـ </w:t>
      </w:r>
    </w:p>
    <w:p w14:paraId="350AB864" w14:textId="6F1DBA59" w:rsidR="00377DE4" w:rsidRPr="00B91F50" w:rsidRDefault="00323849" w:rsidP="00365501">
      <w:pPr>
        <w:ind w:firstLine="366"/>
        <w:rPr>
          <w:rFonts w:ascii="Traditional Arabic" w:hAnsi="Traditional Arabic"/>
          <w:color w:val="984806" w:themeColor="accent6" w:themeShade="80"/>
          <w:sz w:val="36"/>
          <w:szCs w:val="36"/>
          <w:rtl/>
        </w:rPr>
      </w:pP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٦</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٢</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١</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٥</w:t>
      </w:r>
      <w:r w:rsidR="00377DE4" w:rsidRPr="00B91F50">
        <w:rPr>
          <w:rFonts w:ascii="Traditional Arabic" w:hAnsi="Traditional Arabic"/>
          <w:color w:val="984806" w:themeColor="accent6" w:themeShade="80"/>
          <w:sz w:val="36"/>
          <w:szCs w:val="36"/>
          <w:rtl/>
        </w:rPr>
        <w:t xml:space="preserve">  = </w:t>
      </w:r>
      <w:r>
        <w:rPr>
          <w:rFonts w:ascii="Traditional Arabic" w:hAnsi="Traditional Arabic" w:hint="cs"/>
          <w:color w:val="984806" w:themeColor="accent6" w:themeShade="80"/>
          <w:sz w:val="36"/>
          <w:szCs w:val="36"/>
          <w:rtl/>
        </w:rPr>
        <w:t>٣١</w:t>
      </w:r>
      <w:r w:rsidR="00377DE4" w:rsidRPr="00B91F50">
        <w:rPr>
          <w:rFonts w:ascii="Traditional Arabic" w:hAnsi="Traditional Arabic"/>
          <w:color w:val="984806" w:themeColor="accent6" w:themeShade="80"/>
          <w:sz w:val="36"/>
          <w:szCs w:val="36"/>
          <w:rtl/>
        </w:rPr>
        <w:t>.</w:t>
      </w:r>
    </w:p>
    <w:p w14:paraId="414473A0"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 xml:space="preserve">پاسخ: «هو </w:t>
      </w:r>
      <w:r w:rsidRPr="00A811F2">
        <w:rPr>
          <w:rFonts w:ascii="M Mitra" w:eastAsia="MS Mincho" w:hAnsi="M Mitra" w:cs="B Mitra"/>
          <w:sz w:val="28"/>
          <w:szCs w:val="28"/>
          <w:rtl/>
        </w:rPr>
        <w:t>نب</w:t>
      </w:r>
      <w:r w:rsidRPr="00A811F2">
        <w:rPr>
          <w:rFonts w:ascii="M Mitra" w:eastAsia="MS Mincho" w:hAnsi="M Mitra" w:cs="B Mitra" w:hint="cs"/>
          <w:sz w:val="28"/>
          <w:szCs w:val="28"/>
          <w:rtl/>
        </w:rPr>
        <w:t>ی ‌الله» «او پیامبر خداست.»</w:t>
      </w:r>
    </w:p>
    <w:p w14:paraId="7A149292"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هـ + و + ن + ب + ی + ا + ل + ل + هـ</w:t>
      </w:r>
    </w:p>
    <w:p w14:paraId="0247D5E4" w14:textId="77777777" w:rsidR="00F6406E" w:rsidRPr="00A811F2" w:rsidRDefault="00F6406E" w:rsidP="009C2FA9">
      <w:pPr>
        <w:widowControl w:val="0"/>
        <w:ind w:left="318" w:right="318" w:firstLine="289"/>
        <w:jc w:val="both"/>
        <w:rPr>
          <w:rFonts w:ascii="M Mitra" w:eastAsia="MS Mincho" w:hAnsi="M Mitra" w:cs="B Mitra"/>
          <w:sz w:val="28"/>
          <w:szCs w:val="28"/>
          <w:rtl/>
        </w:rPr>
      </w:pPr>
      <w:r w:rsidRPr="00A811F2">
        <w:rPr>
          <w:rFonts w:ascii="M Mitra" w:eastAsia="MS Mincho" w:hAnsi="M Mitra" w:cs="B Mitra" w:hint="cs"/>
          <w:sz w:val="28"/>
          <w:szCs w:val="28"/>
          <w:rtl/>
        </w:rPr>
        <w:t>۵ + ۶ + ۵ + ۲ + ۱ + ۱ + ۳ + ۳ + ۵ = ۳۱</w:t>
      </w:r>
    </w:p>
    <w:p w14:paraId="5D1A7031" w14:textId="77777777" w:rsidR="00312141" w:rsidRDefault="00312141" w:rsidP="00365501">
      <w:pPr>
        <w:ind w:firstLine="366"/>
        <w:jc w:val="lowKashida"/>
        <w:rPr>
          <w:rFonts w:ascii="Traditional Arabic" w:hAnsi="Traditional Arabic"/>
          <w:color w:val="984806" w:themeColor="accent6" w:themeShade="80"/>
          <w:sz w:val="36"/>
          <w:szCs w:val="36"/>
          <w:rtl/>
        </w:rPr>
      </w:pPr>
    </w:p>
    <w:p w14:paraId="7750A6D2" w14:textId="5A4EEFCD" w:rsidR="004E7402" w:rsidRDefault="00377DE4" w:rsidP="00365501">
      <w:pPr>
        <w:ind w:firstLine="366"/>
        <w:jc w:val="lowKashida"/>
        <w:rPr>
          <w:rFonts w:ascii="Traditional Arabic" w:hAnsi="Traditional Arabic"/>
          <w:sz w:val="36"/>
          <w:szCs w:val="36"/>
          <w:rtl/>
        </w:rPr>
      </w:pPr>
      <w:r w:rsidRPr="00B91F50">
        <w:rPr>
          <w:rFonts w:ascii="Traditional Arabic" w:hAnsi="Traditional Arabic"/>
          <w:color w:val="984806" w:themeColor="accent6" w:themeShade="80"/>
          <w:sz w:val="36"/>
          <w:szCs w:val="36"/>
          <w:rtl/>
        </w:rPr>
        <w:t>إن</w:t>
      </w:r>
      <w:r w:rsidR="004E7402" w:rsidRPr="00B91F50">
        <w:rPr>
          <w:rFonts w:ascii="Traditional Arabic" w:hAnsi="Traditional Arabic" w:hint="cs"/>
          <w:color w:val="984806" w:themeColor="accent6" w:themeShade="80"/>
          <w:sz w:val="36"/>
          <w:szCs w:val="36"/>
          <w:rtl/>
        </w:rPr>
        <w:t>ّ</w:t>
      </w:r>
      <w:r w:rsidRPr="00B91F50">
        <w:rPr>
          <w:rFonts w:ascii="Traditional Arabic" w:hAnsi="Traditional Arabic"/>
          <w:color w:val="984806" w:themeColor="accent6" w:themeShade="80"/>
          <w:sz w:val="36"/>
          <w:szCs w:val="36"/>
          <w:rtl/>
        </w:rPr>
        <w:t xml:space="preserve"> هذه أمثلة بسيطة من الإمكانات التي يمكن الحصول عليها عند العمل بهذا العلم الواسع …)</w:t>
      </w:r>
      <w:r w:rsidRPr="008E6154">
        <w:rPr>
          <w:rFonts w:ascii="Traditional Arabic" w:hAnsi="Traditional Arabic"/>
          <w:sz w:val="36"/>
          <w:szCs w:val="36"/>
          <w:rtl/>
        </w:rPr>
        <w:t xml:space="preserve"> انتهى كلام الأستاذ ماجد المهدي</w:t>
      </w:r>
      <w:r w:rsidR="004E7402">
        <w:rPr>
          <w:rFonts w:ascii="Traditional Arabic" w:hAnsi="Traditional Arabic" w:hint="cs"/>
          <w:sz w:val="36"/>
          <w:szCs w:val="36"/>
          <w:rtl/>
        </w:rPr>
        <w:t>.</w:t>
      </w:r>
    </w:p>
    <w:p w14:paraId="66B1ECA6" w14:textId="77777777" w:rsidR="009D5D24" w:rsidRPr="00A811F2" w:rsidRDefault="009D5D24" w:rsidP="009C2FA9">
      <w:pPr>
        <w:widowControl w:val="0"/>
        <w:ind w:left="317" w:right="317" w:firstLine="288"/>
        <w:jc w:val="both"/>
        <w:rPr>
          <w:rFonts w:ascii="M Mitra" w:eastAsia="MS Mincho" w:hAnsi="M Mitra" w:cs="B Mitra"/>
          <w:color w:val="501D1C"/>
          <w:sz w:val="28"/>
          <w:szCs w:val="28"/>
          <w:rtl/>
        </w:rPr>
      </w:pPr>
      <w:r w:rsidRPr="00A811F2">
        <w:rPr>
          <w:rFonts w:ascii="M Mitra" w:eastAsia="MS Mincho" w:hAnsi="M Mitra" w:cs="B Mitra"/>
          <w:sz w:val="28"/>
          <w:szCs w:val="28"/>
          <w:rtl/>
        </w:rPr>
        <w:t>ا</w:t>
      </w:r>
      <w:r w:rsidRPr="00A811F2">
        <w:rPr>
          <w:rFonts w:ascii="M Mitra" w:eastAsia="MS Mincho" w:hAnsi="M Mitra" w:cs="B Mitra" w:hint="cs"/>
          <w:sz w:val="28"/>
          <w:szCs w:val="28"/>
          <w:rtl/>
        </w:rPr>
        <w:t>ین‌ها مثال‌های ساده‌ای بود از آنچه با استفاده از این علم گسترده می‌توان به دست آورد... .» (پایان سخن استاد ماجد‌المهدی)</w:t>
      </w:r>
    </w:p>
    <w:p w14:paraId="215269CF" w14:textId="77777777" w:rsidR="00312141" w:rsidRDefault="00312141" w:rsidP="00365501">
      <w:pPr>
        <w:ind w:firstLine="366"/>
        <w:jc w:val="lowKashida"/>
        <w:rPr>
          <w:rFonts w:ascii="Traditional Arabic" w:hAnsi="Traditional Arabic"/>
          <w:sz w:val="36"/>
          <w:szCs w:val="36"/>
          <w:rtl/>
        </w:rPr>
      </w:pPr>
    </w:p>
    <w:p w14:paraId="6C1CC5F7" w14:textId="71B1F7F9" w:rsidR="00377DE4" w:rsidRDefault="00377DE4" w:rsidP="00365501">
      <w:pPr>
        <w:ind w:firstLine="366"/>
        <w:jc w:val="lowKashida"/>
        <w:rPr>
          <w:rFonts w:ascii="Traditional Arabic" w:hAnsi="Traditional Arabic"/>
          <w:sz w:val="36"/>
          <w:szCs w:val="36"/>
          <w:rtl/>
        </w:rPr>
      </w:pPr>
      <w:r w:rsidRPr="008E6154">
        <w:rPr>
          <w:rFonts w:ascii="Traditional Arabic" w:hAnsi="Traditional Arabic"/>
          <w:sz w:val="36"/>
          <w:szCs w:val="36"/>
          <w:rtl/>
        </w:rPr>
        <w:t xml:space="preserve">فالسيد </w:t>
      </w:r>
      <w:r w:rsidR="004E7402">
        <w:rPr>
          <w:rFonts w:ascii="Traditional Arabic" w:hAnsi="Traditional Arabic" w:hint="cs"/>
          <w:sz w:val="36"/>
          <w:szCs w:val="36"/>
          <w:rtl/>
        </w:rPr>
        <w:t>أ</w:t>
      </w:r>
      <w:r w:rsidRPr="008E6154">
        <w:rPr>
          <w:rFonts w:ascii="Traditional Arabic" w:hAnsi="Traditional Arabic"/>
          <w:sz w:val="36"/>
          <w:szCs w:val="36"/>
          <w:rtl/>
        </w:rPr>
        <w:t xml:space="preserve">حمد الحسن هنا يجيب بما </w:t>
      </w:r>
      <w:r w:rsidR="004E7402">
        <w:rPr>
          <w:rFonts w:ascii="Traditional Arabic" w:hAnsi="Traditional Arabic" w:hint="cs"/>
          <w:sz w:val="36"/>
          <w:szCs w:val="36"/>
          <w:rtl/>
        </w:rPr>
        <w:t>أ</w:t>
      </w:r>
      <w:r w:rsidRPr="008E6154">
        <w:rPr>
          <w:rFonts w:ascii="Traditional Arabic" w:hAnsi="Traditional Arabic"/>
          <w:sz w:val="36"/>
          <w:szCs w:val="36"/>
          <w:rtl/>
        </w:rPr>
        <w:t>لزم الكاتب به نفسه</w:t>
      </w:r>
      <w:r w:rsidR="004E7402">
        <w:rPr>
          <w:rFonts w:ascii="Traditional Arabic" w:hAnsi="Traditional Arabic" w:hint="cs"/>
          <w:sz w:val="36"/>
          <w:szCs w:val="36"/>
          <w:rtl/>
        </w:rPr>
        <w:t>،</w:t>
      </w:r>
      <w:r w:rsidRPr="008E6154">
        <w:rPr>
          <w:rFonts w:ascii="Traditional Arabic" w:hAnsi="Traditional Arabic"/>
          <w:sz w:val="36"/>
          <w:szCs w:val="36"/>
          <w:rtl/>
        </w:rPr>
        <w:t xml:space="preserve"> وكل من يلتزم بهذا الجمع لتكون عليه حجة بال</w:t>
      </w:r>
      <w:r w:rsidR="004E7402">
        <w:rPr>
          <w:rFonts w:ascii="Traditional Arabic" w:hAnsi="Traditional Arabic"/>
          <w:sz w:val="36"/>
          <w:szCs w:val="36"/>
          <w:rtl/>
        </w:rPr>
        <w:t>غة وتامة</w:t>
      </w:r>
      <w:r w:rsidRPr="008E6154">
        <w:rPr>
          <w:rFonts w:ascii="Traditional Arabic" w:hAnsi="Traditional Arabic"/>
          <w:sz w:val="36"/>
          <w:szCs w:val="36"/>
          <w:rtl/>
        </w:rPr>
        <w:t>، من باب ألزموهم بما ألزموا به أنفسهم، ولعله يكون بابا</w:t>
      </w:r>
      <w:r w:rsidR="004E7402">
        <w:rPr>
          <w:rFonts w:ascii="Traditional Arabic" w:hAnsi="Traditional Arabic" w:hint="cs"/>
          <w:sz w:val="36"/>
          <w:szCs w:val="36"/>
          <w:rtl/>
        </w:rPr>
        <w:t>ً</w:t>
      </w:r>
      <w:r w:rsidRPr="008E6154">
        <w:rPr>
          <w:rFonts w:ascii="Traditional Arabic" w:hAnsi="Traditional Arabic"/>
          <w:sz w:val="36"/>
          <w:szCs w:val="36"/>
          <w:rtl/>
        </w:rPr>
        <w:t xml:space="preserve"> من أبواب الهداية ل</w:t>
      </w:r>
      <w:r w:rsidR="004E7402">
        <w:rPr>
          <w:rFonts w:ascii="Traditional Arabic" w:hAnsi="Traditional Arabic" w:hint="cs"/>
          <w:sz w:val="36"/>
          <w:szCs w:val="36"/>
          <w:rtl/>
        </w:rPr>
        <w:t>أ</w:t>
      </w:r>
      <w:r w:rsidRPr="008E6154">
        <w:rPr>
          <w:rFonts w:ascii="Traditional Arabic" w:hAnsi="Traditional Arabic"/>
          <w:sz w:val="36"/>
          <w:szCs w:val="36"/>
          <w:rtl/>
        </w:rPr>
        <w:t>ناس يتطلعون إلى جانب الحقيقة من خلال هذا العلم ف</w:t>
      </w:r>
      <w:r w:rsidR="004E7402">
        <w:rPr>
          <w:rFonts w:ascii="Traditional Arabic" w:hAnsi="Traditional Arabic" w:hint="cs"/>
          <w:sz w:val="36"/>
          <w:szCs w:val="36"/>
          <w:rtl/>
        </w:rPr>
        <w:t>إ</w:t>
      </w:r>
      <w:r w:rsidRPr="008E6154">
        <w:rPr>
          <w:rFonts w:ascii="Traditional Arabic" w:hAnsi="Traditional Arabic"/>
          <w:sz w:val="36"/>
          <w:szCs w:val="36"/>
          <w:rtl/>
        </w:rPr>
        <w:t>ن</w:t>
      </w:r>
      <w:r w:rsidR="004E7402">
        <w:rPr>
          <w:rFonts w:ascii="Traditional Arabic" w:hAnsi="Traditional Arabic" w:hint="cs"/>
          <w:sz w:val="36"/>
          <w:szCs w:val="36"/>
          <w:rtl/>
        </w:rPr>
        <w:t>ّ</w:t>
      </w:r>
      <w:r w:rsidRPr="008E6154">
        <w:rPr>
          <w:rFonts w:ascii="Traditional Arabic" w:hAnsi="Traditional Arabic"/>
          <w:sz w:val="36"/>
          <w:szCs w:val="36"/>
          <w:rtl/>
        </w:rPr>
        <w:t xml:space="preserve"> الطرق الموصلة </w:t>
      </w:r>
      <w:r w:rsidR="004E7402">
        <w:rPr>
          <w:rFonts w:ascii="Traditional Arabic" w:hAnsi="Traditional Arabic" w:hint="cs"/>
          <w:sz w:val="36"/>
          <w:szCs w:val="36"/>
          <w:rtl/>
        </w:rPr>
        <w:t>إ</w:t>
      </w:r>
      <w:r w:rsidRPr="008E6154">
        <w:rPr>
          <w:rFonts w:ascii="Traditional Arabic" w:hAnsi="Traditional Arabic"/>
          <w:sz w:val="36"/>
          <w:szCs w:val="36"/>
          <w:rtl/>
        </w:rPr>
        <w:t xml:space="preserve">لى الله سبحانه وتعالى بعدد أنفاس الخلائق. </w:t>
      </w:r>
    </w:p>
    <w:p w14:paraId="63D16B12" w14:textId="77777777" w:rsidR="009D5D24" w:rsidRPr="00A811F2" w:rsidRDefault="009D5D24" w:rsidP="009C2FA9">
      <w:pPr>
        <w:widowControl w:val="0"/>
        <w:ind w:firstLine="284"/>
        <w:jc w:val="lowKashida"/>
        <w:rPr>
          <w:rFonts w:ascii="M Mitra" w:eastAsia="MS Mincho" w:hAnsi="M Mitra" w:cs="B Mitra"/>
          <w:sz w:val="28"/>
          <w:szCs w:val="28"/>
          <w:rtl/>
        </w:rPr>
      </w:pPr>
      <w:r w:rsidRPr="00A811F2">
        <w:rPr>
          <w:rFonts w:ascii="M Mitra" w:eastAsia="MS Mincho" w:hAnsi="M Mitra" w:cs="B Mitra" w:hint="cs"/>
          <w:sz w:val="28"/>
          <w:szCs w:val="28"/>
          <w:rtl/>
        </w:rPr>
        <w:t xml:space="preserve">سید </w:t>
      </w:r>
      <w:r w:rsidRPr="00A811F2">
        <w:rPr>
          <w:rFonts w:ascii="M Mitra" w:eastAsia="MS Mincho" w:hAnsi="M Mitra" w:cs="B Mitra" w:hint="cs"/>
          <w:color w:val="006600"/>
          <w:sz w:val="28"/>
          <w:szCs w:val="28"/>
          <w:rtl/>
        </w:rPr>
        <w:t>احمدالحسن</w:t>
      </w:r>
      <w:r w:rsidRPr="00A811F2">
        <w:rPr>
          <w:rFonts w:ascii="M Mitra" w:eastAsia="MS Mincho" w:hAnsi="M Mitra" w:cs="B Mitra" w:hint="cs"/>
          <w:sz w:val="28"/>
          <w:szCs w:val="28"/>
          <w:rtl/>
        </w:rPr>
        <w:t xml:space="preserve"> </w:t>
      </w:r>
      <w:r w:rsidRPr="00A811F2">
        <w:rPr>
          <w:rFonts w:ascii="M Mitra" w:eastAsia="MS Mincho" w:hAnsi="M Mitra" w:cs="B Mitra" w:hint="cs"/>
          <w:sz w:val="28"/>
          <w:szCs w:val="28"/>
        </w:rPr>
        <w:sym w:font="Abo-thar" w:char="F067"/>
      </w:r>
      <w:r w:rsidRPr="00A811F2">
        <w:rPr>
          <w:rFonts w:ascii="M Mitra" w:eastAsia="MS Mincho" w:hAnsi="M Mitra" w:cs="B Mitra"/>
          <w:sz w:val="28"/>
          <w:szCs w:val="28"/>
          <w:rtl/>
        </w:rPr>
        <w:t xml:space="preserve"> </w:t>
      </w:r>
      <w:r w:rsidRPr="00A811F2">
        <w:rPr>
          <w:rFonts w:ascii="M Mitra" w:eastAsia="MS Mincho" w:hAnsi="M Mitra" w:cs="B Mitra" w:hint="cs"/>
          <w:sz w:val="28"/>
          <w:szCs w:val="28"/>
          <w:rtl/>
        </w:rPr>
        <w:t xml:space="preserve">در اینجا با همان مطلبی که این نویسنده به آن پایبند است پاسخ می‌دهد؛ و </w:t>
      </w:r>
      <w:r w:rsidRPr="00A811F2">
        <w:rPr>
          <w:rFonts w:ascii="M Mitra" w:eastAsia="MS Mincho" w:hAnsi="M Mitra" w:cs="B Mitra"/>
          <w:sz w:val="28"/>
          <w:szCs w:val="28"/>
          <w:rtl/>
        </w:rPr>
        <w:t>هرکس</w:t>
      </w:r>
      <w:r w:rsidRPr="00A811F2">
        <w:rPr>
          <w:rFonts w:ascii="M Mitra" w:eastAsia="MS Mincho" w:hAnsi="M Mitra" w:cs="B Mitra" w:hint="cs"/>
          <w:sz w:val="28"/>
          <w:szCs w:val="28"/>
          <w:rtl/>
        </w:rPr>
        <w:t>ی</w:t>
      </w:r>
      <w:r w:rsidRPr="00A811F2">
        <w:rPr>
          <w:rFonts w:ascii="M Mitra" w:eastAsia="MS Mincho" w:hAnsi="M Mitra" w:cs="B Mitra"/>
          <w:sz w:val="28"/>
          <w:szCs w:val="28"/>
          <w:rtl/>
        </w:rPr>
        <w:t xml:space="preserve"> که</w:t>
      </w:r>
      <w:r w:rsidRPr="00A811F2">
        <w:rPr>
          <w:rFonts w:ascii="M Mitra" w:eastAsia="MS Mincho" w:hAnsi="M Mitra" w:cs="B Mitra" w:hint="cs"/>
          <w:sz w:val="28"/>
          <w:szCs w:val="28"/>
          <w:rtl/>
        </w:rPr>
        <w:t xml:space="preserve"> به چنین جمعی پایبند باشد، ‌با توجه به قاعدۀ </w:t>
      </w:r>
      <w:r w:rsidRPr="00A811F2">
        <w:rPr>
          <w:rFonts w:ascii="B Mitra" w:hAnsi="B Mitra" w:cs="B Mitra" w:hint="cs"/>
          <w:b/>
          <w:color w:val="002060"/>
          <w:sz w:val="28"/>
          <w:szCs w:val="28"/>
          <w:rtl/>
          <w:lang w:bidi="fa-IR"/>
        </w:rPr>
        <w:t>«</w:t>
      </w:r>
      <w:r w:rsidRPr="00A811F2">
        <w:rPr>
          <w:rFonts w:ascii="B Mitra" w:hAnsi="B Mitra" w:cs="B Mitra"/>
          <w:b/>
          <w:color w:val="002060"/>
          <w:sz w:val="28"/>
          <w:szCs w:val="28"/>
          <w:rtl/>
          <w:lang w:bidi="fa-IR"/>
        </w:rPr>
        <w:t>الزموهم بما الزموا به انفسهم</w:t>
      </w:r>
      <w:r w:rsidRPr="00A811F2">
        <w:rPr>
          <w:rFonts w:ascii="B Mitra" w:hAnsi="B Mitra" w:cs="B Mitra" w:hint="cs"/>
          <w:b/>
          <w:color w:val="002060"/>
          <w:sz w:val="28"/>
          <w:szCs w:val="28"/>
          <w:rtl/>
          <w:lang w:bidi="fa-IR"/>
        </w:rPr>
        <w:t xml:space="preserve">» </w:t>
      </w:r>
      <w:r w:rsidRPr="00A811F2">
        <w:rPr>
          <w:rFonts w:ascii="M Mitra" w:eastAsia="MS Mincho" w:hAnsi="M Mitra" w:cs="B Mitra" w:hint="cs"/>
          <w:color w:val="C00000"/>
          <w:sz w:val="28"/>
          <w:szCs w:val="28"/>
          <w:rtl/>
        </w:rPr>
        <w:t>«</w:t>
      </w:r>
      <w:r w:rsidRPr="00A811F2">
        <w:rPr>
          <w:rFonts w:ascii="M Mitra" w:eastAsia="MS Mincho" w:hAnsi="M Mitra" w:cs="B Mitra"/>
          <w:color w:val="C00000"/>
          <w:sz w:val="28"/>
          <w:szCs w:val="28"/>
          <w:rtl/>
        </w:rPr>
        <w:t>آن‌ها</w:t>
      </w:r>
      <w:r w:rsidRPr="00A811F2">
        <w:rPr>
          <w:rFonts w:ascii="M Mitra" w:eastAsia="MS Mincho" w:hAnsi="M Mitra" w:cs="B Mitra" w:hint="cs"/>
          <w:color w:val="C00000"/>
          <w:sz w:val="28"/>
          <w:szCs w:val="28"/>
          <w:rtl/>
        </w:rPr>
        <w:t xml:space="preserve"> را با همان چیزی ملزم کنید که خود را به آن ملزم کرده‌اند»</w:t>
      </w:r>
      <w:r w:rsidRPr="00A811F2">
        <w:rPr>
          <w:rFonts w:ascii="M Mitra" w:eastAsia="MS Mincho" w:hAnsi="M Mitra" w:cs="B Mitra" w:hint="cs"/>
          <w:sz w:val="28"/>
          <w:szCs w:val="28"/>
          <w:rtl/>
        </w:rPr>
        <w:t xml:space="preserve">‌ این پاسخ برایش حجتی تام و تمام خواهد بود. امید است این کتاب، دروازه‌ای باشد برای هدایت </w:t>
      </w:r>
      <w:r w:rsidRPr="00A811F2">
        <w:rPr>
          <w:rFonts w:ascii="M Mitra" w:eastAsia="MS Mincho" w:hAnsi="M Mitra" w:cs="B Mitra"/>
          <w:sz w:val="28"/>
          <w:szCs w:val="28"/>
          <w:rtl/>
        </w:rPr>
        <w:t>کسان</w:t>
      </w:r>
      <w:r w:rsidRPr="00A811F2">
        <w:rPr>
          <w:rFonts w:ascii="M Mitra" w:eastAsia="MS Mincho" w:hAnsi="M Mitra" w:cs="B Mitra" w:hint="cs"/>
          <w:sz w:val="28"/>
          <w:szCs w:val="28"/>
          <w:rtl/>
        </w:rPr>
        <w:t>ی</w:t>
      </w:r>
      <w:r w:rsidRPr="00A811F2">
        <w:rPr>
          <w:rFonts w:ascii="M Mitra" w:eastAsia="MS Mincho" w:hAnsi="M Mitra" w:cs="B Mitra"/>
          <w:sz w:val="28"/>
          <w:szCs w:val="28"/>
          <w:rtl/>
        </w:rPr>
        <w:t xml:space="preserve"> که</w:t>
      </w:r>
      <w:r w:rsidRPr="00A811F2">
        <w:rPr>
          <w:rFonts w:ascii="M Mitra" w:eastAsia="MS Mincho" w:hAnsi="M Mitra" w:cs="B Mitra" w:hint="cs"/>
          <w:sz w:val="28"/>
          <w:szCs w:val="28"/>
          <w:rtl/>
        </w:rPr>
        <w:t xml:space="preserve"> حقیقت را از طریق چنین علمی جست‌وجو می‌کنند؛</w:t>
      </w:r>
      <w:r w:rsidRPr="00A811F2">
        <w:rPr>
          <w:rFonts w:ascii="M Mitra" w:eastAsia="MS Mincho" w:hAnsi="M Mitra" w:cs="B Mitra"/>
          <w:sz w:val="28"/>
          <w:szCs w:val="28"/>
          <w:rtl/>
        </w:rPr>
        <w:t xml:space="preserve"> </w:t>
      </w:r>
      <w:r w:rsidRPr="00A811F2">
        <w:rPr>
          <w:rFonts w:ascii="M Mitra" w:eastAsia="MS Mincho" w:hAnsi="M Mitra" w:cs="B Mitra" w:hint="cs"/>
          <w:sz w:val="28"/>
          <w:szCs w:val="28"/>
          <w:rtl/>
        </w:rPr>
        <w:t>زیرا راه‌های رسیدن به خداوند سبحان و متعال به تعداد مخلوقات است.</w:t>
      </w:r>
    </w:p>
    <w:p w14:paraId="5382FA20" w14:textId="77777777" w:rsidR="00312141" w:rsidRPr="008E6154" w:rsidRDefault="00312141" w:rsidP="00365501">
      <w:pPr>
        <w:ind w:firstLine="366"/>
        <w:jc w:val="lowKashida"/>
        <w:rPr>
          <w:rFonts w:ascii="Traditional Arabic" w:hAnsi="Traditional Arabic"/>
          <w:sz w:val="36"/>
          <w:szCs w:val="36"/>
          <w:rtl/>
        </w:rPr>
      </w:pPr>
    </w:p>
    <w:p w14:paraId="26E3825A" w14:textId="77777777" w:rsidR="00E17E11" w:rsidRPr="008E6154" w:rsidRDefault="00E17E11" w:rsidP="00365501">
      <w:pPr>
        <w:pStyle w:val="Heading4"/>
        <w:ind w:firstLine="366"/>
        <w:rPr>
          <w:rFonts w:ascii="Traditional Arabic" w:hAnsi="Traditional Arabic"/>
          <w:b w:val="0"/>
          <w:bCs w:val="0"/>
          <w:color w:val="auto"/>
          <w:szCs w:val="36"/>
          <w:rtl/>
        </w:rPr>
      </w:pPr>
    </w:p>
    <w:p w14:paraId="010C86A6" w14:textId="77777777" w:rsidR="00E17E11" w:rsidRPr="008E6154" w:rsidRDefault="00E17E11" w:rsidP="00365501">
      <w:pPr>
        <w:pStyle w:val="Heading4"/>
        <w:ind w:firstLine="366"/>
        <w:rPr>
          <w:rFonts w:ascii="Traditional Arabic" w:hAnsi="Traditional Arabic"/>
          <w:b w:val="0"/>
          <w:bCs w:val="0"/>
          <w:color w:val="auto"/>
          <w:szCs w:val="36"/>
          <w:rtl/>
        </w:rPr>
      </w:pPr>
    </w:p>
    <w:p w14:paraId="58963A83" w14:textId="77777777" w:rsidR="00E17E11" w:rsidRPr="008E6154" w:rsidRDefault="00E17E11" w:rsidP="00365501">
      <w:pPr>
        <w:pStyle w:val="Heading4"/>
        <w:ind w:firstLine="366"/>
        <w:rPr>
          <w:rFonts w:ascii="Traditional Arabic" w:hAnsi="Traditional Arabic"/>
          <w:b w:val="0"/>
          <w:bCs w:val="0"/>
          <w:color w:val="auto"/>
          <w:szCs w:val="36"/>
          <w:rtl/>
        </w:rPr>
      </w:pPr>
    </w:p>
    <w:p w14:paraId="164F93E0" w14:textId="77777777" w:rsidR="00E17E11" w:rsidRPr="008E6154" w:rsidRDefault="00E17E11" w:rsidP="00365501">
      <w:pPr>
        <w:pStyle w:val="Heading4"/>
        <w:ind w:firstLine="366"/>
        <w:rPr>
          <w:rFonts w:ascii="Traditional Arabic" w:hAnsi="Traditional Arabic"/>
          <w:b w:val="0"/>
          <w:bCs w:val="0"/>
          <w:color w:val="auto"/>
          <w:szCs w:val="36"/>
          <w:rtl/>
        </w:rPr>
      </w:pPr>
    </w:p>
    <w:p w14:paraId="05E8C6FB" w14:textId="77777777" w:rsidR="00377DE4" w:rsidRPr="00365501" w:rsidRDefault="00377DE4" w:rsidP="00365501">
      <w:pPr>
        <w:pStyle w:val="Heading4"/>
        <w:ind w:firstLine="366"/>
        <w:rPr>
          <w:rFonts w:ascii="Traditional Arabic" w:hAnsi="Traditional Arabic" w:cs="DecoType Naskh Variants"/>
          <w:b w:val="0"/>
          <w:bCs w:val="0"/>
          <w:color w:val="006600"/>
          <w:szCs w:val="36"/>
          <w:rtl/>
        </w:rPr>
      </w:pPr>
      <w:r w:rsidRPr="00365501">
        <w:rPr>
          <w:rFonts w:ascii="Traditional Arabic" w:hAnsi="Traditional Arabic" w:cs="DecoType Naskh Variants"/>
          <w:b w:val="0"/>
          <w:bCs w:val="0"/>
          <w:color w:val="006600"/>
          <w:szCs w:val="36"/>
          <w:rtl/>
        </w:rPr>
        <w:t>أنصار الإمام المهدي</w:t>
      </w:r>
    </w:p>
    <w:p w14:paraId="4E262D0D" w14:textId="77777777" w:rsidR="00377DE4" w:rsidRPr="00365501" w:rsidRDefault="00377DE4" w:rsidP="00365501">
      <w:pPr>
        <w:pStyle w:val="Heading3"/>
        <w:tabs>
          <w:tab w:val="left" w:pos="2125"/>
        </w:tabs>
        <w:ind w:firstLine="366"/>
        <w:rPr>
          <w:rFonts w:ascii="Traditional Arabic" w:hAnsi="Traditional Arabic" w:cs="DecoType Naskh Variants"/>
          <w:b w:val="0"/>
          <w:bCs w:val="0"/>
          <w:color w:val="006600"/>
          <w:szCs w:val="36"/>
          <w:rtl/>
        </w:rPr>
      </w:pPr>
      <w:r w:rsidRPr="00365501">
        <w:rPr>
          <w:rFonts w:ascii="Traditional Arabic" w:hAnsi="Traditional Arabic" w:cs="DecoType Naskh Variants"/>
          <w:b w:val="0"/>
          <w:bCs w:val="0"/>
          <w:color w:val="006600"/>
          <w:szCs w:val="36"/>
          <w:rtl/>
        </w:rPr>
        <w:t xml:space="preserve">مكن الله له في الأرض </w:t>
      </w:r>
    </w:p>
    <w:p w14:paraId="299B2976" w14:textId="3B7B417E" w:rsidR="00377DE4" w:rsidRPr="00F06809" w:rsidRDefault="00323849" w:rsidP="00365501">
      <w:pPr>
        <w:ind w:firstLine="366"/>
        <w:jc w:val="center"/>
        <w:rPr>
          <w:rFonts w:ascii="Traditional Arabic" w:hAnsi="Traditional Arabic" w:cs="DecoType Naskh Variants"/>
          <w:color w:val="FF0000"/>
          <w:sz w:val="36"/>
          <w:szCs w:val="36"/>
          <w:rtl/>
        </w:rPr>
      </w:pPr>
      <w:r>
        <w:rPr>
          <w:rFonts w:ascii="Traditional Arabic" w:hAnsi="Traditional Arabic" w:cs="DecoType Naskh Variants" w:hint="cs"/>
          <w:color w:val="FF0000"/>
          <w:sz w:val="36"/>
          <w:szCs w:val="36"/>
          <w:rtl/>
        </w:rPr>
        <w:t>١٤٢٦</w:t>
      </w:r>
      <w:r w:rsidR="00AE1AF2" w:rsidRPr="00F06809">
        <w:rPr>
          <w:rFonts w:ascii="Traditional Arabic" w:hAnsi="Traditional Arabic" w:cs="DecoType Naskh Variants" w:hint="cs"/>
          <w:color w:val="FF0000"/>
          <w:sz w:val="36"/>
          <w:szCs w:val="36"/>
          <w:rtl/>
        </w:rPr>
        <w:t xml:space="preserve"> هـ</w:t>
      </w:r>
    </w:p>
    <w:p w14:paraId="40925042" w14:textId="77777777" w:rsidR="004E7402" w:rsidRDefault="004E7402" w:rsidP="00365501">
      <w:pPr>
        <w:pStyle w:val="Heading3"/>
        <w:ind w:firstLine="366"/>
        <w:rPr>
          <w:rFonts w:ascii="Traditional Arabic" w:hAnsi="Traditional Arabic"/>
          <w:b w:val="0"/>
          <w:bCs w:val="0"/>
          <w:szCs w:val="36"/>
          <w:rtl/>
        </w:rPr>
      </w:pPr>
    </w:p>
    <w:p w14:paraId="481DDD40" w14:textId="77777777" w:rsidR="004E7402" w:rsidRDefault="004E7402" w:rsidP="00365501">
      <w:pPr>
        <w:ind w:firstLine="366"/>
        <w:rPr>
          <w:rtl/>
        </w:rPr>
      </w:pPr>
    </w:p>
    <w:p w14:paraId="2A4929F8" w14:textId="77777777" w:rsidR="00A811F2" w:rsidRPr="00A811F2" w:rsidRDefault="00A811F2" w:rsidP="00A811F2">
      <w:pPr>
        <w:widowControl w:val="0"/>
        <w:ind w:firstLine="284"/>
        <w:jc w:val="center"/>
        <w:rPr>
          <w:rFonts w:ascii="Afra" w:eastAsia="MS Mincho" w:hAnsi="Afra" w:cs="B Mitra"/>
          <w:color w:val="000000"/>
          <w:sz w:val="28"/>
          <w:szCs w:val="28"/>
          <w:rtl/>
          <w:lang w:bidi="fa-IR"/>
        </w:rPr>
      </w:pPr>
      <w:r w:rsidRPr="00A811F2">
        <w:rPr>
          <w:rFonts w:ascii="Afra" w:eastAsia="MS Mincho" w:hAnsi="Afra" w:cs="B Mitra" w:hint="cs"/>
          <w:color w:val="000000"/>
          <w:sz w:val="28"/>
          <w:szCs w:val="28"/>
          <w:rtl/>
          <w:lang w:bidi="fa-IR"/>
        </w:rPr>
        <w:t>انصار امام مهدی</w:t>
      </w:r>
      <w:r w:rsidRPr="00A811F2">
        <w:rPr>
          <w:rFonts w:ascii="Afra" w:eastAsia="MS Mincho" w:hAnsi="Afra" w:cs="B Mitra" w:hint="cs"/>
          <w:color w:val="000000"/>
          <w:sz w:val="28"/>
          <w:szCs w:val="28"/>
          <w:lang w:bidi="fa-IR"/>
        </w:rPr>
        <w:sym w:font="Abo-thar" w:char="F067"/>
      </w:r>
    </w:p>
    <w:p w14:paraId="53DBCC76" w14:textId="77777777" w:rsidR="00A811F2" w:rsidRPr="00A811F2" w:rsidRDefault="00A811F2" w:rsidP="00A811F2">
      <w:pPr>
        <w:widowControl w:val="0"/>
        <w:ind w:firstLine="284"/>
        <w:jc w:val="center"/>
        <w:rPr>
          <w:rFonts w:ascii="Afra" w:eastAsia="MS Mincho" w:hAnsi="Afra" w:cs="B Mitra"/>
          <w:color w:val="000000"/>
          <w:sz w:val="28"/>
          <w:szCs w:val="28"/>
          <w:rtl/>
          <w:lang w:bidi="fa-IR"/>
        </w:rPr>
      </w:pPr>
      <w:r w:rsidRPr="00A811F2">
        <w:rPr>
          <w:rFonts w:ascii="Afra" w:eastAsia="MS Mincho" w:hAnsi="Afra" w:cs="B Mitra" w:hint="cs"/>
          <w:color w:val="000000"/>
          <w:sz w:val="28"/>
          <w:szCs w:val="28"/>
          <w:rtl/>
          <w:lang w:bidi="fa-IR"/>
        </w:rPr>
        <w:t>خداوند در زمین تمکینش دهد</w:t>
      </w:r>
    </w:p>
    <w:p w14:paraId="323F9BA4" w14:textId="77777777" w:rsidR="00A811F2" w:rsidRPr="00A811F2" w:rsidRDefault="00A811F2" w:rsidP="00A811F2">
      <w:pPr>
        <w:widowControl w:val="0"/>
        <w:ind w:firstLine="284"/>
        <w:jc w:val="center"/>
        <w:rPr>
          <w:rFonts w:ascii="Afra" w:eastAsia="MS Mincho" w:hAnsi="Afra" w:cs="B Mitra"/>
          <w:color w:val="000000"/>
          <w:sz w:val="28"/>
          <w:szCs w:val="28"/>
          <w:rtl/>
          <w:lang w:bidi="fa-IR"/>
        </w:rPr>
      </w:pPr>
      <w:r w:rsidRPr="00A811F2">
        <w:rPr>
          <w:rFonts w:ascii="Afra" w:eastAsia="MS Mincho" w:hAnsi="Afra" w:cs="B Mitra" w:hint="cs"/>
          <w:color w:val="000000"/>
          <w:sz w:val="28"/>
          <w:szCs w:val="28"/>
          <w:rtl/>
          <w:lang w:bidi="fa-IR"/>
        </w:rPr>
        <w:t>۱۴۲۶</w:t>
      </w:r>
      <w:r w:rsidRPr="00A811F2">
        <w:rPr>
          <w:rFonts w:ascii="Afra" w:eastAsia="MS Mincho" w:hAnsi="Afra" w:cs="B Mitra"/>
          <w:color w:val="000000"/>
          <w:sz w:val="28"/>
          <w:szCs w:val="28"/>
          <w:rtl/>
          <w:lang w:bidi="fa-IR"/>
        </w:rPr>
        <w:t>ق</w:t>
      </w:r>
      <w:r w:rsidRPr="00A811F2">
        <w:rPr>
          <w:rFonts w:ascii="B Mitra" w:eastAsia="MS Mincho" w:hAnsi="B Mitra" w:cs="B Mitra"/>
          <w:color w:val="000000" w:themeColor="text1"/>
          <w:sz w:val="28"/>
          <w:szCs w:val="28"/>
          <w:vertAlign w:val="superscript"/>
          <w:rtl/>
          <w:lang w:bidi="fa-IR"/>
        </w:rPr>
        <w:footnoteReference w:id="1"/>
      </w:r>
    </w:p>
    <w:p w14:paraId="3CBDC1F5" w14:textId="77777777" w:rsidR="004E7402" w:rsidRDefault="004E7402" w:rsidP="00365501">
      <w:pPr>
        <w:ind w:firstLine="366"/>
        <w:rPr>
          <w:rtl/>
        </w:rPr>
      </w:pPr>
    </w:p>
    <w:p w14:paraId="56C6A872" w14:textId="77777777" w:rsidR="004E7402" w:rsidRDefault="004E7402" w:rsidP="00365501">
      <w:pPr>
        <w:ind w:firstLine="366"/>
        <w:rPr>
          <w:rtl/>
        </w:rPr>
      </w:pPr>
    </w:p>
    <w:p w14:paraId="1E391274" w14:textId="77777777" w:rsidR="004E7402" w:rsidRDefault="004E7402" w:rsidP="00365501">
      <w:pPr>
        <w:ind w:firstLine="366"/>
        <w:rPr>
          <w:rtl/>
        </w:rPr>
      </w:pPr>
    </w:p>
    <w:p w14:paraId="0E85BB58" w14:textId="77777777" w:rsidR="004E7402" w:rsidRDefault="004E7402" w:rsidP="00365501">
      <w:pPr>
        <w:ind w:firstLine="366"/>
        <w:rPr>
          <w:rtl/>
        </w:rPr>
      </w:pPr>
    </w:p>
    <w:p w14:paraId="3B70D238" w14:textId="77777777" w:rsidR="004E7402" w:rsidRDefault="004E7402" w:rsidP="00365501">
      <w:pPr>
        <w:ind w:firstLine="366"/>
        <w:rPr>
          <w:rtl/>
        </w:rPr>
      </w:pPr>
    </w:p>
    <w:p w14:paraId="723D9179" w14:textId="77777777" w:rsidR="004E7402" w:rsidRDefault="004E7402" w:rsidP="00365501">
      <w:pPr>
        <w:ind w:firstLine="366"/>
        <w:rPr>
          <w:rtl/>
        </w:rPr>
      </w:pPr>
    </w:p>
    <w:p w14:paraId="3F02B4B6" w14:textId="77777777" w:rsidR="004E7402" w:rsidRDefault="004E7402" w:rsidP="00365501">
      <w:pPr>
        <w:ind w:firstLine="366"/>
        <w:rPr>
          <w:rtl/>
        </w:rPr>
      </w:pPr>
    </w:p>
    <w:p w14:paraId="65DB775E" w14:textId="77777777" w:rsidR="004E7402" w:rsidRDefault="004E7402" w:rsidP="00365501">
      <w:pPr>
        <w:ind w:firstLine="366"/>
        <w:rPr>
          <w:rtl/>
        </w:rPr>
      </w:pPr>
    </w:p>
    <w:p w14:paraId="2F7F3567" w14:textId="77777777" w:rsidR="004E7402" w:rsidRDefault="004E7402" w:rsidP="00365501">
      <w:pPr>
        <w:ind w:firstLine="366"/>
        <w:rPr>
          <w:rtl/>
        </w:rPr>
      </w:pPr>
    </w:p>
    <w:p w14:paraId="3E308B9B" w14:textId="77777777" w:rsidR="004E7402" w:rsidRDefault="004E7402" w:rsidP="00365501">
      <w:pPr>
        <w:ind w:firstLine="366"/>
        <w:rPr>
          <w:rtl/>
        </w:rPr>
      </w:pPr>
    </w:p>
    <w:p w14:paraId="67689552" w14:textId="77777777" w:rsidR="004E7402" w:rsidRDefault="004E7402" w:rsidP="00365501">
      <w:pPr>
        <w:ind w:firstLine="366"/>
        <w:rPr>
          <w:rtl/>
        </w:rPr>
      </w:pPr>
    </w:p>
    <w:p w14:paraId="323546BA" w14:textId="77777777" w:rsidR="00257AAD" w:rsidRDefault="00257AAD" w:rsidP="00365501">
      <w:pPr>
        <w:ind w:firstLine="366"/>
        <w:rPr>
          <w:rtl/>
        </w:rPr>
        <w:sectPr w:rsidR="00257AAD" w:rsidSect="006F447A">
          <w:footnotePr>
            <w:numRestart w:val="eachPage"/>
          </w:footnotePr>
          <w:pgSz w:w="11906" w:h="16838" w:code="9"/>
          <w:pgMar w:top="1701" w:right="1588" w:bottom="1247" w:left="1588" w:header="1020" w:footer="720" w:gutter="0"/>
          <w:cols w:space="720"/>
          <w:titlePg/>
          <w:bidi/>
          <w:rtlGutter/>
          <w:docGrid w:linePitch="272"/>
        </w:sectPr>
      </w:pPr>
    </w:p>
    <w:p w14:paraId="40E7228A" w14:textId="77777777" w:rsidR="004E7402" w:rsidRDefault="004E7402" w:rsidP="00365501">
      <w:pPr>
        <w:ind w:firstLine="366"/>
        <w:rPr>
          <w:rtl/>
        </w:rPr>
      </w:pPr>
    </w:p>
    <w:p w14:paraId="7E24E138" w14:textId="77777777" w:rsidR="004E7402" w:rsidRDefault="004E7402" w:rsidP="00365501">
      <w:pPr>
        <w:ind w:firstLine="366"/>
        <w:rPr>
          <w:rtl/>
        </w:rPr>
      </w:pPr>
    </w:p>
    <w:p w14:paraId="67E1206C" w14:textId="77777777" w:rsidR="00257AAD" w:rsidRDefault="00257AAD" w:rsidP="00365501">
      <w:pPr>
        <w:ind w:firstLine="366"/>
        <w:rPr>
          <w:rtl/>
        </w:rPr>
      </w:pPr>
    </w:p>
    <w:p w14:paraId="42A5AB79" w14:textId="77777777" w:rsidR="00257AAD" w:rsidRDefault="00257AAD" w:rsidP="00365501">
      <w:pPr>
        <w:ind w:firstLine="366"/>
        <w:rPr>
          <w:rtl/>
        </w:rPr>
      </w:pPr>
    </w:p>
    <w:p w14:paraId="68B00B6F" w14:textId="77777777" w:rsidR="00257AAD" w:rsidRDefault="00257AAD" w:rsidP="00365501">
      <w:pPr>
        <w:ind w:firstLine="366"/>
        <w:rPr>
          <w:rtl/>
        </w:rPr>
      </w:pPr>
    </w:p>
    <w:p w14:paraId="44B3904B" w14:textId="77777777" w:rsidR="00257AAD" w:rsidRDefault="00257AAD" w:rsidP="00365501">
      <w:pPr>
        <w:ind w:firstLine="366"/>
        <w:rPr>
          <w:rtl/>
        </w:rPr>
      </w:pPr>
    </w:p>
    <w:p w14:paraId="37B36776" w14:textId="77777777" w:rsidR="00257AAD" w:rsidRDefault="00257AAD" w:rsidP="00365501">
      <w:pPr>
        <w:ind w:firstLine="366"/>
        <w:rPr>
          <w:rtl/>
        </w:rPr>
      </w:pPr>
    </w:p>
    <w:p w14:paraId="7894E804" w14:textId="77777777" w:rsidR="00257AAD" w:rsidRDefault="00257AAD" w:rsidP="00365501">
      <w:pPr>
        <w:ind w:firstLine="366"/>
        <w:rPr>
          <w:rtl/>
        </w:rPr>
      </w:pPr>
    </w:p>
    <w:p w14:paraId="0395CC9B" w14:textId="77777777" w:rsidR="00257AAD" w:rsidRDefault="00257AAD" w:rsidP="00365501">
      <w:pPr>
        <w:ind w:firstLine="366"/>
        <w:rPr>
          <w:rtl/>
        </w:rPr>
      </w:pPr>
    </w:p>
    <w:p w14:paraId="24D70032" w14:textId="77777777" w:rsidR="00257AAD" w:rsidRDefault="00257AAD" w:rsidP="00365501">
      <w:pPr>
        <w:ind w:firstLine="366"/>
        <w:rPr>
          <w:rtl/>
        </w:rPr>
      </w:pPr>
    </w:p>
    <w:p w14:paraId="672F463E" w14:textId="77777777" w:rsidR="00257AAD" w:rsidRDefault="00257AAD" w:rsidP="00365501">
      <w:pPr>
        <w:ind w:firstLine="366"/>
        <w:rPr>
          <w:rtl/>
        </w:rPr>
      </w:pPr>
    </w:p>
    <w:p w14:paraId="1BA6AEB0" w14:textId="77777777" w:rsidR="00257AAD" w:rsidRDefault="00257AAD" w:rsidP="00365501">
      <w:pPr>
        <w:ind w:firstLine="366"/>
        <w:rPr>
          <w:rtl/>
        </w:rPr>
      </w:pPr>
    </w:p>
    <w:p w14:paraId="64885A92" w14:textId="77777777" w:rsidR="00257AAD" w:rsidRDefault="00257AAD" w:rsidP="00365501">
      <w:pPr>
        <w:ind w:firstLine="366"/>
        <w:rPr>
          <w:rtl/>
        </w:rPr>
      </w:pPr>
    </w:p>
    <w:p w14:paraId="5E077B90" w14:textId="77777777" w:rsidR="00257AAD" w:rsidRDefault="00257AAD" w:rsidP="00365501">
      <w:pPr>
        <w:ind w:firstLine="366"/>
        <w:rPr>
          <w:rtl/>
        </w:rPr>
      </w:pPr>
    </w:p>
    <w:p w14:paraId="601C2C10" w14:textId="77777777" w:rsidR="00257AAD" w:rsidRDefault="00257AAD" w:rsidP="00365501">
      <w:pPr>
        <w:ind w:firstLine="366"/>
        <w:rPr>
          <w:rtl/>
        </w:rPr>
      </w:pPr>
    </w:p>
    <w:p w14:paraId="33D3391B" w14:textId="77777777" w:rsidR="00257AAD" w:rsidRDefault="00257AAD" w:rsidP="00365501">
      <w:pPr>
        <w:ind w:firstLine="366"/>
        <w:rPr>
          <w:rtl/>
        </w:rPr>
      </w:pPr>
    </w:p>
    <w:p w14:paraId="49428BBD" w14:textId="77777777" w:rsidR="00257AAD" w:rsidRDefault="00257AAD" w:rsidP="00365501">
      <w:pPr>
        <w:ind w:firstLine="366"/>
        <w:rPr>
          <w:rtl/>
        </w:rPr>
      </w:pPr>
    </w:p>
    <w:p w14:paraId="18F79DB7" w14:textId="77777777" w:rsidR="00257AAD" w:rsidRDefault="00257AAD" w:rsidP="00365501">
      <w:pPr>
        <w:ind w:firstLine="366"/>
        <w:rPr>
          <w:rtl/>
        </w:rPr>
      </w:pPr>
    </w:p>
    <w:p w14:paraId="6E6A36F7" w14:textId="77777777" w:rsidR="00257AAD" w:rsidRDefault="00257AAD" w:rsidP="00365501">
      <w:pPr>
        <w:ind w:firstLine="366"/>
        <w:rPr>
          <w:rtl/>
        </w:rPr>
      </w:pPr>
    </w:p>
    <w:p w14:paraId="7BCB987D" w14:textId="77777777" w:rsidR="00257AAD" w:rsidRDefault="00257AAD" w:rsidP="00365501">
      <w:pPr>
        <w:ind w:firstLine="366"/>
        <w:rPr>
          <w:rtl/>
        </w:rPr>
      </w:pPr>
    </w:p>
    <w:p w14:paraId="4CA5EFDE" w14:textId="77777777" w:rsidR="00257AAD" w:rsidRDefault="00257AAD" w:rsidP="00365501">
      <w:pPr>
        <w:ind w:firstLine="366"/>
        <w:rPr>
          <w:rtl/>
        </w:rPr>
      </w:pPr>
    </w:p>
    <w:p w14:paraId="14EFE640" w14:textId="77777777" w:rsidR="00257AAD" w:rsidRDefault="00257AAD" w:rsidP="00365501">
      <w:pPr>
        <w:ind w:firstLine="366"/>
        <w:rPr>
          <w:rtl/>
        </w:rPr>
      </w:pPr>
    </w:p>
    <w:p w14:paraId="5260ED7B" w14:textId="77777777" w:rsidR="00257AAD" w:rsidRDefault="00257AAD" w:rsidP="00365501">
      <w:pPr>
        <w:ind w:firstLine="366"/>
        <w:rPr>
          <w:rtl/>
        </w:rPr>
      </w:pPr>
    </w:p>
    <w:p w14:paraId="6B83656B" w14:textId="77777777" w:rsidR="00257AAD" w:rsidRDefault="00257AAD" w:rsidP="00365501">
      <w:pPr>
        <w:ind w:firstLine="366"/>
        <w:rPr>
          <w:rtl/>
        </w:rPr>
      </w:pPr>
    </w:p>
    <w:p w14:paraId="2AD69CA1" w14:textId="77777777" w:rsidR="00257AAD" w:rsidRDefault="00257AAD" w:rsidP="00365501">
      <w:pPr>
        <w:ind w:firstLine="366"/>
        <w:rPr>
          <w:rtl/>
        </w:rPr>
      </w:pPr>
    </w:p>
    <w:p w14:paraId="06438F8E" w14:textId="77777777" w:rsidR="00257AAD" w:rsidRDefault="00257AAD" w:rsidP="00365501">
      <w:pPr>
        <w:ind w:firstLine="366"/>
        <w:rPr>
          <w:rtl/>
        </w:rPr>
      </w:pPr>
    </w:p>
    <w:p w14:paraId="68E6DD80" w14:textId="77777777" w:rsidR="00257AAD" w:rsidRDefault="00257AAD" w:rsidP="00365501">
      <w:pPr>
        <w:ind w:firstLine="366"/>
        <w:rPr>
          <w:rtl/>
        </w:rPr>
      </w:pPr>
    </w:p>
    <w:p w14:paraId="7BCC6A10" w14:textId="77777777" w:rsidR="00257AAD" w:rsidRDefault="00257AAD" w:rsidP="00365501">
      <w:pPr>
        <w:ind w:firstLine="366"/>
        <w:rPr>
          <w:rtl/>
        </w:rPr>
      </w:pPr>
    </w:p>
    <w:p w14:paraId="6C0DDD99" w14:textId="77777777" w:rsidR="00257AAD" w:rsidRDefault="00257AAD" w:rsidP="00365501">
      <w:pPr>
        <w:ind w:firstLine="366"/>
        <w:rPr>
          <w:rtl/>
        </w:rPr>
      </w:pPr>
    </w:p>
    <w:p w14:paraId="6AFB2519" w14:textId="77777777" w:rsidR="00257AAD" w:rsidRDefault="00257AAD" w:rsidP="00365501">
      <w:pPr>
        <w:ind w:firstLine="366"/>
        <w:rPr>
          <w:rtl/>
        </w:rPr>
      </w:pPr>
    </w:p>
    <w:p w14:paraId="3FCB2D4A" w14:textId="77777777" w:rsidR="00257AAD" w:rsidRDefault="00257AAD" w:rsidP="00365501">
      <w:pPr>
        <w:ind w:firstLine="366"/>
        <w:rPr>
          <w:rtl/>
        </w:rPr>
      </w:pPr>
    </w:p>
    <w:p w14:paraId="70953770" w14:textId="77777777" w:rsidR="00257AAD" w:rsidRDefault="00257AAD" w:rsidP="00365501">
      <w:pPr>
        <w:ind w:firstLine="366"/>
        <w:rPr>
          <w:rtl/>
        </w:rPr>
      </w:pPr>
    </w:p>
    <w:p w14:paraId="277CAF70" w14:textId="77777777" w:rsidR="00257AAD" w:rsidRDefault="00257AAD" w:rsidP="00365501">
      <w:pPr>
        <w:ind w:firstLine="366"/>
        <w:rPr>
          <w:rtl/>
        </w:rPr>
      </w:pPr>
    </w:p>
    <w:p w14:paraId="756316F4" w14:textId="77777777" w:rsidR="00257AAD" w:rsidRDefault="00257AAD" w:rsidP="00365501">
      <w:pPr>
        <w:ind w:firstLine="366"/>
        <w:rPr>
          <w:rtl/>
        </w:rPr>
      </w:pPr>
    </w:p>
    <w:p w14:paraId="7574827A" w14:textId="77777777" w:rsidR="00257AAD" w:rsidRDefault="00257AAD" w:rsidP="00365501">
      <w:pPr>
        <w:ind w:firstLine="366"/>
        <w:rPr>
          <w:rtl/>
        </w:rPr>
      </w:pPr>
    </w:p>
    <w:p w14:paraId="11BE7BA2" w14:textId="77777777" w:rsidR="00257AAD" w:rsidRDefault="00257AAD" w:rsidP="00365501">
      <w:pPr>
        <w:ind w:firstLine="366"/>
        <w:rPr>
          <w:rtl/>
        </w:rPr>
      </w:pPr>
    </w:p>
    <w:p w14:paraId="5399AC53" w14:textId="77777777" w:rsidR="00257AAD" w:rsidRDefault="00257AAD" w:rsidP="00365501">
      <w:pPr>
        <w:ind w:firstLine="366"/>
        <w:rPr>
          <w:rtl/>
        </w:rPr>
      </w:pPr>
    </w:p>
    <w:p w14:paraId="4974C804" w14:textId="77777777" w:rsidR="00257AAD" w:rsidRDefault="00257AAD" w:rsidP="00365501">
      <w:pPr>
        <w:ind w:firstLine="366"/>
        <w:rPr>
          <w:rtl/>
        </w:rPr>
      </w:pPr>
    </w:p>
    <w:p w14:paraId="202A0F75" w14:textId="77777777" w:rsidR="00257AAD" w:rsidRDefault="00257AAD" w:rsidP="00365501">
      <w:pPr>
        <w:ind w:firstLine="366"/>
        <w:rPr>
          <w:rtl/>
        </w:rPr>
        <w:sectPr w:rsidR="00257AAD" w:rsidSect="006F447A">
          <w:footnotePr>
            <w:numRestart w:val="eachPage"/>
          </w:footnotePr>
          <w:pgSz w:w="11906" w:h="16838" w:code="9"/>
          <w:pgMar w:top="1701" w:right="1588" w:bottom="1247" w:left="1588" w:header="1020" w:footer="720" w:gutter="0"/>
          <w:cols w:space="720"/>
          <w:titlePg/>
          <w:bidi/>
          <w:rtlGutter/>
          <w:docGrid w:linePitch="272"/>
        </w:sectPr>
      </w:pPr>
    </w:p>
    <w:p w14:paraId="089FB25B" w14:textId="77777777" w:rsidR="00257AAD" w:rsidRDefault="00257AAD" w:rsidP="00257AAD">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p>
    <w:p w14:paraId="7189FF08" w14:textId="77777777" w:rsidR="00257AAD" w:rsidRDefault="00257AAD" w:rsidP="00257AAD">
      <w:pPr>
        <w:rPr>
          <w:rtl/>
        </w:rPr>
      </w:pPr>
    </w:p>
    <w:p w14:paraId="5609DC07" w14:textId="77777777" w:rsidR="00257AAD" w:rsidRPr="00257AAD" w:rsidRDefault="00257AAD" w:rsidP="00257AAD">
      <w:pPr>
        <w:rPr>
          <w:rtl/>
        </w:rPr>
      </w:pPr>
    </w:p>
    <w:p w14:paraId="534AD7C7" w14:textId="77777777" w:rsidR="00257AAD" w:rsidRDefault="00257AAD" w:rsidP="00257AAD">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p>
    <w:p w14:paraId="7944C1F5" w14:textId="77777777" w:rsidR="00257AAD" w:rsidRPr="003665B2" w:rsidRDefault="00257AAD" w:rsidP="00257AAD">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r w:rsidRPr="003665B2">
        <w:rPr>
          <w:rFonts w:ascii="Traditional Arabic" w:hAnsi="Traditional Arabic" w:cs="SKR HEAD1 Outlined"/>
          <w:b w:val="0"/>
          <w:bCs w:val="0"/>
          <w:color w:val="006600"/>
          <w:sz w:val="72"/>
          <w:szCs w:val="72"/>
          <w:rtl/>
        </w:rPr>
        <w:t>بيان الحق</w:t>
      </w:r>
      <w:r w:rsidRPr="003665B2">
        <w:rPr>
          <w:rFonts w:ascii="Traditional Arabic" w:hAnsi="Traditional Arabic" w:cs="SKR HEAD1 Outlined" w:hint="cs"/>
          <w:b w:val="0"/>
          <w:bCs w:val="0"/>
          <w:color w:val="006600"/>
          <w:sz w:val="72"/>
          <w:szCs w:val="72"/>
          <w:rtl/>
        </w:rPr>
        <w:t xml:space="preserve"> </w:t>
      </w:r>
      <w:r w:rsidRPr="003665B2">
        <w:rPr>
          <w:rFonts w:ascii="Traditional Arabic" w:hAnsi="Traditional Arabic" w:cs="SKR HEAD1 Outlined"/>
          <w:b w:val="0"/>
          <w:bCs w:val="0"/>
          <w:color w:val="006600"/>
          <w:sz w:val="72"/>
          <w:szCs w:val="72"/>
          <w:rtl/>
        </w:rPr>
        <w:t xml:space="preserve">والسداد </w:t>
      </w:r>
    </w:p>
    <w:p w14:paraId="5DD1DDF2" w14:textId="77777777" w:rsidR="00257AAD" w:rsidRPr="003665B2" w:rsidRDefault="00257AAD" w:rsidP="00257AAD">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r w:rsidRPr="003665B2">
        <w:rPr>
          <w:rFonts w:ascii="Traditional Arabic" w:hAnsi="Traditional Arabic" w:cs="SKR HEAD1 Outlined"/>
          <w:b w:val="0"/>
          <w:bCs w:val="0"/>
          <w:color w:val="006600"/>
          <w:sz w:val="72"/>
          <w:szCs w:val="72"/>
          <w:rtl/>
        </w:rPr>
        <w:t>من الأعداد</w:t>
      </w:r>
    </w:p>
    <w:p w14:paraId="573C7630" w14:textId="77777777" w:rsidR="00257AAD" w:rsidRDefault="00257AAD" w:rsidP="00257AAD">
      <w:pPr>
        <w:pStyle w:val="Heading2"/>
        <w:ind w:firstLine="366"/>
        <w:jc w:val="center"/>
        <w:rPr>
          <w:rFonts w:ascii="Traditional Arabic" w:hAnsi="Traditional Arabic"/>
          <w:color w:val="auto"/>
          <w:sz w:val="40"/>
          <w:rtl/>
        </w:rPr>
      </w:pPr>
    </w:p>
    <w:p w14:paraId="458EF125" w14:textId="77777777" w:rsidR="00257AAD" w:rsidRPr="00EB6058" w:rsidRDefault="00257AAD" w:rsidP="00257AAD">
      <w:pPr>
        <w:pStyle w:val="Heading2"/>
        <w:ind w:firstLine="366"/>
        <w:jc w:val="center"/>
        <w:rPr>
          <w:rFonts w:ascii="Traditional Arabic" w:hAnsi="Traditional Arabic"/>
          <w:color w:val="C00000"/>
          <w:sz w:val="40"/>
          <w:rtl/>
        </w:rPr>
      </w:pPr>
      <w:r w:rsidRPr="00EB6058">
        <w:rPr>
          <w:rFonts w:ascii="Traditional Arabic" w:hAnsi="Traditional Arabic" w:hint="cs"/>
          <w:color w:val="C00000"/>
          <w:sz w:val="40"/>
          <w:rtl/>
        </w:rPr>
        <w:t xml:space="preserve">(الجزء </w:t>
      </w:r>
      <w:r>
        <w:rPr>
          <w:rFonts w:ascii="Traditional Arabic" w:hAnsi="Traditional Arabic" w:hint="cs"/>
          <w:color w:val="C00000"/>
          <w:sz w:val="40"/>
          <w:rtl/>
        </w:rPr>
        <w:t>الأول</w:t>
      </w:r>
      <w:r w:rsidRPr="00EB6058">
        <w:rPr>
          <w:rFonts w:ascii="Traditional Arabic" w:hAnsi="Traditional Arabic" w:hint="cs"/>
          <w:color w:val="C00000"/>
          <w:sz w:val="40"/>
          <w:rtl/>
        </w:rPr>
        <w:t>)</w:t>
      </w:r>
    </w:p>
    <w:p w14:paraId="7E2E4B2C" w14:textId="77777777" w:rsidR="00F05CCF" w:rsidRPr="00CC413F" w:rsidRDefault="00F05CCF" w:rsidP="009C2FA9">
      <w:pPr>
        <w:keepNext/>
        <w:keepLines/>
        <w:widowControl w:val="0"/>
        <w:spacing w:before="2400"/>
        <w:ind w:firstLine="284"/>
        <w:jc w:val="center"/>
        <w:outlineLvl w:val="0"/>
        <w:rPr>
          <w:rFonts w:asciiTheme="majorHAnsi" w:eastAsiaTheme="majorEastAsia" w:hAnsiTheme="majorHAnsi" w:cs="B Titr"/>
          <w:b/>
          <w:color w:val="006600"/>
          <w:sz w:val="72"/>
          <w:szCs w:val="72"/>
          <w:rtl/>
          <w:lang w:bidi="fa-IR"/>
        </w:rPr>
      </w:pPr>
      <w:bookmarkStart w:id="177" w:name="_Toc518308620"/>
      <w:r w:rsidRPr="00CC413F">
        <w:rPr>
          <w:rFonts w:asciiTheme="majorHAnsi" w:eastAsiaTheme="majorEastAsia" w:hAnsiTheme="majorHAnsi" w:cs="B Titr" w:hint="cs"/>
          <w:b/>
          <w:color w:val="006600"/>
          <w:sz w:val="72"/>
          <w:szCs w:val="72"/>
          <w:rtl/>
          <w:lang w:bidi="fa-IR"/>
        </w:rPr>
        <w:t>بیان حقیقت و راسـتی</w:t>
      </w:r>
      <w:bookmarkEnd w:id="177"/>
    </w:p>
    <w:p w14:paraId="5106C308" w14:textId="77777777" w:rsidR="00F05CCF" w:rsidRPr="00CC413F" w:rsidRDefault="00F05CCF" w:rsidP="009C2FA9">
      <w:pPr>
        <w:keepNext/>
        <w:keepLines/>
        <w:widowControl w:val="0"/>
        <w:spacing w:before="120"/>
        <w:ind w:firstLine="284"/>
        <w:jc w:val="center"/>
        <w:outlineLvl w:val="0"/>
        <w:rPr>
          <w:rFonts w:asciiTheme="majorHAnsi" w:eastAsiaTheme="majorEastAsia" w:hAnsiTheme="majorHAnsi" w:cs="B Titr"/>
          <w:b/>
          <w:color w:val="006600"/>
          <w:sz w:val="72"/>
          <w:szCs w:val="72"/>
          <w:rtl/>
          <w:lang w:bidi="fa-IR"/>
        </w:rPr>
      </w:pPr>
      <w:bookmarkStart w:id="178" w:name="_Toc518203619"/>
      <w:bookmarkStart w:id="179" w:name="_Toc518308621"/>
      <w:r w:rsidRPr="00CC413F">
        <w:rPr>
          <w:rFonts w:asciiTheme="majorHAnsi" w:eastAsiaTheme="majorEastAsia" w:hAnsiTheme="majorHAnsi" w:cs="B Titr" w:hint="cs"/>
          <w:b/>
          <w:color w:val="006600"/>
          <w:sz w:val="72"/>
          <w:szCs w:val="72"/>
          <w:rtl/>
          <w:lang w:bidi="fa-IR"/>
        </w:rPr>
        <w:t>با اعـداد</w:t>
      </w:r>
      <w:bookmarkEnd w:id="178"/>
      <w:bookmarkEnd w:id="179"/>
    </w:p>
    <w:p w14:paraId="0B74E10D" w14:textId="77777777" w:rsidR="00F05CCF" w:rsidRPr="00CC413F" w:rsidRDefault="00F05CCF" w:rsidP="009C2FA9">
      <w:pPr>
        <w:widowControl w:val="0"/>
        <w:ind w:firstLine="284"/>
        <w:jc w:val="center"/>
        <w:rPr>
          <w:rFonts w:ascii="M Mitra" w:eastAsia="MS Mincho" w:hAnsi="M Mitra" w:cs="B Titr"/>
          <w:color w:val="C00000"/>
          <w:sz w:val="28"/>
          <w:szCs w:val="28"/>
          <w:rtl/>
          <w:lang w:bidi="fa-IR"/>
        </w:rPr>
      </w:pPr>
      <w:r w:rsidRPr="00CC413F">
        <w:rPr>
          <w:rFonts w:ascii="M Mitra" w:eastAsia="MS Mincho" w:hAnsi="M Mitra" w:cs="B Titr" w:hint="cs"/>
          <w:color w:val="C00000"/>
          <w:sz w:val="28"/>
          <w:szCs w:val="28"/>
          <w:rtl/>
          <w:lang w:bidi="fa-IR"/>
        </w:rPr>
        <w:t>جلد اول</w:t>
      </w:r>
    </w:p>
    <w:p w14:paraId="17C5ECE3"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1F1D8F24"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4C092747"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1634A869"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7D2D80E8"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55B75065"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7494264E" w14:textId="77777777" w:rsidR="00257AAD" w:rsidRDefault="00257AAD" w:rsidP="00365501">
      <w:pPr>
        <w:pStyle w:val="Heading3"/>
        <w:spacing w:line="360" w:lineRule="auto"/>
        <w:ind w:firstLine="366"/>
        <w:rPr>
          <w:rFonts w:ascii="Traditional Arabic" w:hAnsi="Traditional Arabic" w:cs="AL-Mateen"/>
          <w:b w:val="0"/>
          <w:bCs w:val="0"/>
          <w:color w:val="C00000"/>
          <w:szCs w:val="36"/>
          <w:rtl/>
        </w:rPr>
      </w:pPr>
    </w:p>
    <w:p w14:paraId="728E6296" w14:textId="77777777" w:rsidR="00257AAD" w:rsidRDefault="00257AAD" w:rsidP="00257AAD">
      <w:pPr>
        <w:rPr>
          <w:rtl/>
        </w:rPr>
      </w:pPr>
    </w:p>
    <w:p w14:paraId="5B691631" w14:textId="77777777" w:rsidR="00D84619" w:rsidRDefault="00D84619" w:rsidP="00257AAD">
      <w:pPr>
        <w:rPr>
          <w:rtl/>
        </w:rPr>
        <w:sectPr w:rsidR="00D84619" w:rsidSect="006F447A">
          <w:footnotePr>
            <w:numRestart w:val="eachPage"/>
          </w:footnotePr>
          <w:pgSz w:w="11906" w:h="16838" w:code="9"/>
          <w:pgMar w:top="1701" w:right="1588" w:bottom="1247" w:left="1588" w:header="1020" w:footer="720" w:gutter="0"/>
          <w:cols w:space="720"/>
          <w:titlePg/>
          <w:bidi/>
          <w:rtlGutter/>
          <w:docGrid w:linePitch="272"/>
        </w:sectPr>
      </w:pPr>
    </w:p>
    <w:p w14:paraId="69853FD2" w14:textId="77777777" w:rsidR="00257AAD" w:rsidRPr="00257AAD" w:rsidRDefault="00257AAD" w:rsidP="00365501">
      <w:pPr>
        <w:pStyle w:val="Heading3"/>
        <w:spacing w:line="360" w:lineRule="auto"/>
        <w:ind w:firstLine="366"/>
        <w:rPr>
          <w:rFonts w:ascii="Traditional Arabic" w:hAnsi="Traditional Arabic" w:cs="AL-Mateen"/>
          <w:b w:val="0"/>
          <w:bCs w:val="0"/>
          <w:color w:val="C00000"/>
          <w:sz w:val="20"/>
          <w:szCs w:val="20"/>
          <w:rtl/>
        </w:rPr>
      </w:pPr>
    </w:p>
    <w:p w14:paraId="37EE5C51"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4E586106"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2F8EF59A"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1A70E74B"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7865F39F"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7A40109F"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06CA9954"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2568DED8"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4339C834"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1AC25486"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2C316628"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7E28DF53"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010C6858"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540BAEBE"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pPr>
    </w:p>
    <w:p w14:paraId="5F3B8065" w14:textId="77777777" w:rsidR="00D84619" w:rsidRDefault="00D84619" w:rsidP="00365501">
      <w:pPr>
        <w:pStyle w:val="Heading3"/>
        <w:spacing w:line="360" w:lineRule="auto"/>
        <w:ind w:firstLine="366"/>
        <w:rPr>
          <w:rFonts w:ascii="Traditional Arabic" w:hAnsi="Traditional Arabic" w:cs="AL-Mateen"/>
          <w:b w:val="0"/>
          <w:bCs w:val="0"/>
          <w:color w:val="C00000"/>
          <w:szCs w:val="36"/>
          <w:rtl/>
        </w:rPr>
        <w:sectPr w:rsidR="00D84619" w:rsidSect="006F447A">
          <w:footnotePr>
            <w:numRestart w:val="eachPage"/>
          </w:footnotePr>
          <w:pgSz w:w="11906" w:h="16838" w:code="9"/>
          <w:pgMar w:top="1701" w:right="1588" w:bottom="1247" w:left="1588" w:header="1020" w:footer="720" w:gutter="0"/>
          <w:cols w:space="720"/>
          <w:titlePg/>
          <w:bidi/>
          <w:rtlGutter/>
          <w:docGrid w:linePitch="272"/>
        </w:sectPr>
      </w:pPr>
    </w:p>
    <w:p w14:paraId="08B9920A" w14:textId="77777777" w:rsidR="00377DE4" w:rsidRPr="009B3E32" w:rsidRDefault="00377DE4" w:rsidP="00365501">
      <w:pPr>
        <w:pStyle w:val="Heading3"/>
        <w:spacing w:line="360" w:lineRule="auto"/>
        <w:ind w:firstLine="366"/>
        <w:rPr>
          <w:rFonts w:ascii="Traditional Arabic" w:hAnsi="Traditional Arabic" w:cs="AL-Mateen"/>
          <w:b w:val="0"/>
          <w:bCs w:val="0"/>
          <w:color w:val="C00000"/>
          <w:szCs w:val="36"/>
          <w:rtl/>
        </w:rPr>
      </w:pPr>
      <w:r w:rsidRPr="009B3E32">
        <w:rPr>
          <w:rFonts w:ascii="Traditional Arabic" w:hAnsi="Traditional Arabic" w:cs="AL-Mateen"/>
          <w:b w:val="0"/>
          <w:bCs w:val="0"/>
          <w:color w:val="C00000"/>
          <w:szCs w:val="36"/>
          <w:rtl/>
        </w:rPr>
        <w:t>سؤال الكاتب الأستاذ ماجد المهدي</w:t>
      </w:r>
    </w:p>
    <w:p w14:paraId="67BEAAC8" w14:textId="77777777" w:rsidR="001F0B42" w:rsidRPr="00CC413F" w:rsidRDefault="001F0B42"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bookmarkStart w:id="180" w:name="_Toc518308622"/>
      <w:r w:rsidRPr="00CC413F">
        <w:rPr>
          <w:rFonts w:asciiTheme="majorHAnsi" w:eastAsiaTheme="majorEastAsia" w:hAnsiTheme="majorHAnsi" w:cs="DecoType Naskh Variants" w:hint="cs"/>
          <w:b/>
          <w:color w:val="C00000"/>
          <w:sz w:val="32"/>
          <w:szCs w:val="32"/>
          <w:rtl/>
        </w:rPr>
        <w:t>پرسش نویسنده، استاد ماجد‌‌المهدی</w:t>
      </w:r>
      <w:bookmarkEnd w:id="180"/>
    </w:p>
    <w:p w14:paraId="59A9F23B" w14:textId="77777777" w:rsidR="001F0B42" w:rsidRDefault="001F0B42" w:rsidP="00365501">
      <w:pPr>
        <w:snapToGrid w:val="0"/>
        <w:ind w:firstLine="366"/>
        <w:jc w:val="both"/>
        <w:rPr>
          <w:rFonts w:cs="AL-Mohanad"/>
          <w:sz w:val="36"/>
          <w:szCs w:val="36"/>
          <w:rtl/>
          <w:lang w:bidi="ar-IQ"/>
        </w:rPr>
      </w:pPr>
    </w:p>
    <w:p w14:paraId="522439F6" w14:textId="4E1012B1" w:rsidR="00AE1AF2" w:rsidRPr="009B3E32" w:rsidRDefault="00AE1AF2" w:rsidP="00365501">
      <w:pPr>
        <w:snapToGrid w:val="0"/>
        <w:ind w:firstLine="366"/>
        <w:jc w:val="both"/>
        <w:rPr>
          <w:rFonts w:cs="AL-Mohanad"/>
          <w:sz w:val="36"/>
          <w:szCs w:val="36"/>
          <w:rtl/>
        </w:rPr>
      </w:pPr>
      <w:r w:rsidRPr="009B3E32">
        <w:rPr>
          <w:rFonts w:cs="AL-Mohanad" w:hint="cs"/>
          <w:sz w:val="36"/>
          <w:szCs w:val="36"/>
          <w:rtl/>
          <w:lang w:bidi="ar-IQ"/>
        </w:rPr>
        <w:t>بسم الله الرحمن الرحيم</w:t>
      </w:r>
      <w:r w:rsidRPr="009B3E32">
        <w:rPr>
          <w:rFonts w:cs="AL-Mohanad" w:hint="cs"/>
          <w:sz w:val="36"/>
          <w:szCs w:val="36"/>
          <w:rtl/>
        </w:rPr>
        <w:t xml:space="preserve">، </w:t>
      </w:r>
      <w:r w:rsidRPr="009B3E32">
        <w:rPr>
          <w:rFonts w:cs="AL-Mohanad" w:hint="cs"/>
          <w:sz w:val="36"/>
          <w:szCs w:val="36"/>
          <w:rtl/>
          <w:lang w:bidi="ar-IQ"/>
        </w:rPr>
        <w:t>الحمد لله والصلاة والسلام على سيدنا محمد وآله الطيبين الطاهرين.</w:t>
      </w:r>
    </w:p>
    <w:p w14:paraId="7B38623A" w14:textId="58B8297B" w:rsidR="001F0B42" w:rsidRDefault="00C1240F" w:rsidP="00365501">
      <w:pPr>
        <w:snapToGrid w:val="0"/>
        <w:ind w:firstLine="366"/>
        <w:jc w:val="both"/>
        <w:rPr>
          <w:rFonts w:ascii="M Mitra" w:eastAsia="MS Mincho" w:hAnsi="M Mitra" w:cs="B Mitra"/>
          <w:sz w:val="28"/>
          <w:szCs w:val="28"/>
          <w:rtl/>
          <w:lang w:bidi="fa-IR"/>
        </w:rPr>
      </w:pPr>
      <w:r w:rsidRPr="00CC413F">
        <w:rPr>
          <w:rFonts w:ascii="M Mitra" w:eastAsia="MS Mincho" w:hAnsi="M Mitra" w:cs="B Mitra"/>
          <w:sz w:val="28"/>
          <w:szCs w:val="28"/>
          <w:rtl/>
          <w:lang w:bidi="fa-IR"/>
        </w:rPr>
        <w:t>بس</w:t>
      </w:r>
      <w:r w:rsidRPr="00CC413F">
        <w:rPr>
          <w:rFonts w:ascii="M Mitra" w:eastAsia="MS Mincho" w:hAnsi="M Mitra" w:cs="B Mitra" w:hint="cs"/>
          <w:sz w:val="28"/>
          <w:szCs w:val="28"/>
          <w:rtl/>
          <w:lang w:bidi="fa-IR"/>
        </w:rPr>
        <w:t xml:space="preserve">م الله </w:t>
      </w:r>
      <w:r w:rsidRPr="00CC413F">
        <w:rPr>
          <w:rFonts w:ascii="M Mitra" w:eastAsia="MS Mincho" w:hAnsi="M Mitra" w:cs="B Mitra"/>
          <w:sz w:val="28"/>
          <w:szCs w:val="28"/>
          <w:rtl/>
          <w:lang w:bidi="fa-IR"/>
        </w:rPr>
        <w:t>الرحمن الرحیم</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الحمد</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لله و الصلاة و السلام على سیدنا محمّد و آله الطیبین الطاهرین</w:t>
      </w:r>
      <w:r w:rsidRPr="00CC413F">
        <w:rPr>
          <w:rFonts w:ascii="M Mitra" w:eastAsia="MS Mincho" w:hAnsi="M Mitra" w:cs="B Mitra" w:hint="cs"/>
          <w:sz w:val="28"/>
          <w:szCs w:val="28"/>
          <w:rtl/>
          <w:lang w:bidi="fa-IR"/>
        </w:rPr>
        <w:t>.</w:t>
      </w:r>
    </w:p>
    <w:p w14:paraId="2C1C4A85" w14:textId="77777777" w:rsidR="00C1240F" w:rsidRDefault="00C1240F" w:rsidP="00365501">
      <w:pPr>
        <w:snapToGrid w:val="0"/>
        <w:ind w:firstLine="366"/>
        <w:jc w:val="both"/>
        <w:rPr>
          <w:rFonts w:cs="AL-Mohanad"/>
          <w:sz w:val="36"/>
          <w:szCs w:val="36"/>
          <w:rtl/>
          <w:lang w:bidi="ar-IQ"/>
        </w:rPr>
      </w:pPr>
    </w:p>
    <w:p w14:paraId="52D07246" w14:textId="339BCDF1" w:rsidR="00AE1AF2" w:rsidRPr="009B3E32" w:rsidRDefault="00AE1AF2" w:rsidP="00365501">
      <w:pPr>
        <w:snapToGrid w:val="0"/>
        <w:ind w:firstLine="366"/>
        <w:jc w:val="both"/>
        <w:rPr>
          <w:rFonts w:cs="AL-Mohanad"/>
          <w:sz w:val="36"/>
          <w:szCs w:val="36"/>
          <w:rtl/>
        </w:rPr>
      </w:pPr>
      <w:r w:rsidRPr="009B3E32">
        <w:rPr>
          <w:rFonts w:cs="AL-Mohanad" w:hint="cs"/>
          <w:sz w:val="36"/>
          <w:szCs w:val="36"/>
          <w:rtl/>
          <w:lang w:bidi="ar-IQ"/>
        </w:rPr>
        <w:t xml:space="preserve">السيد أحمد الحسن ... السلام عليكم و رحمة الله و بركاته </w:t>
      </w:r>
    </w:p>
    <w:p w14:paraId="5A14FDD7" w14:textId="2EF39B38" w:rsidR="001F0B42" w:rsidRPr="00CC413F" w:rsidRDefault="001F0B42" w:rsidP="009C2FA9">
      <w:pPr>
        <w:widowControl w:val="0"/>
        <w:ind w:firstLine="284"/>
        <w:jc w:val="lowKashida"/>
        <w:rPr>
          <w:rFonts w:ascii="M Mitra" w:eastAsia="MS Mincho" w:hAnsi="M Mitra" w:cs="B Mitra"/>
          <w:sz w:val="28"/>
          <w:szCs w:val="28"/>
          <w:rtl/>
          <w:lang w:bidi="fa-IR"/>
        </w:rPr>
      </w:pPr>
      <w:r w:rsidRPr="00CC413F">
        <w:rPr>
          <w:rFonts w:ascii="M Mitra" w:eastAsia="MS Mincho" w:hAnsi="M Mitra" w:cs="B Mitra"/>
          <w:sz w:val="28"/>
          <w:szCs w:val="28"/>
          <w:rtl/>
          <w:lang w:bidi="fa-IR"/>
        </w:rPr>
        <w:t xml:space="preserve">سید </w:t>
      </w:r>
      <w:r w:rsidRPr="00CC413F">
        <w:rPr>
          <w:rFonts w:ascii="M Mitra" w:eastAsia="MS Mincho" w:hAnsi="M Mitra" w:cs="B Mitra"/>
          <w:color w:val="006600"/>
          <w:sz w:val="28"/>
          <w:szCs w:val="28"/>
          <w:rtl/>
          <w:lang w:bidi="fa-IR"/>
        </w:rPr>
        <w:t>احمدالحسن</w:t>
      </w:r>
      <w:r w:rsidRPr="00CC413F">
        <w:rPr>
          <w:rFonts w:ascii="M Mitra" w:eastAsia="MS Mincho" w:hAnsi="M Mitra" w:cs="B Mitra"/>
          <w:sz w:val="28"/>
          <w:szCs w:val="28"/>
          <w:rtl/>
          <w:lang w:bidi="fa-IR"/>
        </w:rPr>
        <w:t>... السلام علیكم و رحم</w:t>
      </w:r>
      <w:r w:rsidRPr="00CC413F">
        <w:rPr>
          <w:rFonts w:ascii="M Mitra" w:eastAsia="MS Mincho" w:hAnsi="M Mitra" w:cs="B Mitra" w:hint="cs"/>
          <w:sz w:val="28"/>
          <w:szCs w:val="28"/>
          <w:rtl/>
          <w:lang w:bidi="fa-IR"/>
        </w:rPr>
        <w:t xml:space="preserve">ة الله </w:t>
      </w:r>
      <w:r w:rsidRPr="00CC413F">
        <w:rPr>
          <w:rFonts w:ascii="M Mitra" w:eastAsia="MS Mincho" w:hAnsi="M Mitra" w:cs="B Mitra"/>
          <w:sz w:val="28"/>
          <w:szCs w:val="28"/>
          <w:rtl/>
          <w:lang w:bidi="fa-IR"/>
        </w:rPr>
        <w:t>و بركاته</w:t>
      </w:r>
      <w:r w:rsidRPr="00CC413F">
        <w:rPr>
          <w:rFonts w:ascii="M Mitra" w:eastAsia="MS Mincho" w:hAnsi="M Mitra" w:cs="B Mitra" w:hint="cs"/>
          <w:sz w:val="28"/>
          <w:szCs w:val="28"/>
          <w:rtl/>
          <w:lang w:bidi="fa-IR"/>
        </w:rPr>
        <w:t>.</w:t>
      </w:r>
    </w:p>
    <w:p w14:paraId="377E08F2" w14:textId="77777777" w:rsidR="001F0B42" w:rsidRDefault="001F0B42" w:rsidP="009B3E32">
      <w:pPr>
        <w:snapToGrid w:val="0"/>
        <w:ind w:firstLine="366"/>
        <w:jc w:val="both"/>
        <w:rPr>
          <w:rFonts w:cs="AL-Mohanad"/>
          <w:sz w:val="36"/>
          <w:szCs w:val="36"/>
          <w:rtl/>
          <w:lang w:bidi="ar-IQ"/>
        </w:rPr>
      </w:pPr>
    </w:p>
    <w:p w14:paraId="21BCD474" w14:textId="0219EBF7" w:rsidR="00AE1AF2" w:rsidRDefault="00AE1AF2" w:rsidP="009B3E32">
      <w:pPr>
        <w:snapToGrid w:val="0"/>
        <w:ind w:firstLine="366"/>
        <w:jc w:val="both"/>
        <w:rPr>
          <w:rFonts w:cs="AL-Mohanad"/>
          <w:sz w:val="36"/>
          <w:szCs w:val="36"/>
          <w:rtl/>
          <w:lang w:bidi="ar-IQ"/>
        </w:rPr>
      </w:pPr>
      <w:r w:rsidRPr="009B3E32">
        <w:rPr>
          <w:rFonts w:cs="AL-Mohanad" w:hint="cs"/>
          <w:sz w:val="36"/>
          <w:szCs w:val="36"/>
          <w:rtl/>
          <w:lang w:bidi="ar-IQ"/>
        </w:rPr>
        <w:t xml:space="preserve">أنا مؤلف لبحث عن الإمام المهدي </w:t>
      </w:r>
      <w:r w:rsidRPr="009B3E32">
        <w:rPr>
          <w:rFonts w:cs="AL-Mohanad"/>
          <w:sz w:val="36"/>
          <w:szCs w:val="36"/>
        </w:rPr>
        <w:sym w:font="AGA Arabesque" w:char="F075"/>
      </w:r>
      <w:r w:rsidRPr="009B3E32">
        <w:rPr>
          <w:rFonts w:cs="AL-Mohanad" w:hint="cs"/>
          <w:sz w:val="36"/>
          <w:szCs w:val="36"/>
          <w:rtl/>
          <w:lang w:bidi="ar-IQ"/>
        </w:rPr>
        <w:t xml:space="preserve"> بعنوان : (بدء الحرب الأمريكية ضد الإمام المهدي </w:t>
      </w:r>
      <w:r w:rsidRPr="009B3E32">
        <w:rPr>
          <w:rFonts w:cs="AL-Mohanad"/>
          <w:sz w:val="36"/>
          <w:szCs w:val="36"/>
        </w:rPr>
        <w:sym w:font="AGA Arabesque" w:char="F075"/>
      </w:r>
      <w:r w:rsidRPr="009B3E32">
        <w:rPr>
          <w:rFonts w:cs="AL-Mohanad" w:hint="cs"/>
          <w:sz w:val="36"/>
          <w:szCs w:val="36"/>
          <w:rtl/>
          <w:lang w:bidi="ar-IQ"/>
        </w:rPr>
        <w:t>)، ولقد أطلعني أحد الأخوة على ما تدعون إليه، وأعطاني عنوان موقعكم ليتسنى لي الاطلاع الموسع على آرائكم ودعواكم، وأنا في الحقيقة ـــ واعذرني على كلامي هذا ـــ لم أجد في دعواكم إلاّ كلام لا يغني ولا يسمن، وهو كلام قاله وادعاه الكثير من الناس على مرّ الزمان، ولم يثبت عندي إنّ الإمام الحجة (عجل الله سبحانه وتعالى فرجه الشريف) سيرسل رسول للناس، ولكني عرفت بعض الأمور التي لم أذكرها في الكتاب، ولهذا فإذا كنتم ما تقولون حقاً فوجب عليكم الإحاطة بها؛ لأنكم تدعون إنكم أعلم الناس الآن بكتاب الله سبحانه وتعالى، وسؤالي هو : هناك اِسمان مضمران في سورة الفاتحة ويستخرجان منها، وهما يكتبان بغير ما هو معروف عنهما، وأحدهما يكتب من اليمين لليسار، والآخر من اليسار لليمين، فما هما هذان الاسمان، وكيفية إظهارهما ؟ وأنا إذا استلمت منكم جواباً على تساؤلي هذا فأنا إن شاء الله من المبايعين لكم، أمّا إذا لم أستلم ما يفيد الإجابة ففي هذا إشارة منكم لبطلان دعواكم.</w:t>
      </w:r>
    </w:p>
    <w:p w14:paraId="746F166D" w14:textId="308135DF" w:rsidR="005818FB" w:rsidRPr="00C1240F" w:rsidRDefault="00C1240F" w:rsidP="00C1240F">
      <w:pPr>
        <w:widowControl w:val="0"/>
        <w:ind w:firstLine="284"/>
        <w:jc w:val="lowKashida"/>
        <w:rPr>
          <w:rFonts w:ascii="M Mitra" w:eastAsia="MS Mincho" w:hAnsi="M Mitra" w:cs="B Mitra"/>
          <w:sz w:val="28"/>
          <w:szCs w:val="28"/>
          <w:rtl/>
          <w:lang w:bidi="fa-IR"/>
        </w:rPr>
      </w:pPr>
      <w:r w:rsidRPr="00CC413F">
        <w:rPr>
          <w:rFonts w:ascii="M Mitra" w:eastAsia="MS Mincho" w:hAnsi="M Mitra" w:cs="B Mitra" w:hint="cs"/>
          <w:sz w:val="28"/>
          <w:szCs w:val="28"/>
          <w:rtl/>
          <w:lang w:bidi="fa-IR"/>
        </w:rPr>
        <w:t xml:space="preserve">بنده، </w:t>
      </w:r>
      <w:r w:rsidRPr="00CC413F">
        <w:rPr>
          <w:rFonts w:ascii="M Mitra" w:eastAsia="MS Mincho" w:hAnsi="M Mitra" w:cs="B Mitra"/>
          <w:sz w:val="28"/>
          <w:szCs w:val="28"/>
          <w:rtl/>
          <w:lang w:bidi="fa-IR"/>
        </w:rPr>
        <w:t>م</w:t>
      </w:r>
      <w:r w:rsidRPr="00CC413F">
        <w:rPr>
          <w:rFonts w:ascii="M Mitra" w:eastAsia="MS Mincho" w:hAnsi="M Mitra" w:cs="B Mitra" w:hint="cs"/>
          <w:sz w:val="28"/>
          <w:szCs w:val="28"/>
          <w:rtl/>
          <w:lang w:bidi="fa-IR"/>
        </w:rPr>
        <w:t>ؤ</w:t>
      </w:r>
      <w:r w:rsidRPr="00CC413F">
        <w:rPr>
          <w:rFonts w:ascii="M Mitra" w:eastAsia="MS Mincho" w:hAnsi="M Mitra" w:cs="B Mitra"/>
          <w:sz w:val="28"/>
          <w:szCs w:val="28"/>
          <w:rtl/>
          <w:lang w:bidi="fa-IR"/>
        </w:rPr>
        <w:t xml:space="preserve">لف </w:t>
      </w:r>
      <w:r w:rsidRPr="00CC413F">
        <w:rPr>
          <w:rFonts w:ascii="M Mitra" w:eastAsia="MS Mincho" w:hAnsi="M Mitra" w:cs="B Mitra" w:hint="cs"/>
          <w:sz w:val="28"/>
          <w:szCs w:val="28"/>
          <w:rtl/>
          <w:lang w:bidi="fa-IR"/>
        </w:rPr>
        <w:t xml:space="preserve">پژوهشی </w:t>
      </w:r>
      <w:r w:rsidRPr="00CC413F">
        <w:rPr>
          <w:rFonts w:ascii="M Mitra" w:eastAsia="MS Mincho" w:hAnsi="M Mitra" w:cs="B Mitra"/>
          <w:sz w:val="28"/>
          <w:szCs w:val="28"/>
          <w:rtl/>
          <w:lang w:bidi="fa-IR"/>
        </w:rPr>
        <w:t>دربار</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امام زمان</w:t>
      </w:r>
      <w:r w:rsidRPr="00CC413F">
        <w:rPr>
          <w:rFonts w:ascii="Abo-thar" w:eastAsia="MS Mincho" w:hAnsi="Abo-thar" w:cs="B Mitra"/>
          <w:sz w:val="28"/>
          <w:szCs w:val="28"/>
        </w:rPr>
        <w:t></w:t>
      </w:r>
      <w:r w:rsidRPr="00CC413F">
        <w:rPr>
          <w:rFonts w:ascii="Abo-thar" w:eastAsia="MS Mincho" w:hAnsi="Abo-thar" w:cs="B Mitra" w:hint="eastAsia"/>
          <w:sz w:val="28"/>
          <w:szCs w:val="28"/>
          <w:rtl/>
        </w:rPr>
        <w:t xml:space="preserve"> </w:t>
      </w:r>
      <w:r w:rsidRPr="00CC413F">
        <w:rPr>
          <w:rFonts w:ascii="M Mitra" w:eastAsia="MS Mincho" w:hAnsi="M Mitra" w:cs="B Mitra"/>
          <w:sz w:val="28"/>
          <w:szCs w:val="28"/>
          <w:rtl/>
          <w:lang w:bidi="fa-IR"/>
        </w:rPr>
        <w:t xml:space="preserve">هستم با عنوان </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آغاز جنگ آمریكا علیه امام مهدی</w:t>
      </w:r>
      <w:r w:rsidRPr="00CC413F">
        <w:rPr>
          <w:rFonts w:ascii="Abo-thar" w:eastAsia="MS Mincho" w:hAnsi="Abo-thar" w:cs="B Mitra"/>
          <w:sz w:val="28"/>
          <w:szCs w:val="28"/>
        </w:rPr>
        <w:t></w:t>
      </w:r>
      <w:r w:rsidRPr="00CC413F">
        <w:rPr>
          <w:rFonts w:ascii="M Mitra" w:eastAsia="MS Mincho" w:hAnsi="M Mitra" w:cs="B Mitra" w:hint="cs"/>
          <w:sz w:val="28"/>
          <w:szCs w:val="28"/>
          <w:rtl/>
          <w:lang w:bidi="fa-IR"/>
        </w:rPr>
        <w:t>»</w:t>
      </w:r>
      <w:r w:rsidRPr="00CC413F">
        <w:rPr>
          <w:rFonts w:ascii="M Mitra" w:eastAsia="MS Mincho" w:hAnsi="M Mitra" w:cs="B Mitra" w:hint="cs"/>
          <w:color w:val="000000" w:themeColor="text1"/>
          <w:sz w:val="28"/>
          <w:szCs w:val="28"/>
          <w:rtl/>
          <w:lang w:bidi="fa-IR"/>
        </w:rPr>
        <w:t>.</w:t>
      </w:r>
      <w:r>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یكی از برادران</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 </w:t>
      </w:r>
      <w:r w:rsidR="005818FB" w:rsidRPr="00CC413F">
        <w:rPr>
          <w:rFonts w:ascii="M Mitra" w:eastAsia="MS Mincho" w:hAnsi="M Mitra" w:cs="B Mitra" w:hint="cs"/>
          <w:sz w:val="28"/>
          <w:szCs w:val="28"/>
          <w:rtl/>
          <w:lang w:bidi="fa-IR"/>
        </w:rPr>
        <w:t xml:space="preserve">مرا از ادعای شما مطلع ساخت </w:t>
      </w:r>
      <w:r w:rsidR="005818FB" w:rsidRPr="00CC413F">
        <w:rPr>
          <w:rFonts w:ascii="M Mitra" w:eastAsia="MS Mincho" w:hAnsi="M Mitra" w:cs="B Mitra"/>
          <w:sz w:val="28"/>
          <w:szCs w:val="28"/>
          <w:rtl/>
          <w:lang w:bidi="fa-IR"/>
        </w:rPr>
        <w:t xml:space="preserve">و آدرس سایت شما را به من داد تا بتوانم بیشتر از نظریات و </w:t>
      </w:r>
      <w:r w:rsidR="005818FB" w:rsidRPr="00CC413F">
        <w:rPr>
          <w:rFonts w:ascii="M Mitra" w:eastAsia="MS Mincho" w:hAnsi="M Mitra" w:cs="B Mitra" w:hint="cs"/>
          <w:sz w:val="28"/>
          <w:szCs w:val="28"/>
          <w:rtl/>
          <w:lang w:bidi="fa-IR"/>
        </w:rPr>
        <w:t xml:space="preserve">ادعاهای </w:t>
      </w:r>
      <w:r w:rsidR="005818FB" w:rsidRPr="00CC413F">
        <w:rPr>
          <w:rFonts w:ascii="M Mitra" w:eastAsia="MS Mincho" w:hAnsi="M Mitra" w:cs="B Mitra"/>
          <w:sz w:val="28"/>
          <w:szCs w:val="28"/>
          <w:rtl/>
          <w:lang w:bidi="fa-IR"/>
        </w:rPr>
        <w:t xml:space="preserve">شما </w:t>
      </w:r>
      <w:r w:rsidR="005818FB" w:rsidRPr="00CC413F">
        <w:rPr>
          <w:rFonts w:ascii="M Mitra" w:eastAsia="MS Mincho" w:hAnsi="M Mitra" w:cs="B Mitra" w:hint="cs"/>
          <w:sz w:val="28"/>
          <w:szCs w:val="28"/>
          <w:rtl/>
          <w:lang w:bidi="fa-IR"/>
        </w:rPr>
        <w:t>آگاهی یابم</w:t>
      </w:r>
      <w:r w:rsidR="005818FB" w:rsidRPr="00CC413F">
        <w:rPr>
          <w:rFonts w:ascii="M Mitra" w:eastAsia="MS Mincho" w:hAnsi="M Mitra" w:cs="B Mitra" w:hint="cs"/>
          <w:color w:val="000000" w:themeColor="text1"/>
          <w:sz w:val="28"/>
          <w:szCs w:val="28"/>
          <w:rtl/>
          <w:lang w:bidi="fa-IR"/>
        </w:rPr>
        <w:t>.</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از این سخنم معذرت می</w:t>
      </w:r>
      <w:r w:rsidR="005818FB" w:rsidRPr="00CC413F">
        <w:rPr>
          <w:rFonts w:ascii="M Mitra" w:eastAsia="MS Mincho" w:hAnsi="M Mitra" w:cs="B Mitra"/>
          <w:sz w:val="28"/>
          <w:szCs w:val="28"/>
          <w:lang w:bidi="fa-IR"/>
        </w:rPr>
        <w:t>‌</w:t>
      </w:r>
      <w:r w:rsidR="005818FB" w:rsidRPr="00CC413F">
        <w:rPr>
          <w:rFonts w:ascii="M Mitra" w:eastAsia="MS Mincho" w:hAnsi="M Mitra" w:cs="B Mitra"/>
          <w:sz w:val="28"/>
          <w:szCs w:val="28"/>
          <w:rtl/>
          <w:lang w:bidi="fa-IR"/>
        </w:rPr>
        <w:t>خواهم</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 ولی من چنین می</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پندارم كه سخن شما به هیچ دردی نمی</w:t>
      </w:r>
      <w:r w:rsidR="005818FB" w:rsidRPr="00CC413F">
        <w:rPr>
          <w:rFonts w:ascii="M Mitra" w:eastAsia="MS Mincho" w:hAnsi="M Mitra" w:cs="B Mitra"/>
          <w:sz w:val="28"/>
          <w:szCs w:val="28"/>
          <w:lang w:bidi="fa-IR"/>
        </w:rPr>
        <w:t>‌</w:t>
      </w:r>
      <w:r w:rsidR="005818FB" w:rsidRPr="00CC413F">
        <w:rPr>
          <w:rFonts w:ascii="M Mitra" w:eastAsia="MS Mincho" w:hAnsi="M Mitra" w:cs="B Mitra"/>
          <w:sz w:val="28"/>
          <w:szCs w:val="28"/>
          <w:rtl/>
          <w:lang w:bidi="fa-IR"/>
        </w:rPr>
        <w:t>خورد و</w:t>
      </w:r>
      <w:r w:rsidR="005818FB" w:rsidRPr="00CC413F">
        <w:rPr>
          <w:rFonts w:ascii="M Mitra" w:eastAsia="MS Mincho" w:hAnsi="M Mitra" w:cs="B Mitra"/>
          <w:sz w:val="28"/>
          <w:szCs w:val="28"/>
          <w:lang w:bidi="fa-IR"/>
        </w:rPr>
        <w:t xml:space="preserve"> </w:t>
      </w:r>
      <w:r w:rsidR="005818FB" w:rsidRPr="00CC413F">
        <w:rPr>
          <w:rFonts w:ascii="M Mitra" w:eastAsia="MS Mincho" w:hAnsi="M Mitra" w:cs="B Mitra"/>
          <w:sz w:val="28"/>
          <w:szCs w:val="28"/>
          <w:rtl/>
          <w:lang w:bidi="fa-IR"/>
        </w:rPr>
        <w:t xml:space="preserve">این </w:t>
      </w:r>
      <w:r w:rsidR="005818FB" w:rsidRPr="00CC413F">
        <w:rPr>
          <w:rFonts w:ascii="M Mitra" w:eastAsia="MS Mincho" w:hAnsi="M Mitra" w:cs="B Mitra" w:hint="cs"/>
          <w:sz w:val="28"/>
          <w:szCs w:val="28"/>
          <w:rtl/>
          <w:lang w:bidi="fa-IR"/>
        </w:rPr>
        <w:t xml:space="preserve">ادعایی </w:t>
      </w:r>
      <w:r w:rsidR="005818FB" w:rsidRPr="00CC413F">
        <w:rPr>
          <w:rFonts w:ascii="M Mitra" w:eastAsia="MS Mincho" w:hAnsi="M Mitra" w:cs="B Mitra"/>
          <w:sz w:val="28"/>
          <w:szCs w:val="28"/>
          <w:rtl/>
          <w:lang w:bidi="fa-IR"/>
        </w:rPr>
        <w:t>است كه بسیاری از مردم در طول</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 xml:space="preserve">تاریخ </w:t>
      </w:r>
      <w:r w:rsidR="005818FB" w:rsidRPr="00CC413F">
        <w:rPr>
          <w:rFonts w:ascii="M Mitra" w:eastAsia="MS Mincho" w:hAnsi="M Mitra" w:cs="B Mitra" w:hint="cs"/>
          <w:sz w:val="28"/>
          <w:szCs w:val="28"/>
          <w:rtl/>
          <w:lang w:bidi="fa-IR"/>
        </w:rPr>
        <w:t xml:space="preserve">بارها </w:t>
      </w:r>
      <w:r w:rsidR="005818FB" w:rsidRPr="00CC413F">
        <w:rPr>
          <w:rFonts w:ascii="M Mitra" w:eastAsia="MS Mincho" w:hAnsi="M Mitra" w:cs="B Mitra"/>
          <w:sz w:val="28"/>
          <w:szCs w:val="28"/>
          <w:rtl/>
          <w:lang w:bidi="fa-IR"/>
        </w:rPr>
        <w:t>آن</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 xml:space="preserve">را </w:t>
      </w:r>
      <w:r w:rsidR="005818FB" w:rsidRPr="00CC413F">
        <w:rPr>
          <w:rFonts w:ascii="M Mitra" w:eastAsia="MS Mincho" w:hAnsi="M Mitra" w:cs="B Mitra" w:hint="cs"/>
          <w:sz w:val="28"/>
          <w:szCs w:val="28"/>
          <w:rtl/>
          <w:lang w:bidi="fa-IR"/>
        </w:rPr>
        <w:t xml:space="preserve">ادعا کرده و بر زبان رانده‌اند </w:t>
      </w:r>
      <w:r w:rsidR="005818FB" w:rsidRPr="00CC413F">
        <w:rPr>
          <w:rFonts w:ascii="M Mitra" w:eastAsia="MS Mincho" w:hAnsi="M Mitra" w:cs="B Mitra"/>
          <w:sz w:val="28"/>
          <w:szCs w:val="28"/>
          <w:rtl/>
          <w:lang w:bidi="fa-IR"/>
        </w:rPr>
        <w:t>و</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برای من ثابت نشده است كه امام زمان</w:t>
      </w:r>
      <w:r w:rsidR="005818FB" w:rsidRPr="00CC413F">
        <w:rPr>
          <w:rFonts w:ascii="Abo-thar" w:eastAsia="MS Mincho" w:hAnsi="Abo-thar" w:cs="B Mitra"/>
          <w:sz w:val="28"/>
          <w:szCs w:val="28"/>
        </w:rPr>
        <w:t></w:t>
      </w:r>
      <w:r w:rsidR="005818FB" w:rsidRPr="00CC413F">
        <w:rPr>
          <w:rFonts w:ascii="Abo-thar" w:eastAsia="MS Mincho" w:hAnsi="Abo-thar" w:cs="B Mitra" w:hint="eastAsia"/>
          <w:sz w:val="28"/>
          <w:szCs w:val="28"/>
          <w:rtl/>
        </w:rPr>
        <w:t xml:space="preserve"> </w:t>
      </w:r>
      <w:r w:rsidR="005818FB" w:rsidRPr="00CC413F">
        <w:rPr>
          <w:rFonts w:ascii="M Mitra" w:eastAsia="MS Mincho" w:hAnsi="M Mitra" w:cs="B Mitra"/>
          <w:sz w:val="28"/>
          <w:szCs w:val="28"/>
          <w:rtl/>
          <w:lang w:bidi="fa-IR"/>
        </w:rPr>
        <w:t>فرستاده</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ای از </w:t>
      </w:r>
      <w:r w:rsidR="005818FB" w:rsidRPr="00CC413F">
        <w:rPr>
          <w:rFonts w:ascii="M Mitra" w:eastAsia="MS Mincho" w:hAnsi="M Mitra" w:cs="B Mitra" w:hint="cs"/>
          <w:sz w:val="28"/>
          <w:szCs w:val="28"/>
          <w:rtl/>
          <w:lang w:bidi="fa-IR"/>
        </w:rPr>
        <w:t xml:space="preserve">طرف </w:t>
      </w:r>
      <w:r w:rsidR="005818FB" w:rsidRPr="00CC413F">
        <w:rPr>
          <w:rFonts w:ascii="M Mitra" w:eastAsia="MS Mincho" w:hAnsi="M Mitra" w:cs="B Mitra"/>
          <w:sz w:val="28"/>
          <w:szCs w:val="28"/>
          <w:rtl/>
          <w:lang w:bidi="fa-IR"/>
        </w:rPr>
        <w:t>خود برای مردم خواهد فرستاد</w:t>
      </w:r>
      <w:r w:rsidR="005818FB" w:rsidRPr="00CC413F">
        <w:rPr>
          <w:rFonts w:ascii="M Mitra" w:eastAsia="MS Mincho" w:hAnsi="M Mitra" w:cs="B Mitra" w:hint="cs"/>
          <w:color w:val="000000" w:themeColor="text1"/>
          <w:sz w:val="28"/>
          <w:szCs w:val="28"/>
          <w:rtl/>
          <w:lang w:bidi="fa-IR"/>
        </w:rPr>
        <w:t>.</w:t>
      </w:r>
      <w:r w:rsidR="005818FB" w:rsidRPr="00CC413F">
        <w:rPr>
          <w:rFonts w:ascii="M Mitra" w:eastAsia="MS Mincho" w:hAnsi="M Mitra" w:cs="B Mitra"/>
          <w:sz w:val="28"/>
          <w:szCs w:val="28"/>
          <w:rtl/>
          <w:lang w:bidi="fa-IR"/>
        </w:rPr>
        <w:t xml:space="preserve"> من چیزها</w:t>
      </w:r>
      <w:r w:rsidR="005818FB" w:rsidRPr="00CC413F">
        <w:rPr>
          <w:rFonts w:ascii="M Mitra" w:eastAsia="MS Mincho" w:hAnsi="M Mitra" w:cs="B Mitra" w:hint="cs"/>
          <w:sz w:val="28"/>
          <w:szCs w:val="28"/>
          <w:rtl/>
          <w:lang w:bidi="fa-IR"/>
        </w:rPr>
        <w:t>ی</w:t>
      </w:r>
      <w:r w:rsidR="005818FB" w:rsidRPr="00CC413F">
        <w:rPr>
          <w:rFonts w:ascii="M Mitra" w:eastAsia="MS Mincho" w:hAnsi="M Mitra" w:cs="B Mitra"/>
          <w:sz w:val="28"/>
          <w:szCs w:val="28"/>
          <w:rtl/>
          <w:lang w:bidi="fa-IR"/>
        </w:rPr>
        <w:t>ی فهمیده</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ام كه آن‌ها را در كتابم </w:t>
      </w:r>
      <w:r w:rsidR="005818FB" w:rsidRPr="00CC413F">
        <w:rPr>
          <w:rFonts w:ascii="M Mitra" w:eastAsia="MS Mincho" w:hAnsi="M Mitra" w:cs="B Mitra" w:hint="cs"/>
          <w:sz w:val="28"/>
          <w:szCs w:val="28"/>
          <w:rtl/>
          <w:lang w:bidi="fa-IR"/>
        </w:rPr>
        <w:t xml:space="preserve">بیان </w:t>
      </w:r>
      <w:r w:rsidR="005818FB" w:rsidRPr="00CC413F">
        <w:rPr>
          <w:rFonts w:ascii="M Mitra" w:eastAsia="MS Mincho" w:hAnsi="M Mitra" w:cs="B Mitra"/>
          <w:sz w:val="28"/>
          <w:szCs w:val="28"/>
          <w:rtl/>
          <w:lang w:bidi="fa-IR"/>
        </w:rPr>
        <w:t>نكرده</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ام</w:t>
      </w:r>
      <w:r w:rsidR="005818FB" w:rsidRPr="00CC413F">
        <w:rPr>
          <w:rFonts w:ascii="M Mitra" w:eastAsia="MS Mincho" w:hAnsi="M Mitra" w:cs="B Mitra"/>
          <w:color w:val="000000" w:themeColor="text1"/>
          <w:sz w:val="28"/>
          <w:szCs w:val="28"/>
          <w:rtl/>
          <w:lang w:bidi="fa-IR"/>
        </w:rPr>
        <w:t>.</w:t>
      </w:r>
      <w:r w:rsidR="005818FB" w:rsidRPr="00CC413F">
        <w:rPr>
          <w:rFonts w:ascii="M Mitra" w:eastAsia="MS Mincho" w:hAnsi="M Mitra" w:cs="B Mitra"/>
          <w:sz w:val="28"/>
          <w:szCs w:val="28"/>
          <w:rtl/>
          <w:lang w:bidi="fa-IR"/>
        </w:rPr>
        <w:t xml:space="preserve"> اگر آنچه می</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گو</w:t>
      </w:r>
      <w:r w:rsidR="005818FB" w:rsidRPr="00CC413F">
        <w:rPr>
          <w:rFonts w:ascii="M Mitra" w:eastAsia="MS Mincho" w:hAnsi="M Mitra" w:cs="B Mitra" w:hint="cs"/>
          <w:sz w:val="28"/>
          <w:szCs w:val="28"/>
          <w:rtl/>
          <w:lang w:bidi="fa-IR"/>
        </w:rPr>
        <w:t>ی</w:t>
      </w:r>
      <w:r w:rsidR="005818FB" w:rsidRPr="00CC413F">
        <w:rPr>
          <w:rFonts w:ascii="M Mitra" w:eastAsia="MS Mincho" w:hAnsi="M Mitra" w:cs="B Mitra"/>
          <w:sz w:val="28"/>
          <w:szCs w:val="28"/>
          <w:rtl/>
          <w:lang w:bidi="fa-IR"/>
        </w:rPr>
        <w:t>ید واقعیت داشته باشد</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 باید </w:t>
      </w:r>
      <w:r w:rsidR="005818FB" w:rsidRPr="00CC413F">
        <w:rPr>
          <w:rFonts w:ascii="M Mitra" w:eastAsia="MS Mincho" w:hAnsi="M Mitra" w:cs="B Mitra" w:hint="cs"/>
          <w:sz w:val="28"/>
          <w:szCs w:val="28"/>
          <w:rtl/>
          <w:lang w:bidi="fa-IR"/>
        </w:rPr>
        <w:t xml:space="preserve">شما </w:t>
      </w:r>
      <w:r w:rsidR="005818FB" w:rsidRPr="00CC413F">
        <w:rPr>
          <w:rFonts w:ascii="M Mitra" w:eastAsia="MS Mincho" w:hAnsi="M Mitra" w:cs="B Mitra"/>
          <w:sz w:val="28"/>
          <w:szCs w:val="28"/>
          <w:rtl/>
          <w:lang w:bidi="fa-IR"/>
        </w:rPr>
        <w:t>به آن احاط</w:t>
      </w:r>
      <w:r w:rsidR="005818FB" w:rsidRPr="00CC413F">
        <w:rPr>
          <w:rFonts w:ascii="M Mitra" w:eastAsia="MS Mincho" w:hAnsi="M Mitra" w:cs="B Mitra" w:hint="cs"/>
          <w:sz w:val="28"/>
          <w:szCs w:val="28"/>
          <w:rtl/>
          <w:lang w:bidi="fa-IR"/>
        </w:rPr>
        <w:t>ۀ</w:t>
      </w:r>
      <w:r w:rsidR="005818FB" w:rsidRPr="00CC413F">
        <w:rPr>
          <w:rFonts w:ascii="M Mitra" w:eastAsia="MS Mincho" w:hAnsi="M Mitra" w:cs="B Mitra"/>
          <w:sz w:val="28"/>
          <w:szCs w:val="28"/>
          <w:rtl/>
          <w:lang w:bidi="fa-IR"/>
        </w:rPr>
        <w:t xml:space="preserve"> كامل داشته باشید</w:t>
      </w:r>
      <w:r w:rsidR="005818FB" w:rsidRPr="00CC413F">
        <w:rPr>
          <w:rFonts w:ascii="M Mitra" w:eastAsia="MS Mincho" w:hAnsi="M Mitra" w:cs="B Mitra" w:hint="cs"/>
          <w:color w:val="000000" w:themeColor="text1"/>
          <w:sz w:val="28"/>
          <w:szCs w:val="28"/>
          <w:rtl/>
          <w:lang w:bidi="fa-IR"/>
        </w:rPr>
        <w:t>؛</w:t>
      </w:r>
      <w:r w:rsidR="005818FB" w:rsidRPr="00CC413F">
        <w:rPr>
          <w:rFonts w:ascii="M Mitra" w:eastAsia="MS Mincho" w:hAnsi="M Mitra" w:cs="B Mitra"/>
          <w:sz w:val="28"/>
          <w:szCs w:val="28"/>
          <w:rtl/>
          <w:lang w:bidi="fa-IR"/>
        </w:rPr>
        <w:t xml:space="preserve"> چراکه</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شما ادعا می</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كنید عالم</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ترین مردم به كتاب خدا</w:t>
      </w:r>
      <w:r w:rsidR="005818FB" w:rsidRPr="00CC413F">
        <w:rPr>
          <w:rFonts w:ascii="M Mitra" w:eastAsia="MS Mincho" w:hAnsi="M Mitra" w:cs="B Mitra" w:hint="cs"/>
          <w:sz w:val="28"/>
          <w:szCs w:val="28"/>
          <w:rtl/>
          <w:lang w:bidi="fa-IR"/>
        </w:rPr>
        <w:t>وند سبحان و متعال</w:t>
      </w:r>
      <w:r w:rsidR="005818FB" w:rsidRPr="00CC413F">
        <w:rPr>
          <w:rFonts w:ascii="M Mitra" w:eastAsia="MS Mincho" w:hAnsi="M Mitra" w:cs="B Mitra"/>
          <w:sz w:val="28"/>
          <w:szCs w:val="28"/>
          <w:rtl/>
          <w:lang w:bidi="fa-IR"/>
        </w:rPr>
        <w:t xml:space="preserve"> </w:t>
      </w:r>
      <w:r w:rsidR="005818FB" w:rsidRPr="00CC413F">
        <w:rPr>
          <w:rFonts w:ascii="M Mitra" w:eastAsia="MS Mincho" w:hAnsi="M Mitra" w:cs="B Mitra" w:hint="cs"/>
          <w:sz w:val="28"/>
          <w:szCs w:val="28"/>
          <w:rtl/>
          <w:lang w:bidi="fa-IR"/>
        </w:rPr>
        <w:t>هستید</w:t>
      </w:r>
      <w:r w:rsidR="005818FB" w:rsidRPr="00CC413F">
        <w:rPr>
          <w:rFonts w:ascii="M Mitra" w:eastAsia="MS Mincho" w:hAnsi="M Mitra" w:cs="B Mitra"/>
          <w:color w:val="000000" w:themeColor="text1"/>
          <w:sz w:val="28"/>
          <w:szCs w:val="28"/>
          <w:rtl/>
          <w:lang w:bidi="fa-IR"/>
        </w:rPr>
        <w:t>.</w:t>
      </w:r>
      <w:r w:rsidR="005818FB" w:rsidRPr="00CC413F">
        <w:rPr>
          <w:rFonts w:ascii="M Mitra" w:eastAsia="MS Mincho" w:hAnsi="M Mitra" w:cs="B Mitra"/>
          <w:sz w:val="28"/>
          <w:szCs w:val="28"/>
          <w:rtl/>
          <w:lang w:bidi="fa-IR"/>
        </w:rPr>
        <w:t xml:space="preserve"> سؤال من این است</w:t>
      </w:r>
      <w:r w:rsidR="005818FB" w:rsidRPr="00CC413F">
        <w:rPr>
          <w:rFonts w:ascii="M Mitra" w:eastAsia="MS Mincho" w:hAnsi="M Mitra" w:cs="B Mitra"/>
          <w:color w:val="000000" w:themeColor="text1"/>
          <w:sz w:val="28"/>
          <w:szCs w:val="28"/>
          <w:rtl/>
          <w:lang w:bidi="fa-IR"/>
        </w:rPr>
        <w:t>...</w:t>
      </w:r>
      <w:r w:rsidR="005818FB" w:rsidRPr="00CC413F">
        <w:rPr>
          <w:rFonts w:ascii="M Mitra" w:eastAsia="MS Mincho" w:hAnsi="M Mitra" w:cs="B Mitra"/>
          <w:sz w:val="28"/>
          <w:szCs w:val="28"/>
          <w:rtl/>
          <w:lang w:bidi="fa-IR"/>
        </w:rPr>
        <w:t xml:space="preserve"> دو اسم در سور</w:t>
      </w:r>
      <w:r w:rsidR="005818FB" w:rsidRPr="00CC413F">
        <w:rPr>
          <w:rFonts w:ascii="M Mitra" w:eastAsia="MS Mincho" w:hAnsi="M Mitra" w:cs="B Mitra" w:hint="cs"/>
          <w:sz w:val="28"/>
          <w:szCs w:val="28"/>
          <w:rtl/>
          <w:lang w:bidi="fa-IR"/>
        </w:rPr>
        <w:t>ۀ</w:t>
      </w:r>
      <w:r w:rsidR="005818FB" w:rsidRPr="00CC413F">
        <w:rPr>
          <w:rFonts w:ascii="M Mitra" w:eastAsia="MS Mincho" w:hAnsi="M Mitra" w:cs="B Mitra"/>
          <w:sz w:val="28"/>
          <w:szCs w:val="28"/>
          <w:rtl/>
          <w:lang w:bidi="fa-IR"/>
        </w:rPr>
        <w:t xml:space="preserve"> فاتحه </w:t>
      </w:r>
      <w:r w:rsidR="005818FB" w:rsidRPr="00CC413F">
        <w:rPr>
          <w:rFonts w:ascii="M Mitra" w:eastAsia="MS Mincho" w:hAnsi="M Mitra" w:cs="B Mitra" w:hint="cs"/>
          <w:sz w:val="28"/>
          <w:szCs w:val="28"/>
          <w:rtl/>
          <w:lang w:bidi="fa-IR"/>
        </w:rPr>
        <w:t xml:space="preserve">پنهان </w:t>
      </w:r>
      <w:r w:rsidR="005818FB" w:rsidRPr="00CC413F">
        <w:rPr>
          <w:rFonts w:ascii="M Mitra" w:eastAsia="MS Mincho" w:hAnsi="M Mitra" w:cs="B Mitra"/>
          <w:sz w:val="28"/>
          <w:szCs w:val="28"/>
          <w:rtl/>
          <w:lang w:bidi="fa-IR"/>
        </w:rPr>
        <w:t>و</w:t>
      </w:r>
      <w:r w:rsidR="005818FB" w:rsidRPr="00CC413F">
        <w:rPr>
          <w:rFonts w:ascii="M Mitra" w:eastAsia="MS Mincho" w:hAnsi="M Mitra" w:cs="B Mitra" w:hint="cs"/>
          <w:sz w:val="28"/>
          <w:szCs w:val="28"/>
          <w:rtl/>
          <w:lang w:bidi="fa-IR"/>
        </w:rPr>
        <w:t xml:space="preserve"> از آن استخراج می‌شوند؛ ولی </w:t>
      </w:r>
      <w:r w:rsidR="005818FB" w:rsidRPr="00CC413F">
        <w:rPr>
          <w:rFonts w:ascii="M Mitra" w:eastAsia="MS Mincho" w:hAnsi="M Mitra" w:cs="B Mitra"/>
          <w:sz w:val="28"/>
          <w:szCs w:val="28"/>
          <w:rtl/>
          <w:lang w:bidi="fa-IR"/>
        </w:rPr>
        <w:t>آن دو اسم به شكلی نامألوف نوشته شده</w:t>
      </w:r>
      <w:r w:rsidR="005818FB" w:rsidRPr="00CC413F">
        <w:rPr>
          <w:rFonts w:ascii="M Mitra" w:eastAsia="MS Mincho" w:hAnsi="M Mitra" w:cs="B Mitra" w:hint="cs"/>
          <w:sz w:val="28"/>
          <w:szCs w:val="28"/>
          <w:rtl/>
          <w:lang w:bidi="fa-IR"/>
        </w:rPr>
        <w:t xml:space="preserve">‌اند؛ به‌طوری که </w:t>
      </w:r>
      <w:r w:rsidR="005818FB" w:rsidRPr="00CC413F">
        <w:rPr>
          <w:rFonts w:ascii="M Mitra" w:eastAsia="MS Mincho" w:hAnsi="M Mitra" w:cs="B Mitra"/>
          <w:sz w:val="28"/>
          <w:szCs w:val="28"/>
          <w:rtl/>
          <w:lang w:bidi="fa-IR"/>
        </w:rPr>
        <w:t>یكی از آن‌ها از راست به چپ و دیگری از چپ به راست نوشته شده است</w:t>
      </w:r>
      <w:r w:rsidR="005818FB" w:rsidRPr="00CC413F">
        <w:rPr>
          <w:rFonts w:ascii="M Mitra" w:eastAsia="MS Mincho" w:hAnsi="M Mitra" w:cs="B Mitra" w:hint="cs"/>
          <w:color w:val="000000" w:themeColor="text1"/>
          <w:sz w:val="28"/>
          <w:szCs w:val="28"/>
          <w:rtl/>
          <w:lang w:bidi="fa-IR"/>
        </w:rPr>
        <w:t>.</w:t>
      </w:r>
      <w:r w:rsidR="005818FB" w:rsidRPr="00CC413F">
        <w:rPr>
          <w:rFonts w:ascii="M Mitra" w:eastAsia="MS Mincho" w:hAnsi="M Mitra" w:cs="B Mitra"/>
          <w:sz w:val="28"/>
          <w:szCs w:val="28"/>
          <w:rtl/>
          <w:lang w:bidi="fa-IR"/>
        </w:rPr>
        <w:t xml:space="preserve"> این دو اسم كدام</w:t>
      </w:r>
      <w:r w:rsidR="005818FB" w:rsidRPr="00CC413F">
        <w:rPr>
          <w:rFonts w:ascii="M Mitra" w:eastAsia="MS Mincho" w:hAnsi="M Mitra" w:cs="B Mitra" w:hint="cs"/>
          <w:sz w:val="28"/>
          <w:szCs w:val="28"/>
          <w:rtl/>
          <w:lang w:bidi="fa-IR"/>
        </w:rPr>
        <w:t>‌ا</w:t>
      </w:r>
      <w:r w:rsidR="005818FB" w:rsidRPr="00CC413F">
        <w:rPr>
          <w:rFonts w:ascii="M Mitra" w:eastAsia="MS Mincho" w:hAnsi="M Mitra" w:cs="B Mitra"/>
          <w:sz w:val="28"/>
          <w:szCs w:val="28"/>
          <w:rtl/>
          <w:lang w:bidi="fa-IR"/>
        </w:rPr>
        <w:t xml:space="preserve">ند و چطور آن‌ها </w:t>
      </w:r>
      <w:r w:rsidR="005818FB" w:rsidRPr="00CC413F">
        <w:rPr>
          <w:rFonts w:ascii="M Mitra" w:eastAsia="MS Mincho" w:hAnsi="M Mitra" w:cs="B Mitra" w:hint="cs"/>
          <w:sz w:val="28"/>
          <w:szCs w:val="28"/>
          <w:rtl/>
          <w:lang w:bidi="fa-IR"/>
        </w:rPr>
        <w:t xml:space="preserve">آشکار </w:t>
      </w:r>
      <w:r w:rsidR="005818FB" w:rsidRPr="00CC413F">
        <w:rPr>
          <w:rFonts w:ascii="M Mitra" w:eastAsia="MS Mincho" w:hAnsi="M Mitra" w:cs="B Mitra"/>
          <w:sz w:val="28"/>
          <w:szCs w:val="28"/>
          <w:rtl/>
          <w:lang w:bidi="fa-IR"/>
        </w:rPr>
        <w:t>می</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شوند</w:t>
      </w:r>
      <w:r w:rsidR="005818FB" w:rsidRPr="00CC413F">
        <w:rPr>
          <w:rFonts w:ascii="M Mitra" w:eastAsia="MS Mincho" w:hAnsi="M Mitra" w:cs="B Mitra"/>
          <w:color w:val="000000" w:themeColor="text1"/>
          <w:sz w:val="28"/>
          <w:szCs w:val="28"/>
          <w:rtl/>
          <w:lang w:bidi="fa-IR"/>
        </w:rPr>
        <w:t>؟</w:t>
      </w:r>
      <w:r w:rsidR="005818FB" w:rsidRPr="00CC413F">
        <w:rPr>
          <w:rFonts w:ascii="M Mitra" w:eastAsia="MS Mincho" w:hAnsi="M Mitra" w:cs="B Mitra"/>
          <w:sz w:val="28"/>
          <w:szCs w:val="28"/>
          <w:rtl/>
          <w:lang w:bidi="fa-IR"/>
        </w:rPr>
        <w:t>‌</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اگر من جوابی از شما دریافت كنم</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 ان</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ش</w:t>
      </w:r>
      <w:r w:rsidR="005818FB" w:rsidRPr="00CC413F">
        <w:rPr>
          <w:rFonts w:ascii="M Mitra" w:eastAsia="MS Mincho" w:hAnsi="M Mitra" w:cs="B Mitra" w:hint="cs"/>
          <w:sz w:val="28"/>
          <w:szCs w:val="28"/>
          <w:rtl/>
          <w:lang w:bidi="fa-IR"/>
        </w:rPr>
        <w:t>اء‌الله</w:t>
      </w:r>
      <w:r w:rsidR="005818FB" w:rsidRPr="00CC413F">
        <w:rPr>
          <w:rFonts w:ascii="M Mitra" w:eastAsia="MS Mincho" w:hAnsi="M Mitra" w:cs="B Mitra"/>
          <w:sz w:val="28"/>
          <w:szCs w:val="28"/>
          <w:rtl/>
          <w:lang w:bidi="fa-IR"/>
        </w:rPr>
        <w:t xml:space="preserve"> با شما بیعت خواهم كرد</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 xml:space="preserve"> اما اگر </w:t>
      </w:r>
      <w:r w:rsidR="005818FB" w:rsidRPr="00CC413F">
        <w:rPr>
          <w:rFonts w:ascii="M Mitra" w:eastAsia="MS Mincho" w:hAnsi="M Mitra" w:cs="B Mitra" w:hint="cs"/>
          <w:sz w:val="28"/>
          <w:szCs w:val="28"/>
          <w:rtl/>
          <w:lang w:bidi="fa-IR"/>
        </w:rPr>
        <w:t>پاسخی قانع‌کننده از شما دریافت نکردم</w:t>
      </w:r>
      <w:r w:rsidR="005818FB" w:rsidRPr="00CC413F">
        <w:rPr>
          <w:rFonts w:ascii="M Mitra" w:eastAsia="MS Mincho" w:hAnsi="M Mitra" w:cs="B Mitra" w:hint="cs"/>
          <w:color w:val="000000" w:themeColor="text1"/>
          <w:sz w:val="28"/>
          <w:szCs w:val="28"/>
          <w:rtl/>
          <w:lang w:bidi="fa-IR"/>
        </w:rPr>
        <w:t>،</w:t>
      </w:r>
      <w:r w:rsidR="005818FB" w:rsidRPr="00CC413F">
        <w:rPr>
          <w:rFonts w:ascii="M Mitra" w:eastAsia="MS Mincho" w:hAnsi="M Mitra" w:cs="B Mitra" w:hint="cs"/>
          <w:sz w:val="28"/>
          <w:szCs w:val="28"/>
          <w:rtl/>
          <w:lang w:bidi="fa-IR"/>
        </w:rPr>
        <w:t xml:space="preserve"> </w:t>
      </w:r>
      <w:r w:rsidR="005818FB" w:rsidRPr="00CC413F">
        <w:rPr>
          <w:rFonts w:ascii="M Mitra" w:eastAsia="MS Mincho" w:hAnsi="M Mitra" w:cs="B Mitra"/>
          <w:sz w:val="28"/>
          <w:szCs w:val="28"/>
          <w:rtl/>
          <w:lang w:bidi="fa-IR"/>
        </w:rPr>
        <w:t>دلیل</w:t>
      </w:r>
      <w:r w:rsidR="005818FB" w:rsidRPr="00CC413F">
        <w:rPr>
          <w:rFonts w:ascii="M Mitra" w:eastAsia="MS Mincho" w:hAnsi="M Mitra" w:cs="B Mitra" w:hint="cs"/>
          <w:sz w:val="28"/>
          <w:szCs w:val="28"/>
          <w:rtl/>
          <w:lang w:bidi="fa-IR"/>
        </w:rPr>
        <w:t>ی</w:t>
      </w:r>
      <w:r w:rsidR="005818FB" w:rsidRPr="00CC413F">
        <w:rPr>
          <w:rFonts w:ascii="M Mitra" w:eastAsia="MS Mincho" w:hAnsi="M Mitra" w:cs="B Mitra"/>
          <w:sz w:val="28"/>
          <w:szCs w:val="28"/>
          <w:rtl/>
          <w:lang w:bidi="fa-IR"/>
        </w:rPr>
        <w:t xml:space="preserve"> بر باطل</w:t>
      </w:r>
      <w:r w:rsidR="005818FB" w:rsidRPr="00CC413F">
        <w:rPr>
          <w:rFonts w:ascii="M Mitra" w:eastAsia="MS Mincho" w:hAnsi="M Mitra" w:cs="B Mitra" w:hint="cs"/>
          <w:sz w:val="28"/>
          <w:szCs w:val="28"/>
          <w:rtl/>
          <w:lang w:bidi="fa-IR"/>
        </w:rPr>
        <w:t>‌</w:t>
      </w:r>
      <w:r w:rsidR="005818FB" w:rsidRPr="00CC413F">
        <w:rPr>
          <w:rFonts w:ascii="M Mitra" w:eastAsia="MS Mincho" w:hAnsi="M Mitra" w:cs="B Mitra"/>
          <w:sz w:val="28"/>
          <w:szCs w:val="28"/>
          <w:rtl/>
          <w:lang w:bidi="fa-IR"/>
        </w:rPr>
        <w:t>بودن ادعای شما</w:t>
      </w:r>
      <w:r w:rsidR="005818FB" w:rsidRPr="00CC413F">
        <w:rPr>
          <w:rFonts w:ascii="M Mitra" w:eastAsia="MS Mincho" w:hAnsi="M Mitra" w:cs="B Mitra" w:hint="cs"/>
          <w:sz w:val="28"/>
          <w:szCs w:val="28"/>
          <w:rtl/>
          <w:lang w:bidi="fa-IR"/>
        </w:rPr>
        <w:t xml:space="preserve"> خواهد بود</w:t>
      </w:r>
      <w:r w:rsidR="005818FB" w:rsidRPr="00CC413F">
        <w:rPr>
          <w:rFonts w:ascii="M Mitra" w:eastAsia="MS Mincho" w:hAnsi="M Mitra" w:cs="B Mitra" w:hint="cs"/>
          <w:color w:val="000000" w:themeColor="text1"/>
          <w:sz w:val="28"/>
          <w:szCs w:val="28"/>
          <w:rtl/>
          <w:lang w:bidi="fa-IR"/>
        </w:rPr>
        <w:t>.</w:t>
      </w:r>
    </w:p>
    <w:p w14:paraId="2FC388F5" w14:textId="77777777" w:rsidR="005818FB" w:rsidRPr="009B3E32" w:rsidRDefault="005818FB" w:rsidP="009B3E32">
      <w:pPr>
        <w:snapToGrid w:val="0"/>
        <w:ind w:firstLine="366"/>
        <w:jc w:val="both"/>
        <w:rPr>
          <w:rFonts w:cs="AL-Mohanad"/>
          <w:sz w:val="36"/>
          <w:szCs w:val="36"/>
          <w:rtl/>
        </w:rPr>
      </w:pPr>
    </w:p>
    <w:p w14:paraId="642F24A1" w14:textId="7C3A1807" w:rsidR="00AE1AF2" w:rsidRDefault="00AE1AF2" w:rsidP="009B3E32">
      <w:pPr>
        <w:snapToGrid w:val="0"/>
        <w:ind w:firstLine="366"/>
        <w:jc w:val="both"/>
        <w:rPr>
          <w:rFonts w:ascii="HeshamNormal" w:hAnsi="HeshamNormal" w:cs="AL-Mohanad"/>
          <w:sz w:val="36"/>
          <w:szCs w:val="36"/>
          <w:rtl/>
          <w:lang w:bidi="ar-IQ"/>
        </w:rPr>
      </w:pPr>
      <w:r w:rsidRPr="009B3E32">
        <w:rPr>
          <w:rFonts w:cs="AL-Mohanad" w:hint="cs"/>
          <w:sz w:val="36"/>
          <w:szCs w:val="36"/>
          <w:rtl/>
          <w:lang w:bidi="ar-IQ"/>
        </w:rPr>
        <w:t>والحمد لله رب العالمين الذي هدانا لهذا وما كنا لنهتدي لولا أن هدانا الله، وصلى الله على سيدنا محمد وعلى آله الطيبين الطاهرين</w:t>
      </w:r>
      <w:r w:rsidRPr="009B3E32">
        <w:rPr>
          <w:rFonts w:ascii="HeshamNormal" w:hAnsi="HeshamNormal" w:cs="AL-Mohanad"/>
          <w:sz w:val="36"/>
          <w:szCs w:val="36"/>
          <w:rtl/>
          <w:lang w:bidi="ar-IQ"/>
        </w:rPr>
        <w:t xml:space="preserve"> .</w:t>
      </w:r>
    </w:p>
    <w:p w14:paraId="5AB4014F" w14:textId="77777777" w:rsidR="005818FB" w:rsidRPr="00CC413F" w:rsidRDefault="005818FB" w:rsidP="009C2FA9">
      <w:pPr>
        <w:widowControl w:val="0"/>
        <w:ind w:firstLine="284"/>
        <w:jc w:val="lowKashida"/>
        <w:rPr>
          <w:rFonts w:ascii="M Mitra" w:eastAsia="MS Mincho" w:hAnsi="M Mitra" w:cs="B Mitra"/>
          <w:sz w:val="28"/>
          <w:szCs w:val="28"/>
          <w:rtl/>
          <w:lang w:bidi="fa-IR"/>
        </w:rPr>
      </w:pPr>
      <w:r w:rsidRPr="00CC413F">
        <w:rPr>
          <w:rFonts w:ascii="M Mitra" w:eastAsia="MS Mincho" w:hAnsi="M Mitra" w:cs="B Mitra"/>
          <w:sz w:val="28"/>
          <w:szCs w:val="28"/>
          <w:rtl/>
        </w:rPr>
        <w:t>و سپاس</w:t>
      </w:r>
      <w:r w:rsidRPr="00CC413F">
        <w:rPr>
          <w:rFonts w:ascii="M Mitra" w:eastAsia="MS Mincho" w:hAnsi="M Mitra" w:cs="B Mitra" w:hint="cs"/>
          <w:sz w:val="28"/>
          <w:szCs w:val="28"/>
          <w:rtl/>
        </w:rPr>
        <w:t xml:space="preserve"> و ستایش از آنِ خداوند، پروردگار جهانیان است که ما را به این راه هدایت فرمود و اگر او چنین نمی‌کرد ما هدایت نمی‌یافتیم</w:t>
      </w:r>
      <w:r w:rsidRPr="00CC413F">
        <w:rPr>
          <w:rFonts w:ascii="M Mitra" w:eastAsia="MS Mincho" w:hAnsi="M Mitra" w:cs="B Mitra"/>
          <w:sz w:val="28"/>
          <w:szCs w:val="28"/>
          <w:rtl/>
        </w:rPr>
        <w:t>؛ و</w:t>
      </w:r>
      <w:r w:rsidRPr="00CC413F">
        <w:rPr>
          <w:rFonts w:ascii="M Mitra" w:eastAsia="MS Mincho" w:hAnsi="M Mitra" w:cs="B Mitra" w:hint="cs"/>
          <w:sz w:val="28"/>
          <w:szCs w:val="28"/>
          <w:rtl/>
        </w:rPr>
        <w:t xml:space="preserve"> درود خدا بر سرور ما محمد و بر خاندان پاک و مطهرش باد!</w:t>
      </w:r>
    </w:p>
    <w:p w14:paraId="5BB8C6EB" w14:textId="77777777" w:rsidR="005818FB" w:rsidRPr="009B3E32" w:rsidRDefault="005818FB" w:rsidP="009B3E32">
      <w:pPr>
        <w:snapToGrid w:val="0"/>
        <w:ind w:firstLine="366"/>
        <w:jc w:val="both"/>
        <w:rPr>
          <w:rFonts w:cs="AL-Mohanad"/>
          <w:sz w:val="36"/>
          <w:szCs w:val="36"/>
          <w:rtl/>
        </w:rPr>
      </w:pPr>
    </w:p>
    <w:p w14:paraId="7F9D210E" w14:textId="77777777" w:rsidR="00AE1AF2" w:rsidRPr="00D93D2A" w:rsidRDefault="00AE1AF2" w:rsidP="00365501">
      <w:pPr>
        <w:snapToGrid w:val="0"/>
        <w:ind w:firstLine="366"/>
        <w:jc w:val="both"/>
        <w:rPr>
          <w:rFonts w:cs="AL-Mohanad"/>
          <w:sz w:val="12"/>
          <w:szCs w:val="12"/>
          <w:rtl/>
        </w:rPr>
      </w:pPr>
      <w:r w:rsidRPr="00D93D2A">
        <w:rPr>
          <w:rFonts w:cs="AL-Mohanad"/>
          <w:sz w:val="12"/>
          <w:szCs w:val="12"/>
          <w:rtl/>
        </w:rPr>
        <w:t> </w:t>
      </w:r>
    </w:p>
    <w:p w14:paraId="4A0A1DDB" w14:textId="77777777" w:rsidR="00AE1AF2" w:rsidRPr="009B3E32" w:rsidRDefault="00AE1AF2" w:rsidP="00365501">
      <w:pPr>
        <w:snapToGrid w:val="0"/>
        <w:ind w:firstLine="366"/>
        <w:jc w:val="center"/>
        <w:rPr>
          <w:rFonts w:cs="AL-Mohanad"/>
          <w:color w:val="FF0000"/>
          <w:sz w:val="36"/>
          <w:szCs w:val="36"/>
          <w:rtl/>
        </w:rPr>
      </w:pPr>
      <w:r w:rsidRPr="009B3E32">
        <w:rPr>
          <w:rFonts w:ascii="HeshamNormal" w:hAnsi="HeshamNormal" w:cs="AL-Mohanad"/>
          <w:color w:val="FF0000"/>
          <w:sz w:val="36"/>
          <w:szCs w:val="36"/>
          <w:rtl/>
          <w:lang w:bidi="ar-IQ"/>
        </w:rPr>
        <w:t>ماجد المهدي</w:t>
      </w:r>
    </w:p>
    <w:p w14:paraId="11401689" w14:textId="4A2B5159" w:rsidR="00F05CCF" w:rsidRPr="00A231B0" w:rsidRDefault="00507279" w:rsidP="00A231B0">
      <w:pPr>
        <w:snapToGrid w:val="0"/>
        <w:ind w:firstLine="366"/>
        <w:jc w:val="center"/>
        <w:rPr>
          <w:rFonts w:cs="AL-Mohanad"/>
          <w:color w:val="FF0000"/>
          <w:sz w:val="36"/>
          <w:szCs w:val="36"/>
          <w:rtl/>
        </w:rPr>
      </w:pPr>
      <w:r>
        <w:rPr>
          <w:rFonts w:ascii="HeshamNormal" w:hAnsi="HeshamNormal" w:cs="AL-Mohanad" w:hint="cs"/>
          <w:color w:val="FF0000"/>
          <w:sz w:val="36"/>
          <w:szCs w:val="36"/>
          <w:rtl/>
          <w:lang w:bidi="ar-IQ"/>
        </w:rPr>
        <w:t>٢٤</w:t>
      </w:r>
      <w:r w:rsidR="00AE1AF2" w:rsidRPr="009B3E32">
        <w:rPr>
          <w:rFonts w:ascii="HeshamNormal" w:hAnsi="HeshamNormal" w:cs="AL-Mohanad" w:hint="cs"/>
          <w:color w:val="FF0000"/>
          <w:sz w:val="36"/>
          <w:szCs w:val="36"/>
          <w:rtl/>
          <w:lang w:bidi="ar-IQ"/>
        </w:rPr>
        <w:t xml:space="preserve"> </w:t>
      </w:r>
      <w:r w:rsidR="00AE1AF2" w:rsidRPr="009B3E32">
        <w:rPr>
          <w:rFonts w:ascii="HeshamNormal" w:hAnsi="HeshamNormal" w:cs="AL-Mohanad"/>
          <w:color w:val="FF0000"/>
          <w:sz w:val="28"/>
          <w:szCs w:val="28"/>
          <w:rtl/>
          <w:lang w:bidi="ar-IQ"/>
        </w:rPr>
        <w:t>/</w:t>
      </w:r>
      <w:r w:rsidR="00AE1AF2" w:rsidRPr="009B3E32">
        <w:rPr>
          <w:rFonts w:ascii="HeshamNormal" w:hAnsi="HeshamNormal" w:cs="AL-Mohanad" w:hint="cs"/>
          <w:color w:val="FF0000"/>
          <w:sz w:val="36"/>
          <w:szCs w:val="36"/>
          <w:rtl/>
          <w:lang w:bidi="ar-IQ"/>
        </w:rPr>
        <w:t xml:space="preserve"> </w:t>
      </w:r>
      <w:r w:rsidR="00AE1AF2" w:rsidRPr="009B3E32">
        <w:rPr>
          <w:rFonts w:ascii="HeshamNormal" w:hAnsi="HeshamNormal" w:cs="AL-Mohanad"/>
          <w:color w:val="FF0000"/>
          <w:sz w:val="36"/>
          <w:szCs w:val="36"/>
          <w:rtl/>
          <w:lang w:bidi="ar-IQ"/>
        </w:rPr>
        <w:t>ربيع الثاني</w:t>
      </w:r>
      <w:r w:rsidR="00AE1AF2" w:rsidRPr="009B3E32">
        <w:rPr>
          <w:rFonts w:ascii="HeshamNormal" w:hAnsi="HeshamNormal" w:cs="AL-Mohanad" w:hint="cs"/>
          <w:color w:val="FF0000"/>
          <w:sz w:val="36"/>
          <w:szCs w:val="36"/>
          <w:rtl/>
          <w:lang w:bidi="ar-IQ"/>
        </w:rPr>
        <w:t xml:space="preserve"> </w:t>
      </w:r>
      <w:r w:rsidR="00AE1AF2" w:rsidRPr="009B3E32">
        <w:rPr>
          <w:rFonts w:ascii="HeshamNormal" w:hAnsi="HeshamNormal" w:cs="AL-Mohanad"/>
          <w:color w:val="FF0000"/>
          <w:sz w:val="28"/>
          <w:szCs w:val="28"/>
          <w:rtl/>
          <w:lang w:bidi="ar-IQ"/>
        </w:rPr>
        <w:t>/</w:t>
      </w:r>
      <w:r w:rsidR="00AE1AF2" w:rsidRPr="009B3E32">
        <w:rPr>
          <w:rFonts w:ascii="HeshamNormal" w:hAnsi="HeshamNormal" w:cs="AL-Mohanad" w:hint="cs"/>
          <w:color w:val="FF0000"/>
          <w:sz w:val="36"/>
          <w:szCs w:val="36"/>
          <w:rtl/>
          <w:lang w:bidi="ar-IQ"/>
        </w:rPr>
        <w:t xml:space="preserve"> </w:t>
      </w:r>
      <w:r>
        <w:rPr>
          <w:rFonts w:ascii="HeshamNormal" w:hAnsi="HeshamNormal" w:cs="AL-Mohanad" w:hint="cs"/>
          <w:color w:val="FF0000"/>
          <w:sz w:val="36"/>
          <w:szCs w:val="36"/>
          <w:rtl/>
          <w:lang w:bidi="ar-IQ"/>
        </w:rPr>
        <w:t>١٤٢٦</w:t>
      </w:r>
      <w:r w:rsidR="00AE1AF2" w:rsidRPr="009B3E32">
        <w:rPr>
          <w:rFonts w:ascii="HeshamNormal" w:hAnsi="HeshamNormal" w:cs="AL-Mohanad"/>
          <w:color w:val="FF0000"/>
          <w:sz w:val="36"/>
          <w:szCs w:val="36"/>
          <w:rtl/>
          <w:lang w:bidi="ar-IQ"/>
        </w:rPr>
        <w:t xml:space="preserve"> هـ</w:t>
      </w:r>
      <w:r w:rsidR="00AE1AF2" w:rsidRPr="009B3E32">
        <w:rPr>
          <w:rFonts w:ascii="HeshamNormal" w:hAnsi="HeshamNormal" w:cs="AL-Mohanad" w:hint="cs"/>
          <w:color w:val="FF0000"/>
          <w:sz w:val="36"/>
          <w:szCs w:val="36"/>
          <w:rtl/>
          <w:lang w:bidi="ar-IQ"/>
        </w:rPr>
        <w:t xml:space="preserve"> </w:t>
      </w:r>
      <w:r w:rsidR="00AE1AF2" w:rsidRPr="009B3E32">
        <w:rPr>
          <w:rFonts w:ascii="HeshamNormal" w:hAnsi="HeshamNormal" w:cs="AL-Mohanad"/>
          <w:color w:val="FF0000"/>
          <w:sz w:val="36"/>
          <w:szCs w:val="36"/>
          <w:rtl/>
          <w:lang w:bidi="ar-IQ"/>
        </w:rPr>
        <w:t>.</w:t>
      </w:r>
      <w:r w:rsidR="00AE1AF2" w:rsidRPr="009B3E32">
        <w:rPr>
          <w:rFonts w:ascii="HeshamNormal" w:hAnsi="HeshamNormal" w:cs="AL-Mohanad" w:hint="cs"/>
          <w:color w:val="FF0000"/>
          <w:sz w:val="36"/>
          <w:szCs w:val="36"/>
          <w:rtl/>
          <w:lang w:bidi="ar-IQ"/>
        </w:rPr>
        <w:t xml:space="preserve"> </w:t>
      </w:r>
      <w:r w:rsidR="00AE1AF2" w:rsidRPr="009B3E32">
        <w:rPr>
          <w:rFonts w:ascii="HeshamNormal" w:hAnsi="HeshamNormal" w:cs="AL-Mohanad"/>
          <w:color w:val="FF0000"/>
          <w:sz w:val="36"/>
          <w:szCs w:val="36"/>
          <w:rtl/>
          <w:lang w:bidi="ar-IQ"/>
        </w:rPr>
        <w:t>ق</w:t>
      </w:r>
    </w:p>
    <w:p w14:paraId="62AD31FA" w14:textId="77777777" w:rsidR="005818FB" w:rsidRPr="00CC413F" w:rsidRDefault="005818FB" w:rsidP="009C2FA9">
      <w:pPr>
        <w:widowControl w:val="0"/>
        <w:ind w:firstLine="284"/>
        <w:jc w:val="center"/>
        <w:rPr>
          <w:rFonts w:ascii="Afra" w:eastAsia="MS Mincho" w:hAnsi="Afra" w:cs="B Mitra"/>
          <w:color w:val="000000"/>
          <w:sz w:val="28"/>
          <w:szCs w:val="28"/>
          <w:rtl/>
          <w:lang w:bidi="fa-IR"/>
        </w:rPr>
      </w:pPr>
      <w:r w:rsidRPr="00CC413F">
        <w:rPr>
          <w:rFonts w:ascii="Afra" w:eastAsia="MS Mincho" w:hAnsi="Afra" w:cs="B Mitra"/>
          <w:color w:val="000000"/>
          <w:sz w:val="28"/>
          <w:szCs w:val="28"/>
          <w:rtl/>
          <w:lang w:bidi="fa-IR"/>
        </w:rPr>
        <w:t>ماجد</w:t>
      </w:r>
      <w:r w:rsidRPr="00CC413F">
        <w:rPr>
          <w:rFonts w:ascii="Afra" w:eastAsia="MS Mincho" w:hAnsi="Afra" w:cs="B Mitra" w:hint="cs"/>
          <w:color w:val="000000"/>
          <w:sz w:val="28"/>
          <w:szCs w:val="28"/>
          <w:rtl/>
          <w:lang w:bidi="fa-IR"/>
        </w:rPr>
        <w:t>‌</w:t>
      </w:r>
      <w:r w:rsidRPr="00CC413F">
        <w:rPr>
          <w:rFonts w:ascii="Afra" w:eastAsia="MS Mincho" w:hAnsi="Afra" w:cs="B Mitra"/>
          <w:color w:val="000000"/>
          <w:sz w:val="28"/>
          <w:szCs w:val="28"/>
          <w:rtl/>
          <w:lang w:bidi="fa-IR"/>
        </w:rPr>
        <w:t>المهدی</w:t>
      </w:r>
    </w:p>
    <w:p w14:paraId="2963241B" w14:textId="77777777" w:rsidR="005818FB" w:rsidRPr="00CC413F" w:rsidRDefault="005818FB" w:rsidP="009C2FA9">
      <w:pPr>
        <w:widowControl w:val="0"/>
        <w:ind w:firstLine="284"/>
        <w:jc w:val="center"/>
        <w:rPr>
          <w:rFonts w:ascii="Afra" w:eastAsia="MS Mincho" w:hAnsi="Afra" w:cs="B Mitra"/>
          <w:color w:val="000000"/>
          <w:sz w:val="28"/>
          <w:szCs w:val="28"/>
          <w:rtl/>
          <w:lang w:bidi="fa-IR"/>
        </w:rPr>
        <w:sectPr w:rsidR="005818FB" w:rsidRPr="00CC413F" w:rsidSect="00313BB2">
          <w:footnotePr>
            <w:numRestart w:val="eachPage"/>
          </w:footnotePr>
          <w:type w:val="oddPage"/>
          <w:pgSz w:w="8392" w:h="11907" w:code="11"/>
          <w:pgMar w:top="864" w:right="864" w:bottom="864" w:left="864" w:header="720" w:footer="720" w:gutter="144"/>
          <w:cols w:space="720"/>
          <w:titlePg/>
          <w:bidi/>
          <w:rtlGutter/>
          <w:docGrid w:linePitch="360"/>
        </w:sectPr>
      </w:pPr>
      <w:r>
        <w:rPr>
          <w:rFonts w:ascii="Afra" w:eastAsia="MS Mincho" w:hAnsi="Afra" w:cs="B Mitra" w:hint="cs"/>
          <w:color w:val="000000"/>
          <w:sz w:val="28"/>
          <w:szCs w:val="28"/>
          <w:rtl/>
          <w:lang w:bidi="fa-IR"/>
        </w:rPr>
        <w:t>۲۴</w:t>
      </w:r>
      <w:r w:rsidRPr="00CC413F">
        <w:rPr>
          <w:rFonts w:ascii="Afra" w:eastAsia="MS Mincho" w:hAnsi="Afra" w:cs="B Mitra"/>
          <w:color w:val="000000"/>
          <w:sz w:val="28"/>
          <w:szCs w:val="28"/>
          <w:rtl/>
          <w:lang w:bidi="fa-IR"/>
        </w:rPr>
        <w:t>ربیع</w:t>
      </w:r>
      <w:r w:rsidRPr="00CC413F">
        <w:rPr>
          <w:rFonts w:ascii="Afra" w:eastAsia="MS Mincho" w:hAnsi="Afra" w:cs="B Mitra" w:hint="cs"/>
          <w:color w:val="000000"/>
          <w:sz w:val="28"/>
          <w:szCs w:val="28"/>
          <w:rtl/>
          <w:lang w:bidi="fa-IR"/>
        </w:rPr>
        <w:t>‌</w:t>
      </w:r>
      <w:r w:rsidRPr="00CC413F">
        <w:rPr>
          <w:rFonts w:ascii="Afra" w:eastAsia="MS Mincho" w:hAnsi="Afra" w:cs="B Mitra"/>
          <w:color w:val="000000"/>
          <w:sz w:val="28"/>
          <w:szCs w:val="28"/>
          <w:rtl/>
          <w:lang w:bidi="fa-IR"/>
        </w:rPr>
        <w:t>الثانی</w:t>
      </w:r>
      <w:r>
        <w:rPr>
          <w:rFonts w:ascii="Afra" w:eastAsia="MS Mincho" w:hAnsi="Afra" w:cs="B Mitra" w:hint="cs"/>
          <w:color w:val="000000"/>
          <w:sz w:val="28"/>
          <w:szCs w:val="28"/>
          <w:rtl/>
          <w:lang w:bidi="fa-IR"/>
        </w:rPr>
        <w:t>۱۴۲۶</w:t>
      </w:r>
      <w:r w:rsidRPr="00CC413F">
        <w:rPr>
          <w:rFonts w:ascii="Afra" w:eastAsia="MS Mincho" w:hAnsi="Afra" w:cs="B Mitra" w:hint="cs"/>
          <w:color w:val="000000"/>
          <w:sz w:val="28"/>
          <w:szCs w:val="28"/>
          <w:rtl/>
          <w:lang w:bidi="fa-IR"/>
        </w:rPr>
        <w:t>ق</w:t>
      </w:r>
    </w:p>
    <w:p w14:paraId="288B9129" w14:textId="3AF62D99" w:rsidR="005818FB" w:rsidRPr="00CC413F" w:rsidRDefault="005818FB" w:rsidP="009C2FA9">
      <w:pPr>
        <w:keepNext/>
        <w:keepLines/>
        <w:widowControl w:val="0"/>
        <w:spacing w:before="360" w:after="600"/>
        <w:ind w:firstLine="284"/>
        <w:jc w:val="lowKashida"/>
        <w:outlineLvl w:val="0"/>
        <w:rPr>
          <w:rFonts w:asciiTheme="majorHAnsi" w:eastAsiaTheme="majorEastAsia" w:hAnsiTheme="majorHAnsi" w:cs="B Mitra"/>
          <w:b/>
          <w:color w:val="C00000"/>
          <w:sz w:val="28"/>
          <w:szCs w:val="28"/>
          <w:rtl/>
        </w:rPr>
        <w:sectPr w:rsidR="005818FB" w:rsidRPr="00CC413F"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7F3275EE" w14:textId="77777777" w:rsidR="00377DE4" w:rsidRPr="008E6154" w:rsidRDefault="00377DE4" w:rsidP="00365501">
      <w:pPr>
        <w:ind w:firstLine="366"/>
        <w:jc w:val="center"/>
        <w:rPr>
          <w:rFonts w:ascii="Traditional Arabic" w:hAnsi="Traditional Arabic"/>
          <w:sz w:val="36"/>
          <w:szCs w:val="36"/>
          <w:rtl/>
        </w:rPr>
      </w:pPr>
    </w:p>
    <w:p w14:paraId="4DE31F87" w14:textId="77777777" w:rsidR="00365501" w:rsidRDefault="00365501" w:rsidP="00365501">
      <w:pPr>
        <w:ind w:firstLine="366"/>
        <w:jc w:val="center"/>
        <w:rPr>
          <w:rFonts w:ascii="Traditional Arabic" w:hAnsi="Traditional Arabic"/>
          <w:sz w:val="36"/>
          <w:szCs w:val="36"/>
          <w:rtl/>
        </w:rPr>
        <w:sectPr w:rsidR="00365501" w:rsidSect="006F447A">
          <w:footnotePr>
            <w:numRestart w:val="eachPage"/>
          </w:footnotePr>
          <w:pgSz w:w="11906" w:h="16838" w:code="9"/>
          <w:pgMar w:top="1701" w:right="1588" w:bottom="1247" w:left="1588" w:header="1020" w:footer="720" w:gutter="0"/>
          <w:cols w:space="720"/>
          <w:titlePg/>
          <w:bidi/>
          <w:rtlGutter/>
          <w:docGrid w:linePitch="272"/>
        </w:sectPr>
      </w:pPr>
    </w:p>
    <w:p w14:paraId="1D3D4AFF" w14:textId="77777777" w:rsidR="008F5C6F" w:rsidRPr="009B3E32" w:rsidRDefault="00377DE4" w:rsidP="00365501">
      <w:pPr>
        <w:pStyle w:val="BodyText"/>
        <w:ind w:firstLine="366"/>
        <w:jc w:val="center"/>
        <w:rPr>
          <w:rFonts w:ascii="Traditional Arabic" w:hAnsi="Traditional Arabic" w:cs="AL-Mateen"/>
          <w:b w:val="0"/>
          <w:bCs w:val="0"/>
          <w:color w:val="C00000"/>
          <w:sz w:val="36"/>
          <w:szCs w:val="36"/>
          <w:rtl/>
        </w:rPr>
      </w:pPr>
      <w:r w:rsidRPr="009B3E32">
        <w:rPr>
          <w:rFonts w:ascii="Traditional Arabic" w:hAnsi="Traditional Arabic" w:cs="AL-Mateen"/>
          <w:b w:val="0"/>
          <w:bCs w:val="0"/>
          <w:color w:val="C00000"/>
          <w:sz w:val="36"/>
          <w:szCs w:val="36"/>
          <w:rtl/>
        </w:rPr>
        <w:t xml:space="preserve">جواب السيد </w:t>
      </w:r>
      <w:r w:rsidR="004E7402" w:rsidRPr="009B3E32">
        <w:rPr>
          <w:rFonts w:ascii="Traditional Arabic" w:hAnsi="Traditional Arabic" w:cs="AL-Mateen" w:hint="cs"/>
          <w:b w:val="0"/>
          <w:bCs w:val="0"/>
          <w:color w:val="C00000"/>
          <w:sz w:val="36"/>
          <w:szCs w:val="36"/>
          <w:rtl/>
        </w:rPr>
        <w:t>أ</w:t>
      </w:r>
      <w:r w:rsidRPr="009B3E32">
        <w:rPr>
          <w:rFonts w:ascii="Traditional Arabic" w:hAnsi="Traditional Arabic" w:cs="AL-Mateen"/>
          <w:b w:val="0"/>
          <w:bCs w:val="0"/>
          <w:color w:val="C00000"/>
          <w:sz w:val="36"/>
          <w:szCs w:val="36"/>
          <w:rtl/>
        </w:rPr>
        <w:t xml:space="preserve">حمد الحسن </w:t>
      </w:r>
    </w:p>
    <w:p w14:paraId="5372E104" w14:textId="77777777" w:rsidR="00377DE4" w:rsidRPr="009B3E32" w:rsidRDefault="00377DE4" w:rsidP="009B3E32">
      <w:pPr>
        <w:pStyle w:val="BodyText"/>
        <w:ind w:firstLine="366"/>
        <w:jc w:val="center"/>
        <w:rPr>
          <w:rFonts w:ascii="Traditional Arabic" w:hAnsi="Traditional Arabic" w:cs="AL-Mateen"/>
          <w:b w:val="0"/>
          <w:bCs w:val="0"/>
          <w:color w:val="C00000"/>
          <w:sz w:val="36"/>
          <w:szCs w:val="36"/>
          <w:rtl/>
        </w:rPr>
      </w:pPr>
      <w:r w:rsidRPr="009B3E32">
        <w:rPr>
          <w:rFonts w:ascii="Traditional Arabic" w:hAnsi="Traditional Arabic" w:cs="AL-Mateen"/>
          <w:b w:val="0"/>
          <w:bCs w:val="0"/>
          <w:color w:val="C00000"/>
          <w:sz w:val="36"/>
          <w:szCs w:val="36"/>
          <w:rtl/>
        </w:rPr>
        <w:t xml:space="preserve">وصي ورسول الإمام المهدي </w:t>
      </w:r>
      <w:r w:rsidR="0065708F" w:rsidRPr="009B3E32">
        <w:rPr>
          <w:rFonts w:ascii="Traditional Arabic" w:hAnsi="Traditional Arabic" w:cs="AL-Mateen"/>
          <w:b w:val="0"/>
          <w:bCs w:val="0"/>
          <w:color w:val="C00000"/>
          <w:sz w:val="36"/>
          <w:szCs w:val="36"/>
        </w:rPr>
        <w:sym w:font="AGA Arabesque" w:char="F075"/>
      </w:r>
      <w:r w:rsidRPr="009B3E32">
        <w:rPr>
          <w:rFonts w:ascii="Traditional Arabic" w:hAnsi="Traditional Arabic" w:cs="AL-Mateen"/>
          <w:b w:val="0"/>
          <w:bCs w:val="0"/>
          <w:color w:val="C00000"/>
          <w:sz w:val="36"/>
          <w:szCs w:val="36"/>
          <w:rtl/>
        </w:rPr>
        <w:t xml:space="preserve"> (اليماني الموعود)</w:t>
      </w:r>
    </w:p>
    <w:p w14:paraId="7D2D8B24" w14:textId="77777777" w:rsidR="000775F8" w:rsidRPr="00CC413F" w:rsidRDefault="000775F8"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bookmarkStart w:id="181" w:name="_Toc518308623"/>
      <w:r w:rsidRPr="00CC413F">
        <w:rPr>
          <w:rFonts w:asciiTheme="majorHAnsi" w:eastAsiaTheme="majorEastAsia" w:hAnsiTheme="majorHAnsi" w:cs="DecoType Naskh Variants" w:hint="cs"/>
          <w:b/>
          <w:color w:val="C00000"/>
          <w:sz w:val="32"/>
          <w:szCs w:val="32"/>
          <w:rtl/>
        </w:rPr>
        <w:t xml:space="preserve">پاسخ سید </w:t>
      </w:r>
      <w:r w:rsidRPr="00CC413F">
        <w:rPr>
          <w:rFonts w:asciiTheme="majorHAnsi" w:eastAsiaTheme="majorEastAsia" w:hAnsiTheme="majorHAnsi" w:cs="DecoType Naskh Variants" w:hint="cs"/>
          <w:b/>
          <w:color w:val="006600"/>
          <w:sz w:val="32"/>
          <w:szCs w:val="32"/>
          <w:rtl/>
        </w:rPr>
        <w:t>احمد‌الحسن</w:t>
      </w:r>
      <w:r w:rsidRPr="00CC413F">
        <w:rPr>
          <w:rFonts w:asciiTheme="majorHAnsi" w:eastAsiaTheme="majorEastAsia" w:hAnsiTheme="majorHAnsi" w:cs="DecoType Naskh Variants" w:hint="cs"/>
          <w:bCs/>
          <w:color w:val="C00000"/>
          <w:sz w:val="24"/>
        </w:rPr>
        <w:sym w:font="Abo-thar" w:char="F067"/>
      </w:r>
      <w:bookmarkStart w:id="182" w:name="_Toc518308624"/>
      <w:bookmarkEnd w:id="181"/>
      <w:r w:rsidRPr="00CC413F">
        <w:rPr>
          <w:rFonts w:asciiTheme="majorHAnsi" w:eastAsiaTheme="majorEastAsia" w:hAnsiTheme="majorHAnsi" w:cs="DecoType Naskh Variants" w:hint="cs"/>
          <w:b/>
          <w:color w:val="C00000"/>
          <w:sz w:val="32"/>
          <w:szCs w:val="32"/>
          <w:rtl/>
        </w:rPr>
        <w:t xml:space="preserve"> وصی و فرستادۀ امام مهدی</w:t>
      </w:r>
      <w:r w:rsidRPr="00CC413F">
        <w:rPr>
          <w:rFonts w:asciiTheme="majorHAnsi" w:eastAsiaTheme="majorEastAsia" w:hAnsiTheme="majorHAnsi" w:cs="DecoType Naskh Variants" w:hint="cs"/>
          <w:bCs/>
          <w:color w:val="C00000"/>
          <w:sz w:val="24"/>
        </w:rPr>
        <w:sym w:font="Abo-thar" w:char="F067"/>
      </w:r>
      <w:r w:rsidRPr="00CC413F">
        <w:rPr>
          <w:rFonts w:asciiTheme="majorHAnsi" w:eastAsiaTheme="majorEastAsia" w:hAnsiTheme="majorHAnsi" w:cs="DecoType Naskh Variants" w:hint="cs"/>
          <w:b/>
          <w:color w:val="C00000"/>
          <w:sz w:val="32"/>
          <w:szCs w:val="32"/>
          <w:rtl/>
        </w:rPr>
        <w:t xml:space="preserve"> (یمانی موعود)</w:t>
      </w:r>
      <w:bookmarkEnd w:id="182"/>
    </w:p>
    <w:p w14:paraId="792F421F" w14:textId="77777777" w:rsidR="00AE1AF2" w:rsidRPr="008E6154" w:rsidRDefault="00AE1AF2" w:rsidP="00365501">
      <w:pPr>
        <w:pStyle w:val="BodyText"/>
        <w:ind w:firstLine="366"/>
        <w:jc w:val="center"/>
        <w:rPr>
          <w:rFonts w:ascii="Traditional Arabic" w:hAnsi="Traditional Arabic"/>
          <w:b w:val="0"/>
          <w:bCs w:val="0"/>
          <w:color w:val="auto"/>
          <w:sz w:val="36"/>
          <w:szCs w:val="36"/>
          <w:rtl/>
        </w:rPr>
      </w:pPr>
    </w:p>
    <w:p w14:paraId="42521AB8" w14:textId="77777777" w:rsidR="00056F30" w:rsidRDefault="00056F30" w:rsidP="00F06809">
      <w:pPr>
        <w:snapToGrid w:val="0"/>
        <w:ind w:firstLine="366"/>
        <w:jc w:val="both"/>
        <w:rPr>
          <w:sz w:val="36"/>
          <w:szCs w:val="36"/>
          <w:rtl/>
          <w:lang w:bidi="ar-IQ"/>
        </w:rPr>
      </w:pPr>
    </w:p>
    <w:p w14:paraId="2508A024" w14:textId="02B3AF20" w:rsidR="00AE1AF2" w:rsidRPr="00F06809" w:rsidRDefault="00AE1AF2" w:rsidP="00F06809">
      <w:pPr>
        <w:snapToGrid w:val="0"/>
        <w:ind w:firstLine="366"/>
        <w:jc w:val="both"/>
        <w:rPr>
          <w:sz w:val="36"/>
          <w:szCs w:val="36"/>
          <w:rtl/>
          <w:lang w:bidi="ar-IQ"/>
        </w:rPr>
      </w:pPr>
      <w:r w:rsidRPr="00F06809">
        <w:rPr>
          <w:rFonts w:hint="cs"/>
          <w:sz w:val="36"/>
          <w:szCs w:val="36"/>
          <w:rtl/>
          <w:lang w:bidi="ar-IQ"/>
        </w:rPr>
        <w:t>بسم الله الرحمن الرحيم</w:t>
      </w:r>
      <w:r w:rsidRPr="00F06809">
        <w:rPr>
          <w:rFonts w:hint="cs"/>
          <w:sz w:val="36"/>
          <w:szCs w:val="36"/>
          <w:rtl/>
        </w:rPr>
        <w:t xml:space="preserve">، </w:t>
      </w:r>
      <w:r w:rsidRPr="00F06809">
        <w:rPr>
          <w:rFonts w:hint="cs"/>
          <w:sz w:val="36"/>
          <w:szCs w:val="36"/>
          <w:rtl/>
          <w:lang w:bidi="ar-IQ"/>
        </w:rPr>
        <w:t>والحمد لله رب العالمين، وصلى الله على محمد وآل محمد الأئمة والمهديين.</w:t>
      </w:r>
    </w:p>
    <w:p w14:paraId="590EA7B4" w14:textId="77777777" w:rsidR="00056F30" w:rsidRPr="00CC413F" w:rsidRDefault="00056F30" w:rsidP="009C2FA9">
      <w:pPr>
        <w:widowControl w:val="0"/>
        <w:ind w:firstLine="284"/>
        <w:jc w:val="lowKashida"/>
        <w:rPr>
          <w:rFonts w:ascii="M Mitra" w:hAnsi="M Mitra" w:cs="B Mitra"/>
          <w:color w:val="006600"/>
          <w:sz w:val="28"/>
          <w:szCs w:val="28"/>
          <w:rtl/>
          <w:lang w:bidi="fa-IR"/>
        </w:rPr>
      </w:pPr>
      <w:r w:rsidRPr="00CC413F">
        <w:rPr>
          <w:rFonts w:ascii="M Mitra" w:hAnsi="M Mitra" w:cs="B Mitra"/>
          <w:color w:val="006600"/>
          <w:sz w:val="28"/>
          <w:szCs w:val="28"/>
          <w:rtl/>
          <w:lang w:bidi="fa-IR"/>
        </w:rPr>
        <w:t>بس</w:t>
      </w:r>
      <w:r w:rsidRPr="00CC413F">
        <w:rPr>
          <w:rFonts w:ascii="M Mitra" w:hAnsi="M Mitra" w:cs="B Mitra" w:hint="cs"/>
          <w:color w:val="006600"/>
          <w:sz w:val="28"/>
          <w:szCs w:val="28"/>
          <w:rtl/>
          <w:lang w:bidi="fa-IR"/>
        </w:rPr>
        <w:t xml:space="preserve">م الله </w:t>
      </w:r>
      <w:r w:rsidRPr="00CC413F">
        <w:rPr>
          <w:rFonts w:ascii="M Mitra" w:hAnsi="M Mitra" w:cs="B Mitra"/>
          <w:color w:val="006600"/>
          <w:sz w:val="28"/>
          <w:szCs w:val="28"/>
          <w:rtl/>
          <w:lang w:bidi="fa-IR"/>
        </w:rPr>
        <w:t>الرحمن الرحیم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والحمد</w:t>
      </w:r>
      <w:r w:rsidRPr="00CC413F">
        <w:rPr>
          <w:rFonts w:ascii="M Mitra" w:hAnsi="M Mitra" w:cs="B Mitra"/>
          <w:color w:val="006600"/>
          <w:sz w:val="28"/>
          <w:szCs w:val="28"/>
          <w:lang w:bidi="fa-IR"/>
        </w:rPr>
        <w:t xml:space="preserve"> </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لله رب العالمین</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وصل</w:t>
      </w:r>
      <w:r w:rsidRPr="00CC413F">
        <w:rPr>
          <w:rFonts w:ascii="M Mitra" w:hAnsi="M Mitra" w:cs="B Mitra" w:hint="cs"/>
          <w:color w:val="006600"/>
          <w:sz w:val="28"/>
          <w:szCs w:val="28"/>
          <w:rtl/>
          <w:lang w:bidi="fa-IR"/>
        </w:rPr>
        <w:t xml:space="preserve">ی الله </w:t>
      </w:r>
      <w:r w:rsidRPr="00CC413F">
        <w:rPr>
          <w:rFonts w:ascii="M Mitra" w:hAnsi="M Mitra" w:cs="B Mitra"/>
          <w:color w:val="006600"/>
          <w:sz w:val="28"/>
          <w:szCs w:val="28"/>
          <w:rtl/>
          <w:lang w:bidi="fa-IR"/>
        </w:rPr>
        <w:t>على محمّد وآل محمّد الأئمة والمهدیین</w:t>
      </w:r>
    </w:p>
    <w:p w14:paraId="7401C0AC" w14:textId="77777777" w:rsidR="00056F30" w:rsidRDefault="00056F30" w:rsidP="00F06809">
      <w:pPr>
        <w:snapToGrid w:val="0"/>
        <w:ind w:firstLine="366"/>
        <w:jc w:val="both"/>
        <w:rPr>
          <w:rFonts w:ascii="Albertus Medium" w:hAnsi="Albertus Medium"/>
          <w:i/>
          <w:color w:val="006600"/>
          <w:sz w:val="36"/>
          <w:szCs w:val="36"/>
          <w:rtl/>
        </w:rPr>
      </w:pPr>
    </w:p>
    <w:p w14:paraId="56F448BD" w14:textId="4670E4AE" w:rsidR="00AE1AF2" w:rsidRDefault="00AE1AF2" w:rsidP="00F06809">
      <w:pPr>
        <w:snapToGrid w:val="0"/>
        <w:ind w:firstLine="366"/>
        <w:jc w:val="both"/>
        <w:rPr>
          <w:rFonts w:cs="AL-Mohanad"/>
          <w:sz w:val="36"/>
          <w:szCs w:val="36"/>
          <w:rtl/>
          <w:lang w:bidi="ar-IQ"/>
        </w:rPr>
      </w:pPr>
      <w:r w:rsidRPr="00AA2776">
        <w:rPr>
          <w:rFonts w:ascii="Albertus Medium" w:hAnsi="Albertus Medium" w:hint="cs"/>
          <w:i/>
          <w:color w:val="006600"/>
          <w:sz w:val="36"/>
          <w:szCs w:val="36"/>
          <w:rtl/>
        </w:rPr>
        <w:t>﴿</w:t>
      </w:r>
      <w:r w:rsidRPr="00F06809">
        <w:rPr>
          <w:rFonts w:cs="DecoType Naskh Variants" w:hint="cs"/>
          <w:color w:val="006600"/>
          <w:sz w:val="36"/>
          <w:szCs w:val="36"/>
          <w:rtl/>
          <w:lang w:bidi="ar-IQ"/>
        </w:rPr>
        <w:t xml:space="preserve">إِنَّ فِي ذَلِكَ لَآيَةً لِمَنْ خَافَ عَذَابَ الْآخِرَةِ ذَلِكَ يَوْمٌ مَجْمُوعٌ لَهُ النَّاسُ وَذَلِكَ يَوْمٌ مَشْهُودٌ </w:t>
      </w:r>
      <w:r w:rsidRPr="00F06809">
        <w:rPr>
          <w:rFonts w:cs="DecoType Naskh Variants" w:hint="cs"/>
          <w:color w:val="006600"/>
          <w:sz w:val="28"/>
          <w:szCs w:val="28"/>
          <w:lang w:bidi="ar-IQ"/>
        </w:rPr>
        <w:sym w:font="AGA Arabesque" w:char="F040"/>
      </w:r>
      <w:r w:rsidRPr="00F06809">
        <w:rPr>
          <w:rFonts w:cs="DecoType Naskh Variants" w:hint="cs"/>
          <w:color w:val="006600"/>
          <w:sz w:val="36"/>
          <w:szCs w:val="36"/>
          <w:rtl/>
          <w:lang w:bidi="ar-IQ"/>
        </w:rPr>
        <w:t xml:space="preserve"> وَمَا نُؤَخِّرُهُ إِلَّا لِأَجَلٍ مَعْدُودٍ</w:t>
      </w:r>
      <w:r w:rsidRPr="00AA2776">
        <w:rPr>
          <w:rFonts w:ascii="Albertus Medium" w:hAnsi="Albertus Medium" w:hint="cs"/>
          <w:i/>
          <w:color w:val="006600"/>
          <w:sz w:val="36"/>
          <w:szCs w:val="36"/>
          <w:rtl/>
        </w:rPr>
        <w:t>﴾</w:t>
      </w:r>
      <w:r w:rsidRPr="00D93D2A">
        <w:rPr>
          <w:rFonts w:cs="AL-Mohanad" w:hint="cs"/>
          <w:sz w:val="36"/>
          <w:szCs w:val="36"/>
          <w:rtl/>
          <w:lang w:bidi="ar-IQ"/>
        </w:rPr>
        <w:t xml:space="preserve"> </w:t>
      </w:r>
      <w:r w:rsidRPr="00F06809">
        <w:rPr>
          <w:rFonts w:cs="AL-Mohanad" w:hint="cs"/>
          <w:color w:val="FF0000"/>
          <w:sz w:val="36"/>
          <w:szCs w:val="36"/>
          <w:vertAlign w:val="superscript"/>
          <w:rtl/>
          <w:lang w:bidi="ar-IQ"/>
        </w:rPr>
        <w:t>(</w:t>
      </w:r>
      <w:r w:rsidRPr="00F06809">
        <w:rPr>
          <w:rStyle w:val="FootnoteReference"/>
          <w:rFonts w:cs="AL-Mohanad"/>
          <w:color w:val="FF0000"/>
          <w:sz w:val="36"/>
          <w:szCs w:val="36"/>
          <w:rtl/>
          <w:lang w:bidi="ar-IQ"/>
        </w:rPr>
        <w:footnoteReference w:id="2"/>
      </w:r>
      <w:r w:rsidRPr="00F06809">
        <w:rPr>
          <w:rFonts w:cs="AL-Mohanad" w:hint="cs"/>
          <w:color w:val="FF0000"/>
          <w:sz w:val="36"/>
          <w:szCs w:val="36"/>
          <w:vertAlign w:val="superscript"/>
          <w:rtl/>
          <w:lang w:bidi="ar-IQ"/>
        </w:rPr>
        <w:t>)</w:t>
      </w:r>
      <w:r w:rsidRPr="00D93D2A">
        <w:rPr>
          <w:rFonts w:cs="AL-Mohanad" w:hint="cs"/>
          <w:sz w:val="36"/>
          <w:szCs w:val="36"/>
          <w:rtl/>
          <w:lang w:bidi="ar-IQ"/>
        </w:rPr>
        <w:t>.</w:t>
      </w:r>
    </w:p>
    <w:p w14:paraId="4E5054CC" w14:textId="77777777" w:rsidR="00E120C3" w:rsidRPr="00CC413F" w:rsidRDefault="00E120C3" w:rsidP="009C2FA9">
      <w:pPr>
        <w:widowControl w:val="0"/>
        <w:ind w:firstLine="284"/>
        <w:jc w:val="lowKashida"/>
        <w:rPr>
          <w:rFonts w:ascii="M Mitra" w:eastAsia="MS Mincho" w:hAnsi="M Mitra" w:cs="B Mitra"/>
          <w:b/>
          <w:bCs/>
          <w:sz w:val="28"/>
          <w:szCs w:val="28"/>
          <w:rtl/>
        </w:rPr>
      </w:pPr>
      <w:r>
        <w:rPr>
          <w:rFonts w:ascii="Traditional Arabic" w:eastAsia="MS Mincho" w:hAnsi="Traditional Arabic" w:hint="cs"/>
          <w:color w:val="006600"/>
          <w:sz w:val="28"/>
          <w:szCs w:val="28"/>
          <w:lang w:bidi="fa-IR"/>
        </w:rPr>
        <w:t>﴿</w:t>
      </w:r>
      <w:r w:rsidRPr="00CC413F">
        <w:rPr>
          <w:rFonts w:ascii="B Mitra" w:hAnsi="B Mitra" w:cs="B Mitra"/>
          <w:color w:val="C00000"/>
          <w:sz w:val="24"/>
          <w:szCs w:val="28"/>
          <w:rtl/>
        </w:rPr>
        <w:t>(قطعاً در اين [يادآور</w:t>
      </w:r>
      <w:r w:rsidRPr="00CC413F">
        <w:rPr>
          <w:rFonts w:ascii="B Mitra" w:hAnsi="B Mitra" w:cs="B Mitra" w:hint="cs"/>
          <w:color w:val="C00000"/>
          <w:sz w:val="24"/>
          <w:szCs w:val="28"/>
          <w:rtl/>
        </w:rPr>
        <w:t>ی</w:t>
      </w:r>
      <w:r w:rsidRPr="00CC413F">
        <w:rPr>
          <w:rFonts w:ascii="B Mitra" w:hAnsi="B Mitra" w:cs="B Mitra" w:hint="cs"/>
          <w:color w:val="C00000"/>
          <w:sz w:val="24"/>
          <w:szCs w:val="28"/>
          <w:rtl/>
          <w:lang w:bidi="fa-IR"/>
        </w:rPr>
        <w:t>‌</w:t>
      </w:r>
      <w:r w:rsidRPr="00CC413F">
        <w:rPr>
          <w:rFonts w:ascii="B Mitra" w:hAnsi="B Mitra" w:cs="B Mitra"/>
          <w:color w:val="C00000"/>
          <w:sz w:val="24"/>
          <w:szCs w:val="28"/>
          <w:rtl/>
        </w:rPr>
        <w:t>ها] براى كسى كه از عذاب آخرت مى‌ترسد عبرتى است. آن [روز] روزى است كه مردم را براى آن گرد مى‌آورند و آن روزى است كه [جملگى در آن‌] حاضر مى‌شوند</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و ما آن را جز تا زمان معينى به تأخير نمى‌افكنيم</w:t>
      </w:r>
      <w:r w:rsidRPr="00CC413F">
        <w:rPr>
          <w:rFonts w:ascii="B Mitra" w:hAnsi="B Mitra" w:cs="B Mitra" w:hint="cs"/>
          <w:color w:val="C00000"/>
          <w:sz w:val="24"/>
          <w:szCs w:val="28"/>
          <w:rtl/>
        </w:rPr>
        <w:t>)</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3"/>
      </w:r>
      <w:r w:rsidRPr="00CC413F">
        <w:rPr>
          <w:rFonts w:ascii="B Mitra" w:hAnsi="B Mitra" w:cs="B Mitra" w:hint="cs"/>
          <w:color w:val="C00000"/>
          <w:sz w:val="24"/>
          <w:szCs w:val="28"/>
          <w:rtl/>
        </w:rPr>
        <w:t>.</w:t>
      </w:r>
    </w:p>
    <w:p w14:paraId="37230DCD" w14:textId="77777777" w:rsidR="00E120C3" w:rsidRPr="00D93D2A" w:rsidRDefault="00E120C3" w:rsidP="00F06809">
      <w:pPr>
        <w:snapToGrid w:val="0"/>
        <w:ind w:firstLine="366"/>
        <w:jc w:val="both"/>
        <w:rPr>
          <w:rFonts w:cs="AL-Mohanad"/>
          <w:sz w:val="36"/>
          <w:szCs w:val="36"/>
          <w:rtl/>
        </w:rPr>
      </w:pPr>
    </w:p>
    <w:p w14:paraId="74975552" w14:textId="41883E33" w:rsidR="00AE1AF2" w:rsidRDefault="009106DC" w:rsidP="00365501">
      <w:pPr>
        <w:snapToGrid w:val="0"/>
        <w:ind w:left="-46" w:firstLine="366"/>
        <w:jc w:val="both"/>
        <w:rPr>
          <w:sz w:val="36"/>
          <w:szCs w:val="36"/>
          <w:rtl/>
          <w:lang w:bidi="ar-IQ"/>
        </w:rPr>
      </w:pPr>
      <w:r>
        <w:rPr>
          <w:rFonts w:hint="cs"/>
          <w:color w:val="FF0000"/>
          <w:sz w:val="36"/>
          <w:szCs w:val="36"/>
          <w:rtl/>
        </w:rPr>
        <w:t>١</w:t>
      </w:r>
      <w:r w:rsidR="00AE1AF2" w:rsidRPr="00F06809">
        <w:rPr>
          <w:color w:val="FF0000"/>
          <w:sz w:val="36"/>
          <w:szCs w:val="36"/>
          <w:rtl/>
        </w:rPr>
        <w:t>-</w:t>
      </w:r>
      <w:r w:rsidR="00AE1AF2" w:rsidRPr="00D93D2A">
        <w:rPr>
          <w:rFonts w:cs="AL-Mohanad" w:hint="cs"/>
          <w:sz w:val="36"/>
          <w:szCs w:val="36"/>
          <w:rtl/>
        </w:rPr>
        <w:t xml:space="preserve"> </w:t>
      </w:r>
      <w:r w:rsidR="00AE1AF2" w:rsidRPr="00F06809">
        <w:rPr>
          <w:rFonts w:hint="cs"/>
          <w:sz w:val="36"/>
          <w:szCs w:val="36"/>
          <w:rtl/>
          <w:lang w:bidi="ar-IQ"/>
        </w:rPr>
        <w:t xml:space="preserve">لو أنك اطلعت اطلاعاً بسيطاً وليس موسعاً على كتاب المتشابهات، والفاتحة، والإضاءات، والعجل، وغيرها من الكتب الموجودة في الموقع التي بحسب رأيك كلام لا يغني ولا يسمن، لوجدتني بينت أنّ كل أسماء الله سبحانه وتعالى موجودة في سورة الفاتحة، واسم النبي </w:t>
      </w:r>
      <w:r w:rsidR="00DB37E7" w:rsidRPr="00F06809">
        <w:rPr>
          <w:noProof/>
          <w:sz w:val="36"/>
          <w:szCs w:val="36"/>
        </w:rPr>
        <w:drawing>
          <wp:inline distT="0" distB="0" distL="0" distR="0" wp14:anchorId="55C776CC" wp14:editId="6025448D">
            <wp:extent cx="207010" cy="155575"/>
            <wp:effectExtent l="19050" t="0" r="254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00AE1AF2" w:rsidRPr="00F06809">
        <w:rPr>
          <w:rFonts w:hint="cs"/>
          <w:sz w:val="36"/>
          <w:szCs w:val="36"/>
          <w:rtl/>
          <w:lang w:bidi="ar-IQ"/>
        </w:rPr>
        <w:t xml:space="preserve"> وعلي </w:t>
      </w:r>
      <w:r w:rsidR="00AE1AF2" w:rsidRPr="00F06809">
        <w:rPr>
          <w:sz w:val="36"/>
          <w:szCs w:val="36"/>
        </w:rPr>
        <w:sym w:font="AGA Arabesque" w:char="F075"/>
      </w:r>
      <w:r w:rsidR="00AE1AF2" w:rsidRPr="00F06809">
        <w:rPr>
          <w:rFonts w:hint="cs"/>
          <w:sz w:val="36"/>
          <w:szCs w:val="36"/>
          <w:rtl/>
          <w:lang w:bidi="ar-IQ"/>
        </w:rPr>
        <w:t xml:space="preserve"> وفاطمة والأئمة </w:t>
      </w:r>
      <w:r w:rsidR="00DB37E7" w:rsidRPr="00F06809">
        <w:rPr>
          <w:noProof/>
          <w:sz w:val="36"/>
          <w:szCs w:val="36"/>
        </w:rPr>
        <w:drawing>
          <wp:inline distT="0" distB="0" distL="0" distR="0" wp14:anchorId="10C3CA44" wp14:editId="42333B8A">
            <wp:extent cx="267335" cy="163830"/>
            <wp:effectExtent l="19050" t="0" r="0" b="0"/>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F06809">
        <w:rPr>
          <w:rFonts w:hint="cs"/>
          <w:sz w:val="36"/>
          <w:szCs w:val="36"/>
          <w:rtl/>
          <w:lang w:bidi="ar-IQ"/>
        </w:rPr>
        <w:t xml:space="preserve"> والمهديين </w:t>
      </w:r>
      <w:r w:rsidR="00DB37E7" w:rsidRPr="00F06809">
        <w:rPr>
          <w:noProof/>
          <w:sz w:val="36"/>
          <w:szCs w:val="36"/>
        </w:rPr>
        <w:drawing>
          <wp:inline distT="0" distB="0" distL="0" distR="0" wp14:anchorId="427FF6BF" wp14:editId="4229E084">
            <wp:extent cx="267335" cy="163830"/>
            <wp:effectExtent l="19050" t="0" r="0" b="0"/>
            <wp:docPr id="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F06809">
        <w:rPr>
          <w:rFonts w:hint="cs"/>
          <w:sz w:val="36"/>
          <w:szCs w:val="36"/>
          <w:rtl/>
          <w:lang w:bidi="ar-IQ"/>
        </w:rPr>
        <w:t xml:space="preserve"> كذلك.</w:t>
      </w:r>
    </w:p>
    <w:p w14:paraId="4EF7E22C" w14:textId="77777777" w:rsidR="00E120C3" w:rsidRPr="00CC413F" w:rsidRDefault="00E120C3"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۱</w:t>
      </w:r>
      <w:r w:rsidRPr="00CC413F">
        <w:rPr>
          <w:rFonts w:ascii="Sakkal Majalla" w:hAnsi="Sakkal Majalla" w:cs="B Mitra" w:hint="cs"/>
          <w:color w:val="FF0000"/>
          <w:sz w:val="28"/>
          <w:szCs w:val="28"/>
          <w:rtl/>
          <w:lang w:bidi="fa-IR"/>
        </w:rPr>
        <w:t>.</w:t>
      </w:r>
      <w:r w:rsidRPr="00CC413F">
        <w:rPr>
          <w:rFonts w:ascii="B Mitra" w:eastAsia="MS Mincho" w:hAnsi="B Mitra" w:cs="B Mitra"/>
          <w:color w:val="FF0000"/>
          <w:sz w:val="28"/>
          <w:szCs w:val="28"/>
          <w:rtl/>
          <w:lang w:bidi="fa-IR"/>
        </w:rPr>
        <w:t xml:space="preserve"> </w:t>
      </w:r>
      <w:r w:rsidRPr="00CC413F">
        <w:rPr>
          <w:rFonts w:ascii="B Mitra" w:hAnsi="B Mitra" w:cs="B Mitra"/>
          <w:color w:val="006600"/>
          <w:sz w:val="28"/>
          <w:szCs w:val="28"/>
          <w:rtl/>
          <w:lang w:bidi="fa-IR"/>
        </w:rPr>
        <w:t>اگر شما از كتاب‌های</w:t>
      </w:r>
      <w:r w:rsidRPr="00CC413F">
        <w:rPr>
          <w:rFonts w:ascii="B Mitra" w:eastAsia="MS Mincho" w:hAnsi="B Mitra" w:cs="B Mitra"/>
          <w:color w:val="006600"/>
          <w:sz w:val="28"/>
          <w:szCs w:val="28"/>
          <w:rtl/>
          <w:lang w:bidi="fa-IR"/>
        </w:rPr>
        <w:t xml:space="preserve"> «</w:t>
      </w:r>
      <w:r w:rsidRPr="00CC413F">
        <w:rPr>
          <w:rFonts w:ascii="B Mitra" w:hAnsi="B Mitra" w:cs="B Mitra"/>
          <w:color w:val="006600"/>
          <w:sz w:val="28"/>
          <w:szCs w:val="28"/>
          <w:rtl/>
          <w:lang w:bidi="fa-IR"/>
        </w:rPr>
        <w:t>متشابهات، تفسیر سورۀ فاتحه و روشنگری‌هایی از دعوت‌های فرستادگان و کتاب گوساله</w:t>
      </w:r>
      <w:r w:rsidRPr="00CC413F">
        <w:rPr>
          <w:rFonts w:ascii="B Mitra" w:eastAsia="MS Mincho" w:hAnsi="B Mitra" w:cs="B Mitra"/>
          <w:color w:val="006600"/>
          <w:sz w:val="28"/>
          <w:szCs w:val="28"/>
          <w:rtl/>
          <w:lang w:bidi="fa-IR"/>
        </w:rPr>
        <w:t xml:space="preserve">» </w:t>
      </w:r>
      <w:r w:rsidRPr="00CC413F">
        <w:rPr>
          <w:rFonts w:ascii="B Mitra" w:hAnsi="B Mitra" w:cs="B Mitra"/>
          <w:color w:val="006600"/>
          <w:sz w:val="28"/>
          <w:szCs w:val="28"/>
          <w:rtl/>
          <w:lang w:bidi="fa-IR"/>
        </w:rPr>
        <w:t>كه در سایت وجود دارد، اندک‌اطلاعی (و نه اطلاعات وسیع) داشتی ـ‌كه به نظر تو به هیچ دردی نمی‌خورند‌ـ می‌فهمیدی كه در آنجا</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گفته‌ام </w:t>
      </w:r>
      <w:r w:rsidRPr="00CC413F">
        <w:rPr>
          <w:rFonts w:ascii="M Mitra" w:hAnsi="M Mitra" w:cs="B Mitra"/>
          <w:color w:val="006600"/>
          <w:sz w:val="28"/>
          <w:szCs w:val="28"/>
          <w:rtl/>
          <w:lang w:bidi="fa-IR"/>
        </w:rPr>
        <w:t xml:space="preserve">كه تمامى اسامى خداوند سبحان و </w:t>
      </w:r>
      <w:r w:rsidRPr="00CC413F">
        <w:rPr>
          <w:rFonts w:ascii="M Mitra" w:hAnsi="M Mitra" w:cs="B Mitra" w:hint="cs"/>
          <w:color w:val="006600"/>
          <w:sz w:val="28"/>
          <w:szCs w:val="28"/>
          <w:rtl/>
          <w:lang w:bidi="fa-IR"/>
        </w:rPr>
        <w:t>متعال و نیز</w:t>
      </w:r>
      <w:r w:rsidRPr="00CC413F">
        <w:rPr>
          <w:rFonts w:ascii="M Mitra" w:hAnsi="M Mitra" w:cs="B Mitra"/>
          <w:color w:val="006600"/>
          <w:sz w:val="28"/>
          <w:szCs w:val="28"/>
          <w:rtl/>
          <w:lang w:bidi="fa-IR"/>
        </w:rPr>
        <w:t xml:space="preserve"> اسم پیامبر اكرم</w:t>
      </w:r>
      <w:r w:rsidRPr="00CC413F">
        <w:rPr>
          <w:rFonts w:ascii="Abo-thar" w:eastAsia="MS Mincho" w:hAnsi="Abo-thar" w:cs="B Mitra"/>
          <w:color w:val="006600"/>
          <w:sz w:val="28"/>
          <w:szCs w:val="28"/>
        </w:rPr>
        <w:sym w:font="Abo-thar" w:char="F06B"/>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علی</w:t>
      </w:r>
      <w:r w:rsidRPr="00CC413F">
        <w:rPr>
          <w:rFonts w:ascii="Abo-thar" w:eastAsia="MS Mincho" w:hAnsi="Abo-thar" w:cs="B Mitra"/>
          <w:color w:val="006600"/>
          <w:sz w:val="28"/>
          <w:szCs w:val="28"/>
        </w:rPr>
        <w:sym w:font="Abo-thar" w:char="F06A"/>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فاطمه</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ائمه</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مهدی</w:t>
      </w:r>
      <w:r w:rsidRPr="00CC413F">
        <w:rPr>
          <w:rFonts w:ascii="M Mitra" w:hAnsi="M Mitra" w:cs="B Mitra" w:hint="cs"/>
          <w:color w:val="006600"/>
          <w:sz w:val="28"/>
          <w:szCs w:val="28"/>
          <w:rtl/>
          <w:lang w:bidi="fa-IR"/>
        </w:rPr>
        <w:t>و</w:t>
      </w:r>
      <w:r w:rsidRPr="00CC413F">
        <w:rPr>
          <w:rFonts w:ascii="M Mitra" w:hAnsi="M Mitra" w:cs="B Mitra"/>
          <w:color w:val="006600"/>
          <w:sz w:val="28"/>
          <w:szCs w:val="28"/>
          <w:rtl/>
          <w:lang w:bidi="fa-IR"/>
        </w:rPr>
        <w:t>ن</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در سور</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فاتحه </w:t>
      </w:r>
      <w:r w:rsidRPr="00CC413F">
        <w:rPr>
          <w:rFonts w:ascii="M Mitra" w:hAnsi="M Mitra" w:cs="B Mitra" w:hint="cs"/>
          <w:color w:val="006600"/>
          <w:sz w:val="28"/>
          <w:szCs w:val="28"/>
          <w:rtl/>
          <w:lang w:bidi="fa-IR"/>
        </w:rPr>
        <w:t>وجود دارد</w:t>
      </w:r>
      <w:r w:rsidRPr="00CC413F">
        <w:rPr>
          <w:rFonts w:ascii="M Mitra" w:eastAsia="MS Mincho" w:hAnsi="M Mitra" w:cs="B Mitra"/>
          <w:color w:val="006600"/>
          <w:sz w:val="28"/>
          <w:szCs w:val="28"/>
          <w:rtl/>
          <w:lang w:bidi="fa-IR"/>
        </w:rPr>
        <w:t>.</w:t>
      </w:r>
    </w:p>
    <w:p w14:paraId="22C7015F" w14:textId="77777777" w:rsidR="00E120C3" w:rsidRPr="00F06809" w:rsidRDefault="00E120C3" w:rsidP="00365501">
      <w:pPr>
        <w:snapToGrid w:val="0"/>
        <w:ind w:left="-46" w:firstLine="366"/>
        <w:jc w:val="both"/>
        <w:rPr>
          <w:sz w:val="36"/>
          <w:szCs w:val="36"/>
          <w:rtl/>
        </w:rPr>
      </w:pPr>
    </w:p>
    <w:p w14:paraId="6CB122BF" w14:textId="51D4F8A7" w:rsidR="00AE1AF2" w:rsidRDefault="009106DC" w:rsidP="00365501">
      <w:pPr>
        <w:snapToGrid w:val="0"/>
        <w:ind w:left="-46" w:firstLine="366"/>
        <w:jc w:val="both"/>
        <w:rPr>
          <w:sz w:val="36"/>
          <w:szCs w:val="36"/>
          <w:rtl/>
          <w:lang w:bidi="ar-IQ"/>
        </w:rPr>
      </w:pPr>
      <w:r>
        <w:rPr>
          <w:rFonts w:hint="cs"/>
          <w:color w:val="FF0000"/>
          <w:sz w:val="36"/>
          <w:szCs w:val="36"/>
          <w:rtl/>
        </w:rPr>
        <w:t>٢</w:t>
      </w:r>
      <w:r w:rsidR="00AE1AF2" w:rsidRPr="009B3E32">
        <w:rPr>
          <w:color w:val="FF0000"/>
          <w:sz w:val="36"/>
          <w:szCs w:val="36"/>
          <w:rtl/>
        </w:rPr>
        <w:t>-</w:t>
      </w:r>
      <w:r w:rsidR="00AE1AF2" w:rsidRPr="009B3E32">
        <w:rPr>
          <w:rFonts w:hint="cs"/>
          <w:sz w:val="36"/>
          <w:szCs w:val="36"/>
          <w:rtl/>
        </w:rPr>
        <w:t xml:space="preserve"> </w:t>
      </w:r>
      <w:r w:rsidR="00AE1AF2" w:rsidRPr="00F06809">
        <w:rPr>
          <w:rFonts w:hint="cs"/>
          <w:sz w:val="36"/>
          <w:szCs w:val="36"/>
          <w:rtl/>
          <w:lang w:bidi="ar-IQ"/>
        </w:rPr>
        <w:t>إذا كان كلامي لا يغني ولا يسمن فلا داعي للاعتذار إلاّ اللغو، وإذا كان العكس فلا عذر إلاّ الاستغفار وطلب التوبة من الواحد القهار.</w:t>
      </w:r>
    </w:p>
    <w:p w14:paraId="73D2F388" w14:textId="77777777" w:rsidR="00E120C3" w:rsidRPr="00CC413F" w:rsidRDefault="00E120C3" w:rsidP="009C2FA9">
      <w:pPr>
        <w:widowControl w:val="0"/>
        <w:ind w:firstLine="284"/>
        <w:jc w:val="lowKashida"/>
        <w:rPr>
          <w:rFonts w:ascii="M Mitra" w:eastAsia="MS Mincho" w:hAnsi="M Mitra" w:cs="B Mitra"/>
          <w:color w:val="006600"/>
          <w:sz w:val="28"/>
          <w:szCs w:val="28"/>
          <w:rtl/>
        </w:rPr>
      </w:pPr>
      <w:r>
        <w:rPr>
          <w:rFonts w:ascii="Sakkal Majalla" w:hAnsi="Sakkal Majalla" w:cs="B Mitra" w:hint="cs"/>
          <w:color w:val="FF0000"/>
          <w:sz w:val="28"/>
          <w:szCs w:val="28"/>
          <w:rtl/>
          <w:lang w:bidi="fa-IR"/>
        </w:rPr>
        <w:t>۲</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 xml:space="preserve">اگر </w:t>
      </w:r>
      <w:r w:rsidRPr="00CC413F">
        <w:rPr>
          <w:rFonts w:ascii="M Mitra" w:hAnsi="M Mitra" w:cs="B Mitra" w:hint="cs"/>
          <w:color w:val="006600"/>
          <w:sz w:val="28"/>
          <w:szCs w:val="28"/>
          <w:rtl/>
          <w:lang w:bidi="fa-IR"/>
        </w:rPr>
        <w:t xml:space="preserve">سخن </w:t>
      </w:r>
      <w:r w:rsidRPr="00CC413F">
        <w:rPr>
          <w:rFonts w:ascii="M Mitra" w:hAnsi="M Mitra" w:cs="B Mitra"/>
          <w:color w:val="006600"/>
          <w:sz w:val="28"/>
          <w:szCs w:val="28"/>
          <w:rtl/>
          <w:lang w:bidi="fa-IR"/>
        </w:rPr>
        <w:t>من به هیچ دردی نمی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خورد</w:t>
      </w:r>
      <w:r w:rsidRPr="00CC413F">
        <w:rPr>
          <w:rFonts w:ascii="M Mitra" w:hAnsi="M Mitra" w:cs="B Mitra" w:hint="cs"/>
          <w:color w:val="006600"/>
          <w:sz w:val="28"/>
          <w:szCs w:val="28"/>
          <w:rtl/>
          <w:lang w:bidi="fa-IR"/>
        </w:rPr>
        <w:t xml:space="preserve">، دیگر </w:t>
      </w:r>
      <w:r w:rsidRPr="00CC413F">
        <w:rPr>
          <w:rFonts w:ascii="M Mitra" w:hAnsi="M Mitra" w:cs="B Mitra"/>
          <w:color w:val="006600"/>
          <w:sz w:val="28"/>
          <w:szCs w:val="28"/>
          <w:rtl/>
          <w:lang w:bidi="fa-IR"/>
        </w:rPr>
        <w:t>جا</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ی برای عذرخواهی وجود ندارد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ولی اگر برعكس </w:t>
      </w:r>
      <w:r w:rsidRPr="00CC413F">
        <w:rPr>
          <w:rFonts w:ascii="M Mitra" w:hAnsi="M Mitra" w:cs="B Mitra" w:hint="cs"/>
          <w:color w:val="006600"/>
          <w:sz w:val="28"/>
          <w:szCs w:val="28"/>
          <w:rtl/>
          <w:lang w:bidi="fa-IR"/>
        </w:rPr>
        <w:t xml:space="preserve">باشد </w:t>
      </w:r>
      <w:r w:rsidRPr="00CC413F">
        <w:rPr>
          <w:rFonts w:ascii="M Mitra" w:hAnsi="M Mitra" w:cs="B Mitra"/>
          <w:color w:val="006600"/>
          <w:sz w:val="28"/>
          <w:szCs w:val="28"/>
          <w:rtl/>
          <w:lang w:bidi="fa-IR"/>
        </w:rPr>
        <w:t xml:space="preserve">هیچ عذرخواهی جایز </w:t>
      </w:r>
      <w:r w:rsidRPr="00CC413F">
        <w:rPr>
          <w:rFonts w:ascii="M Mitra" w:hAnsi="M Mitra" w:cs="B Mitra" w:hint="cs"/>
          <w:color w:val="006600"/>
          <w:sz w:val="28"/>
          <w:szCs w:val="28"/>
          <w:rtl/>
          <w:lang w:bidi="fa-IR"/>
        </w:rPr>
        <w:t xml:space="preserve">نخواهد بود، </w:t>
      </w:r>
      <w:r w:rsidRPr="00CC413F">
        <w:rPr>
          <w:rFonts w:ascii="M Mitra" w:hAnsi="M Mitra" w:cs="B Mitra"/>
          <w:color w:val="006600"/>
          <w:sz w:val="28"/>
          <w:szCs w:val="28"/>
          <w:rtl/>
          <w:lang w:bidi="fa-IR"/>
        </w:rPr>
        <w:t xml:space="preserve">مگر </w:t>
      </w:r>
      <w:r w:rsidRPr="00CC413F">
        <w:rPr>
          <w:rFonts w:ascii="M Mitra" w:hAnsi="M Mitra" w:cs="B Mitra" w:hint="cs"/>
          <w:color w:val="006600"/>
          <w:sz w:val="28"/>
          <w:szCs w:val="28"/>
          <w:rtl/>
          <w:lang w:bidi="fa-IR"/>
        </w:rPr>
        <w:t xml:space="preserve">استغفار و درخواست </w:t>
      </w:r>
      <w:r w:rsidRPr="00CC413F">
        <w:rPr>
          <w:rFonts w:ascii="M Mitra" w:hAnsi="M Mitra" w:cs="B Mitra"/>
          <w:color w:val="006600"/>
          <w:sz w:val="28"/>
          <w:szCs w:val="28"/>
          <w:rtl/>
          <w:lang w:bidi="fa-IR"/>
        </w:rPr>
        <w:t xml:space="preserve">توبه از خداوند </w:t>
      </w:r>
      <w:r w:rsidRPr="00CC413F">
        <w:rPr>
          <w:rFonts w:ascii="M Mitra" w:hAnsi="M Mitra" w:cs="B Mitra" w:hint="cs"/>
          <w:color w:val="006600"/>
          <w:sz w:val="28"/>
          <w:szCs w:val="28"/>
          <w:rtl/>
          <w:lang w:bidi="fa-IR"/>
        </w:rPr>
        <w:t>واحد قهار</w:t>
      </w:r>
      <w:r w:rsidRPr="00CC413F">
        <w:rPr>
          <w:rFonts w:ascii="M Mitra" w:eastAsia="MS Mincho" w:hAnsi="M Mitra" w:cs="B Mitra" w:hint="cs"/>
          <w:color w:val="006600"/>
          <w:sz w:val="28"/>
          <w:szCs w:val="28"/>
          <w:rtl/>
          <w:lang w:bidi="fa-IR"/>
        </w:rPr>
        <w:t>.</w:t>
      </w:r>
    </w:p>
    <w:p w14:paraId="72541188" w14:textId="77777777" w:rsidR="007D7C79" w:rsidRPr="00F06809" w:rsidRDefault="007D7C79" w:rsidP="00365501">
      <w:pPr>
        <w:snapToGrid w:val="0"/>
        <w:ind w:left="-46" w:firstLine="366"/>
        <w:jc w:val="both"/>
        <w:rPr>
          <w:sz w:val="36"/>
          <w:szCs w:val="36"/>
          <w:rtl/>
        </w:rPr>
      </w:pPr>
    </w:p>
    <w:p w14:paraId="628EF23F" w14:textId="77355F96" w:rsidR="00AE1AF2" w:rsidRPr="00F06809" w:rsidRDefault="009106DC" w:rsidP="00F06809">
      <w:pPr>
        <w:snapToGrid w:val="0"/>
        <w:ind w:left="-46" w:firstLine="366"/>
        <w:jc w:val="both"/>
        <w:rPr>
          <w:sz w:val="36"/>
          <w:szCs w:val="36"/>
          <w:rtl/>
          <w:lang w:bidi="ar-IQ"/>
        </w:rPr>
      </w:pPr>
      <w:r>
        <w:rPr>
          <w:rFonts w:hint="cs"/>
          <w:color w:val="FF0000"/>
          <w:sz w:val="36"/>
          <w:szCs w:val="36"/>
          <w:rtl/>
        </w:rPr>
        <w:t>٣</w:t>
      </w:r>
      <w:r w:rsidR="00AE1AF2" w:rsidRPr="00F06809">
        <w:rPr>
          <w:color w:val="FF0000"/>
          <w:sz w:val="36"/>
          <w:szCs w:val="36"/>
          <w:rtl/>
        </w:rPr>
        <w:t>-</w:t>
      </w:r>
      <w:r w:rsidR="00AE1AF2" w:rsidRPr="00F06809">
        <w:rPr>
          <w:sz w:val="36"/>
          <w:szCs w:val="36"/>
          <w:rtl/>
        </w:rPr>
        <w:t> </w:t>
      </w:r>
      <w:r w:rsidR="00AE1AF2" w:rsidRPr="00F06809">
        <w:rPr>
          <w:rFonts w:hint="cs"/>
          <w:sz w:val="36"/>
          <w:szCs w:val="36"/>
          <w:rtl/>
          <w:lang w:bidi="ar-IQ"/>
        </w:rPr>
        <w:t xml:space="preserve">ولم يثبت عندك أنّ الإمام المهدي </w:t>
      </w:r>
      <w:r w:rsidR="00AE1AF2" w:rsidRPr="00F06809">
        <w:rPr>
          <w:sz w:val="36"/>
          <w:szCs w:val="36"/>
        </w:rPr>
        <w:sym w:font="AGA Arabesque" w:char="F075"/>
      </w:r>
      <w:r w:rsidR="00AE1AF2" w:rsidRPr="00F06809">
        <w:rPr>
          <w:rFonts w:hint="cs"/>
          <w:sz w:val="36"/>
          <w:szCs w:val="36"/>
          <w:rtl/>
          <w:lang w:bidi="ar-IQ"/>
        </w:rPr>
        <w:t xml:space="preserve"> سيرسل رسولاً للناس، فمحمد ذو النفس الزكية أليس رسولاً ؟ والمولى الذي يلي أمره أليس رسولاً؟ واليماني أليس رسولاً؟ وطالع المشرق أليس رسولاً؟ (اقرأ الأحاديث التي وردت عن آل محمد </w:t>
      </w:r>
      <w:r w:rsidR="00DB37E7" w:rsidRPr="00F06809">
        <w:rPr>
          <w:noProof/>
          <w:sz w:val="36"/>
          <w:szCs w:val="36"/>
        </w:rPr>
        <w:drawing>
          <wp:inline distT="0" distB="0" distL="0" distR="0" wp14:anchorId="5B970DB4" wp14:editId="4CF5A5DB">
            <wp:extent cx="267335" cy="163830"/>
            <wp:effectExtent l="19050" t="0" r="0" b="0"/>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F06809">
        <w:rPr>
          <w:rFonts w:hint="cs"/>
          <w:sz w:val="36"/>
          <w:szCs w:val="36"/>
          <w:rtl/>
          <w:lang w:bidi="ar-IQ"/>
        </w:rPr>
        <w:t xml:space="preserve"> والتي استشهد بها الشيخ ناظم العقيلي (حفظة الله) في كتابه الرد القاصم، وهو عبارة عن مناظرة مع السيد السيستاني ومكتبه ومركز البحوث العقائدية التابع له)، لعل الله ينوّر قلبك ويهديك إلى الحق، وهذه جوهرة من بحر أمير المؤمنين علي بن أبي طالب </w:t>
      </w:r>
      <w:r w:rsidR="00AE1AF2" w:rsidRPr="00F06809">
        <w:rPr>
          <w:sz w:val="36"/>
          <w:szCs w:val="36"/>
        </w:rPr>
        <w:sym w:font="AGA Arabesque" w:char="F075"/>
      </w:r>
      <w:r w:rsidR="00AE1AF2" w:rsidRPr="00F06809">
        <w:rPr>
          <w:rFonts w:hint="cs"/>
          <w:sz w:val="36"/>
          <w:szCs w:val="36"/>
          <w:rtl/>
          <w:lang w:bidi="ar-IQ"/>
        </w:rPr>
        <w:t xml:space="preserve"> ذكرني فيها.</w:t>
      </w:r>
    </w:p>
    <w:p w14:paraId="76CE9DEF" w14:textId="77777777" w:rsidR="007D7C79" w:rsidRPr="00CC413F" w:rsidRDefault="007D7C79"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۳</w:t>
      </w:r>
      <w:r w:rsidRPr="00CC413F">
        <w:rPr>
          <w:rFonts w:ascii="Sakkal Majalla" w:hAnsi="Sakkal Majalla" w:cs="Sakkal Majalla" w:hint="cs"/>
          <w:color w:val="FF0000"/>
          <w:sz w:val="28"/>
          <w:szCs w:val="28"/>
          <w:rtl/>
          <w:lang w:bidi="fa-IR"/>
        </w:rPr>
        <w:t>.</w:t>
      </w:r>
      <w:r w:rsidRPr="00CC413F">
        <w:rPr>
          <w:rFonts w:ascii="M Mitra" w:hAnsi="M Mitra" w:cs="B Mitra" w:hint="cs"/>
          <w:color w:val="FF0000"/>
          <w:sz w:val="28"/>
          <w:szCs w:val="28"/>
          <w:rtl/>
          <w:lang w:bidi="fa-IR"/>
        </w:rPr>
        <w:t xml:space="preserve"> </w:t>
      </w:r>
      <w:r w:rsidRPr="00CC413F">
        <w:rPr>
          <w:rFonts w:ascii="M Mitra" w:hAnsi="M Mitra" w:cs="B Mitra" w:hint="cs"/>
          <w:color w:val="006600"/>
          <w:sz w:val="28"/>
          <w:szCs w:val="28"/>
          <w:rtl/>
          <w:lang w:bidi="fa-IR"/>
        </w:rPr>
        <w:t xml:space="preserve">اما اینکه </w:t>
      </w:r>
      <w:r w:rsidRPr="00CC413F">
        <w:rPr>
          <w:rFonts w:ascii="M Mitra" w:hAnsi="M Mitra" w:cs="B Mitra"/>
          <w:color w:val="006600"/>
          <w:sz w:val="28"/>
          <w:szCs w:val="28"/>
          <w:rtl/>
          <w:lang w:bidi="fa-IR"/>
        </w:rPr>
        <w:t>برایت ثابت نشده است كه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فرستاده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 را برای مردم خواهد فرستاد</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آیا محمد </w:t>
      </w:r>
      <w:r w:rsidRPr="00CC413F">
        <w:rPr>
          <w:rFonts w:ascii="M Mitra" w:hAnsi="M Mitra" w:cs="B Mitra" w:hint="cs"/>
          <w:color w:val="006600"/>
          <w:sz w:val="28"/>
          <w:szCs w:val="28"/>
          <w:rtl/>
          <w:lang w:bidi="fa-IR"/>
        </w:rPr>
        <w:t>دارای</w:t>
      </w:r>
      <w:r w:rsidRPr="00CC413F">
        <w:rPr>
          <w:rFonts w:ascii="M Mitra" w:hAnsi="M Mitra" w:cs="B Mitra"/>
          <w:color w:val="006600"/>
          <w:sz w:val="28"/>
          <w:szCs w:val="28"/>
          <w:rtl/>
          <w:lang w:bidi="fa-IR"/>
        </w:rPr>
        <w:t xml:space="preserve"> نفس زك</w:t>
      </w:r>
      <w:r w:rsidRPr="00CC413F">
        <w:rPr>
          <w:rFonts w:ascii="M Mitra" w:hAnsi="M Mitra" w:cs="B Mitra" w:hint="cs"/>
          <w:color w:val="006600"/>
          <w:sz w:val="28"/>
          <w:szCs w:val="28"/>
          <w:rtl/>
          <w:lang w:bidi="fa-IR"/>
        </w:rPr>
        <w:t>یه،</w:t>
      </w:r>
      <w:r w:rsidRPr="00CC413F">
        <w:rPr>
          <w:rFonts w:ascii="M Mitra" w:hAnsi="M Mitra" w:cs="B Mitra"/>
          <w:color w:val="006600"/>
          <w:sz w:val="28"/>
          <w:szCs w:val="28"/>
          <w:rtl/>
          <w:lang w:bidi="fa-IR"/>
        </w:rPr>
        <w:t xml:space="preserve"> فرستاده نیست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آیا یمانی فرستاده نیست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آیا خروج</w:t>
      </w:r>
      <w:r w:rsidRPr="00CC413F">
        <w:rPr>
          <w:rFonts w:ascii="Cambria" w:hAnsi="Cambria" w:cs="Cambria" w:hint="cs"/>
          <w:color w:val="006600"/>
          <w:sz w:val="28"/>
          <w:szCs w:val="28"/>
          <w:rtl/>
          <w:lang w:bidi="fa-IR"/>
        </w:rPr>
        <w:t>‌</w:t>
      </w:r>
      <w:r w:rsidRPr="00CC413F">
        <w:rPr>
          <w:rFonts w:ascii="M Mitra" w:hAnsi="M Mitra" w:cs="B Mitra"/>
          <w:color w:val="006600"/>
          <w:sz w:val="28"/>
          <w:szCs w:val="28"/>
          <w:rtl/>
          <w:lang w:bidi="fa-IR"/>
        </w:rPr>
        <w:t>کننده از مشرق</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فرستاده نیست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روایت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هایى </w:t>
      </w:r>
      <w:r w:rsidRPr="00CC413F">
        <w:rPr>
          <w:rFonts w:ascii="M Mitra" w:hAnsi="M Mitra" w:cs="B Mitra" w:hint="cs"/>
          <w:color w:val="006600"/>
          <w:sz w:val="28"/>
          <w:szCs w:val="28"/>
          <w:rtl/>
          <w:lang w:bidi="fa-IR"/>
        </w:rPr>
        <w:t xml:space="preserve">را </w:t>
      </w:r>
      <w:r w:rsidRPr="00CC413F">
        <w:rPr>
          <w:rFonts w:ascii="M Mitra" w:hAnsi="M Mitra" w:cs="B Mitra"/>
          <w:color w:val="006600"/>
          <w:sz w:val="28"/>
          <w:szCs w:val="28"/>
          <w:rtl/>
          <w:lang w:bidi="fa-IR"/>
        </w:rPr>
        <w:t>كه از آل</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محمد</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وارد شده است بخوان و روایت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هایی را که شیخ ناظم عقیلی (</w:t>
      </w:r>
      <w:r w:rsidRPr="00CC413F">
        <w:rPr>
          <w:rFonts w:ascii="M Mitra" w:hAnsi="M Mitra" w:cs="B Mitra" w:hint="cs"/>
          <w:color w:val="006600"/>
          <w:sz w:val="28"/>
          <w:szCs w:val="28"/>
          <w:rtl/>
          <w:lang w:bidi="fa-IR"/>
        </w:rPr>
        <w:t xml:space="preserve">خداوند حفظش کند) </w:t>
      </w:r>
      <w:r w:rsidRPr="00CC413F">
        <w:rPr>
          <w:rFonts w:ascii="M Mitra" w:hAnsi="M Mitra" w:cs="B Mitra"/>
          <w:color w:val="006600"/>
          <w:sz w:val="28"/>
          <w:szCs w:val="28"/>
          <w:rtl/>
          <w:lang w:bidi="fa-IR"/>
        </w:rPr>
        <w:t>در كتاب خود</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hint="cs"/>
          <w:color w:val="006600"/>
          <w:sz w:val="28"/>
          <w:szCs w:val="28"/>
          <w:rtl/>
          <w:lang w:bidi="fa-IR"/>
        </w:rPr>
        <w:t>پاسخ کوبنده</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به آن‌ها استدلال کرده نیز بخوان</w:t>
      </w:r>
      <w:r w:rsidRPr="00CC413F">
        <w:rPr>
          <w:rFonts w:ascii="M Mitra" w:hAnsi="M Mitra" w:cs="B Mitra" w:hint="cs"/>
          <w:color w:val="006600"/>
          <w:sz w:val="28"/>
          <w:szCs w:val="28"/>
          <w:rtl/>
          <w:lang w:bidi="fa-IR"/>
        </w:rPr>
        <w:t xml:space="preserve">؛ این </w:t>
      </w:r>
      <w:r w:rsidRPr="00CC413F">
        <w:rPr>
          <w:rFonts w:ascii="M Mitra" w:hAnsi="M Mitra" w:cs="B Mitra"/>
          <w:color w:val="006600"/>
          <w:sz w:val="28"/>
          <w:szCs w:val="28"/>
          <w:rtl/>
          <w:lang w:bidi="fa-IR"/>
        </w:rPr>
        <w:t>کتاب عبارت است از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مناظره</w:t>
      </w:r>
      <w:r w:rsidRPr="00CC413F">
        <w:rPr>
          <w:rFonts w:ascii="M Mitra" w:hAnsi="M Mitra" w:cs="B Mitra" w:hint="cs"/>
          <w:color w:val="006600"/>
          <w:sz w:val="28"/>
          <w:szCs w:val="28"/>
          <w:rtl/>
          <w:lang w:bidi="fa-IR"/>
        </w:rPr>
        <w:t>‌ای</w:t>
      </w:r>
      <w:r w:rsidRPr="00CC413F">
        <w:rPr>
          <w:rFonts w:ascii="M Mitra" w:hAnsi="M Mitra" w:cs="B Mitra"/>
          <w:color w:val="006600"/>
          <w:sz w:val="28"/>
          <w:szCs w:val="28"/>
          <w:rtl/>
          <w:lang w:bidi="fa-IR"/>
        </w:rPr>
        <w:t xml:space="preserve"> بین شیخ ناظم عقیلى و سید علی سیستانی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دفتر و مرکز تحقیقات عقایدی وابسته به او</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شاید خداوند قلبت را نورانى و به</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‌حق هدایت كند</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این </w:t>
      </w:r>
      <w:r w:rsidRPr="00CC413F">
        <w:rPr>
          <w:rFonts w:ascii="M Mitra" w:hAnsi="M Mitra" w:cs="B Mitra" w:hint="cs"/>
          <w:color w:val="006600"/>
          <w:sz w:val="28"/>
          <w:szCs w:val="28"/>
          <w:rtl/>
          <w:lang w:bidi="fa-IR"/>
        </w:rPr>
        <w:t xml:space="preserve">هم </w:t>
      </w:r>
      <w:r w:rsidRPr="00CC413F">
        <w:rPr>
          <w:rFonts w:ascii="M Mitra" w:hAnsi="M Mitra" w:cs="B Mitra"/>
          <w:color w:val="006600"/>
          <w:sz w:val="28"/>
          <w:szCs w:val="28"/>
          <w:rtl/>
          <w:lang w:bidi="fa-IR"/>
        </w:rPr>
        <w:t>گوهر</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از دریای ام</w:t>
      </w:r>
      <w:r w:rsidRPr="00CC413F">
        <w:rPr>
          <w:rFonts w:ascii="M Mitra" w:hAnsi="M Mitra" w:cs="B Mitra" w:hint="cs"/>
          <w:color w:val="006600"/>
          <w:sz w:val="28"/>
          <w:szCs w:val="28"/>
          <w:rtl/>
          <w:lang w:bidi="fa-IR"/>
        </w:rPr>
        <w:t>یر</w:t>
      </w:r>
      <w:r w:rsidRPr="00CC413F">
        <w:rPr>
          <w:rFonts w:ascii="M Mitra" w:hAnsi="M Mitra" w:cs="B Mitra"/>
          <w:color w:val="006600"/>
          <w:sz w:val="28"/>
          <w:szCs w:val="28"/>
          <w:rtl/>
          <w:lang w:bidi="fa-IR"/>
        </w:rPr>
        <w:t xml:space="preserve"> مؤمنان علی</w:t>
      </w:r>
      <w:r w:rsidRPr="00CC413F">
        <w:rPr>
          <w:rFonts w:ascii="M Mitra" w:hAnsi="M Mitra" w:cs="B Mitra" w:hint="cs"/>
          <w:color w:val="006600"/>
          <w:sz w:val="28"/>
          <w:szCs w:val="28"/>
          <w:lang w:bidi="fa-IR"/>
        </w:rPr>
        <w:sym w:font="Abo-thar" w:char="F06A"/>
      </w:r>
      <w:r w:rsidRPr="00CC413F">
        <w:rPr>
          <w:rFonts w:ascii="Abo-thar" w:eastAsia="MS Mincho" w:hAnsi="Abo-thar" w:cs="B Mitra" w:hint="cs"/>
          <w:color w:val="006600"/>
          <w:sz w:val="28"/>
          <w:szCs w:val="28"/>
          <w:rtl/>
        </w:rPr>
        <w:t xml:space="preserve"> </w:t>
      </w:r>
      <w:r w:rsidRPr="00CC413F">
        <w:rPr>
          <w:rFonts w:ascii="M Mitra" w:hAnsi="M Mitra" w:cs="B Mitra"/>
          <w:color w:val="006600"/>
          <w:sz w:val="28"/>
          <w:szCs w:val="28"/>
          <w:rtl/>
          <w:lang w:bidi="fa-IR"/>
        </w:rPr>
        <w:t xml:space="preserve">كه مرا در آن ذکر </w:t>
      </w:r>
      <w:r w:rsidRPr="00CC413F">
        <w:rPr>
          <w:rFonts w:ascii="M Mitra" w:hAnsi="M Mitra" w:cs="B Mitra" w:hint="cs"/>
          <w:color w:val="006600"/>
          <w:sz w:val="28"/>
          <w:szCs w:val="28"/>
          <w:rtl/>
          <w:lang w:bidi="fa-IR"/>
        </w:rPr>
        <w:t xml:space="preserve">فرموده </w:t>
      </w:r>
      <w:r w:rsidRPr="00CC413F">
        <w:rPr>
          <w:rFonts w:ascii="M Mitra" w:hAnsi="M Mitra" w:cs="B Mitra"/>
          <w:color w:val="006600"/>
          <w:sz w:val="28"/>
          <w:szCs w:val="28"/>
          <w:rtl/>
          <w:lang w:bidi="fa-IR"/>
        </w:rPr>
        <w:t>است</w:t>
      </w:r>
      <w:r w:rsidRPr="00CC413F">
        <w:rPr>
          <w:rFonts w:ascii="M Mitra" w:eastAsia="MS Mincho" w:hAnsi="M Mitra" w:cs="B Mitra" w:hint="cs"/>
          <w:color w:val="006600"/>
          <w:sz w:val="28"/>
          <w:szCs w:val="28"/>
          <w:rtl/>
          <w:lang w:bidi="fa-IR"/>
        </w:rPr>
        <w:t>:</w:t>
      </w:r>
    </w:p>
    <w:p w14:paraId="628C4B26" w14:textId="77777777" w:rsidR="007D7C79" w:rsidRDefault="007D7C79" w:rsidP="00F06809">
      <w:pPr>
        <w:snapToGrid w:val="0"/>
        <w:ind w:left="-46" w:firstLine="366"/>
        <w:jc w:val="both"/>
        <w:rPr>
          <w:sz w:val="36"/>
          <w:szCs w:val="36"/>
          <w:rtl/>
          <w:lang w:bidi="ar-IQ"/>
        </w:rPr>
      </w:pPr>
    </w:p>
    <w:p w14:paraId="20F03447" w14:textId="0198EB6C" w:rsidR="00AE1AF2" w:rsidRPr="009B3E32" w:rsidRDefault="00AE1AF2" w:rsidP="00F06809">
      <w:pPr>
        <w:snapToGrid w:val="0"/>
        <w:ind w:left="-46" w:firstLine="366"/>
        <w:jc w:val="both"/>
        <w:rPr>
          <w:sz w:val="36"/>
          <w:szCs w:val="36"/>
          <w:rtl/>
          <w:lang w:bidi="ar-IQ"/>
        </w:rPr>
      </w:pPr>
      <w:r w:rsidRPr="00F06809">
        <w:rPr>
          <w:rFonts w:hint="cs"/>
          <w:sz w:val="36"/>
          <w:szCs w:val="36"/>
          <w:rtl/>
          <w:lang w:bidi="ar-IQ"/>
        </w:rPr>
        <w:t xml:space="preserve">ورد </w:t>
      </w:r>
      <w:r w:rsidRPr="00F06809">
        <w:rPr>
          <w:rFonts w:hint="eastAsia"/>
          <w:sz w:val="36"/>
          <w:szCs w:val="36"/>
          <w:rtl/>
          <w:lang w:bidi="ar-IQ"/>
        </w:rPr>
        <w:t>عن</w:t>
      </w:r>
      <w:r w:rsidRPr="00F06809">
        <w:rPr>
          <w:sz w:val="36"/>
          <w:szCs w:val="36"/>
          <w:rtl/>
          <w:lang w:bidi="ar-IQ"/>
        </w:rPr>
        <w:t xml:space="preserve"> </w:t>
      </w:r>
      <w:r w:rsidRPr="00F06809">
        <w:rPr>
          <w:rFonts w:hint="eastAsia"/>
          <w:sz w:val="36"/>
          <w:szCs w:val="36"/>
          <w:rtl/>
          <w:lang w:bidi="ar-IQ"/>
        </w:rPr>
        <w:t>الأصبغ</w:t>
      </w:r>
      <w:r w:rsidRPr="00F06809">
        <w:rPr>
          <w:sz w:val="36"/>
          <w:szCs w:val="36"/>
          <w:rtl/>
          <w:lang w:bidi="ar-IQ"/>
        </w:rPr>
        <w:t xml:space="preserve"> </w:t>
      </w:r>
      <w:r w:rsidRPr="00F06809">
        <w:rPr>
          <w:rFonts w:hint="eastAsia"/>
          <w:sz w:val="36"/>
          <w:szCs w:val="36"/>
          <w:rtl/>
          <w:lang w:bidi="ar-IQ"/>
        </w:rPr>
        <w:t>بن</w:t>
      </w:r>
      <w:r w:rsidRPr="00F06809">
        <w:rPr>
          <w:sz w:val="36"/>
          <w:szCs w:val="36"/>
          <w:rtl/>
          <w:lang w:bidi="ar-IQ"/>
        </w:rPr>
        <w:t xml:space="preserve"> </w:t>
      </w:r>
      <w:r w:rsidRPr="00F06809">
        <w:rPr>
          <w:rFonts w:hint="eastAsia"/>
          <w:sz w:val="36"/>
          <w:szCs w:val="36"/>
          <w:rtl/>
          <w:lang w:bidi="ar-IQ"/>
        </w:rPr>
        <w:t>نباتة،</w:t>
      </w:r>
      <w:r w:rsidRPr="00F06809">
        <w:rPr>
          <w:sz w:val="36"/>
          <w:szCs w:val="36"/>
          <w:rtl/>
          <w:lang w:bidi="ar-IQ"/>
        </w:rPr>
        <w:t xml:space="preserve"> </w:t>
      </w:r>
      <w:r w:rsidRPr="00F06809">
        <w:rPr>
          <w:rFonts w:hint="eastAsia"/>
          <w:sz w:val="36"/>
          <w:szCs w:val="36"/>
          <w:rtl/>
          <w:lang w:bidi="ar-IQ"/>
        </w:rPr>
        <w:t>قال</w:t>
      </w:r>
      <w:r w:rsidRPr="00F06809">
        <w:rPr>
          <w:sz w:val="36"/>
          <w:szCs w:val="36"/>
          <w:rtl/>
          <w:lang w:bidi="ar-IQ"/>
        </w:rPr>
        <w:t>:</w:t>
      </w:r>
      <w:r w:rsidRPr="00F06809">
        <w:rPr>
          <w:rtl/>
        </w:rPr>
        <w:t xml:space="preserve"> </w:t>
      </w:r>
      <w:r w:rsidRPr="00F06809">
        <w:rPr>
          <w:rFonts w:hint="cs"/>
          <w:sz w:val="36"/>
          <w:szCs w:val="36"/>
          <w:rtl/>
          <w:lang w:bidi="ar-IQ"/>
        </w:rPr>
        <w:t>(</w:t>
      </w:r>
      <w:r w:rsidRPr="00F06809">
        <w:rPr>
          <w:rFonts w:hint="eastAsia"/>
          <w:sz w:val="36"/>
          <w:szCs w:val="36"/>
          <w:rtl/>
          <w:lang w:bidi="ar-IQ"/>
        </w:rPr>
        <w:t>أتيت</w:t>
      </w:r>
      <w:r w:rsidRPr="00F06809">
        <w:rPr>
          <w:sz w:val="36"/>
          <w:szCs w:val="36"/>
          <w:rtl/>
          <w:lang w:bidi="ar-IQ"/>
        </w:rPr>
        <w:t xml:space="preserve"> </w:t>
      </w:r>
      <w:r w:rsidRPr="00F06809">
        <w:rPr>
          <w:rFonts w:hint="eastAsia"/>
          <w:sz w:val="36"/>
          <w:szCs w:val="36"/>
          <w:rtl/>
          <w:lang w:bidi="ar-IQ"/>
        </w:rPr>
        <w:t>أمير</w:t>
      </w:r>
      <w:r w:rsidRPr="00F06809">
        <w:rPr>
          <w:sz w:val="36"/>
          <w:szCs w:val="36"/>
          <w:rtl/>
          <w:lang w:bidi="ar-IQ"/>
        </w:rPr>
        <w:t xml:space="preserve"> </w:t>
      </w:r>
      <w:r w:rsidRPr="00F06809">
        <w:rPr>
          <w:rFonts w:hint="eastAsia"/>
          <w:sz w:val="36"/>
          <w:szCs w:val="36"/>
          <w:rtl/>
          <w:lang w:bidi="ar-IQ"/>
        </w:rPr>
        <w:t>المؤمنين</w:t>
      </w:r>
      <w:r w:rsidRPr="00F06809">
        <w:rPr>
          <w:sz w:val="36"/>
          <w:szCs w:val="36"/>
          <w:rtl/>
          <w:lang w:bidi="ar-IQ"/>
        </w:rPr>
        <w:t xml:space="preserve"> </w:t>
      </w:r>
      <w:r w:rsidR="00F06809" w:rsidRPr="00F06809">
        <w:rPr>
          <w:sz w:val="36"/>
          <w:szCs w:val="36"/>
        </w:rPr>
        <w:sym w:font="AGA Arabesque" w:char="F075"/>
      </w:r>
      <w:r w:rsidRPr="00F06809">
        <w:rPr>
          <w:sz w:val="36"/>
          <w:szCs w:val="36"/>
          <w:rtl/>
          <w:lang w:bidi="ar-IQ"/>
        </w:rPr>
        <w:t xml:space="preserve"> </w:t>
      </w:r>
      <w:r w:rsidRPr="00F06809">
        <w:rPr>
          <w:rFonts w:hint="eastAsia"/>
          <w:sz w:val="36"/>
          <w:szCs w:val="36"/>
          <w:rtl/>
          <w:lang w:bidi="ar-IQ"/>
        </w:rPr>
        <w:t>فوجدته</w:t>
      </w:r>
      <w:r w:rsidRPr="00F06809">
        <w:rPr>
          <w:sz w:val="36"/>
          <w:szCs w:val="36"/>
          <w:rtl/>
          <w:lang w:bidi="ar-IQ"/>
        </w:rPr>
        <w:t xml:space="preserve"> </w:t>
      </w:r>
      <w:r w:rsidRPr="00F06809">
        <w:rPr>
          <w:rFonts w:hint="eastAsia"/>
          <w:sz w:val="36"/>
          <w:szCs w:val="36"/>
          <w:rtl/>
          <w:lang w:bidi="ar-IQ"/>
        </w:rPr>
        <w:t>ينكت</w:t>
      </w:r>
      <w:r w:rsidRPr="00F06809">
        <w:rPr>
          <w:sz w:val="36"/>
          <w:szCs w:val="36"/>
          <w:rtl/>
          <w:lang w:bidi="ar-IQ"/>
        </w:rPr>
        <w:t xml:space="preserve"> </w:t>
      </w:r>
      <w:r w:rsidRPr="00F06809">
        <w:rPr>
          <w:rFonts w:hint="eastAsia"/>
          <w:sz w:val="36"/>
          <w:szCs w:val="36"/>
          <w:rtl/>
          <w:lang w:bidi="ar-IQ"/>
        </w:rPr>
        <w:t>في</w:t>
      </w:r>
      <w:r w:rsidRPr="00F06809">
        <w:rPr>
          <w:sz w:val="36"/>
          <w:szCs w:val="36"/>
          <w:rtl/>
          <w:lang w:bidi="ar-IQ"/>
        </w:rPr>
        <w:t xml:space="preserve"> </w:t>
      </w:r>
      <w:r w:rsidRPr="00F06809">
        <w:rPr>
          <w:rFonts w:hint="eastAsia"/>
          <w:sz w:val="36"/>
          <w:szCs w:val="36"/>
          <w:rtl/>
          <w:lang w:bidi="ar-IQ"/>
        </w:rPr>
        <w:t>الأرض،</w:t>
      </w:r>
      <w:r w:rsidRPr="00F06809">
        <w:rPr>
          <w:sz w:val="36"/>
          <w:szCs w:val="36"/>
          <w:rtl/>
          <w:lang w:bidi="ar-IQ"/>
        </w:rPr>
        <w:t xml:space="preserve"> </w:t>
      </w:r>
      <w:r w:rsidRPr="00F06809">
        <w:rPr>
          <w:rFonts w:hint="eastAsia"/>
          <w:sz w:val="36"/>
          <w:szCs w:val="36"/>
          <w:rtl/>
          <w:lang w:bidi="ar-IQ"/>
        </w:rPr>
        <w:t>فقلت</w:t>
      </w:r>
      <w:r w:rsidRPr="00F06809">
        <w:rPr>
          <w:sz w:val="36"/>
          <w:szCs w:val="36"/>
          <w:rtl/>
          <w:lang w:bidi="ar-IQ"/>
        </w:rPr>
        <w:t xml:space="preserve"> </w:t>
      </w:r>
      <w:r w:rsidRPr="00F06809">
        <w:rPr>
          <w:rFonts w:hint="eastAsia"/>
          <w:sz w:val="36"/>
          <w:szCs w:val="36"/>
          <w:rtl/>
          <w:lang w:bidi="ar-IQ"/>
        </w:rPr>
        <w:t>له</w:t>
      </w:r>
      <w:r w:rsidRPr="00F06809">
        <w:rPr>
          <w:sz w:val="36"/>
          <w:szCs w:val="36"/>
          <w:rtl/>
          <w:lang w:bidi="ar-IQ"/>
        </w:rPr>
        <w:t xml:space="preserve">: </w:t>
      </w:r>
      <w:r w:rsidRPr="00F06809">
        <w:rPr>
          <w:rFonts w:hint="eastAsia"/>
          <w:sz w:val="36"/>
          <w:szCs w:val="36"/>
          <w:rtl/>
          <w:lang w:bidi="ar-IQ"/>
        </w:rPr>
        <w:t>يا</w:t>
      </w:r>
      <w:r w:rsidRPr="00F06809">
        <w:rPr>
          <w:sz w:val="36"/>
          <w:szCs w:val="36"/>
          <w:rtl/>
          <w:lang w:bidi="ar-IQ"/>
        </w:rPr>
        <w:t xml:space="preserve"> </w:t>
      </w:r>
      <w:r w:rsidRPr="00F06809">
        <w:rPr>
          <w:rFonts w:hint="eastAsia"/>
          <w:sz w:val="36"/>
          <w:szCs w:val="36"/>
          <w:rtl/>
          <w:lang w:bidi="ar-IQ"/>
        </w:rPr>
        <w:t>أمير</w:t>
      </w:r>
      <w:r w:rsidRPr="00F06809">
        <w:rPr>
          <w:sz w:val="36"/>
          <w:szCs w:val="36"/>
          <w:rtl/>
          <w:lang w:bidi="ar-IQ"/>
        </w:rPr>
        <w:t xml:space="preserve"> </w:t>
      </w:r>
      <w:r w:rsidRPr="00F06809">
        <w:rPr>
          <w:rFonts w:hint="eastAsia"/>
          <w:sz w:val="36"/>
          <w:szCs w:val="36"/>
          <w:rtl/>
          <w:lang w:bidi="ar-IQ"/>
        </w:rPr>
        <w:t>المؤمنين</w:t>
      </w:r>
      <w:r w:rsidRPr="00F06809">
        <w:rPr>
          <w:sz w:val="36"/>
          <w:szCs w:val="36"/>
          <w:rtl/>
          <w:lang w:bidi="ar-IQ"/>
        </w:rPr>
        <w:t xml:space="preserve"> </w:t>
      </w:r>
      <w:r w:rsidRPr="00F06809">
        <w:rPr>
          <w:rFonts w:hint="eastAsia"/>
          <w:sz w:val="36"/>
          <w:szCs w:val="36"/>
          <w:rtl/>
          <w:lang w:bidi="ar-IQ"/>
        </w:rPr>
        <w:t>ما</w:t>
      </w:r>
      <w:r w:rsidRPr="00F06809">
        <w:rPr>
          <w:sz w:val="36"/>
          <w:szCs w:val="36"/>
          <w:rtl/>
          <w:lang w:bidi="ar-IQ"/>
        </w:rPr>
        <w:t xml:space="preserve"> </w:t>
      </w:r>
      <w:r w:rsidRPr="00F06809">
        <w:rPr>
          <w:rFonts w:hint="eastAsia"/>
          <w:sz w:val="36"/>
          <w:szCs w:val="36"/>
          <w:rtl/>
          <w:lang w:bidi="ar-IQ"/>
        </w:rPr>
        <w:t>لي</w:t>
      </w:r>
      <w:r w:rsidRPr="00F06809">
        <w:rPr>
          <w:sz w:val="36"/>
          <w:szCs w:val="36"/>
          <w:rtl/>
          <w:lang w:bidi="ar-IQ"/>
        </w:rPr>
        <w:t xml:space="preserve"> </w:t>
      </w:r>
      <w:r w:rsidRPr="00F06809">
        <w:rPr>
          <w:rFonts w:hint="eastAsia"/>
          <w:sz w:val="36"/>
          <w:szCs w:val="36"/>
          <w:rtl/>
          <w:lang w:bidi="ar-IQ"/>
        </w:rPr>
        <w:t>أراك</w:t>
      </w:r>
      <w:r w:rsidRPr="00F06809">
        <w:rPr>
          <w:sz w:val="36"/>
          <w:szCs w:val="36"/>
          <w:rtl/>
          <w:lang w:bidi="ar-IQ"/>
        </w:rPr>
        <w:t xml:space="preserve"> </w:t>
      </w:r>
      <w:r w:rsidRPr="00F06809">
        <w:rPr>
          <w:rFonts w:hint="eastAsia"/>
          <w:sz w:val="36"/>
          <w:szCs w:val="36"/>
          <w:rtl/>
          <w:lang w:bidi="ar-IQ"/>
        </w:rPr>
        <w:t>مفكرا</w:t>
      </w:r>
      <w:r w:rsidRPr="00F06809">
        <w:rPr>
          <w:sz w:val="36"/>
          <w:szCs w:val="36"/>
          <w:rtl/>
          <w:lang w:bidi="ar-IQ"/>
        </w:rPr>
        <w:t xml:space="preserve"> </w:t>
      </w:r>
      <w:r w:rsidRPr="00F06809">
        <w:rPr>
          <w:rFonts w:hint="eastAsia"/>
          <w:sz w:val="36"/>
          <w:szCs w:val="36"/>
          <w:rtl/>
          <w:lang w:bidi="ar-IQ"/>
        </w:rPr>
        <w:t>تنكت</w:t>
      </w:r>
      <w:r w:rsidRPr="00F06809">
        <w:rPr>
          <w:sz w:val="36"/>
          <w:szCs w:val="36"/>
          <w:rtl/>
          <w:lang w:bidi="ar-IQ"/>
        </w:rPr>
        <w:t xml:space="preserve"> </w:t>
      </w:r>
      <w:r w:rsidRPr="00F06809">
        <w:rPr>
          <w:rFonts w:hint="eastAsia"/>
          <w:sz w:val="36"/>
          <w:szCs w:val="36"/>
          <w:rtl/>
          <w:lang w:bidi="ar-IQ"/>
        </w:rPr>
        <w:t>في</w:t>
      </w:r>
      <w:r w:rsidRPr="00F06809">
        <w:rPr>
          <w:sz w:val="36"/>
          <w:szCs w:val="36"/>
          <w:rtl/>
          <w:lang w:bidi="ar-IQ"/>
        </w:rPr>
        <w:t xml:space="preserve"> </w:t>
      </w:r>
      <w:r w:rsidRPr="00F06809">
        <w:rPr>
          <w:rFonts w:hint="eastAsia"/>
          <w:sz w:val="36"/>
          <w:szCs w:val="36"/>
          <w:rtl/>
          <w:lang w:bidi="ar-IQ"/>
        </w:rPr>
        <w:t>الأرض؟</w:t>
      </w:r>
      <w:r w:rsidRPr="00F06809">
        <w:rPr>
          <w:sz w:val="36"/>
          <w:szCs w:val="36"/>
          <w:rtl/>
          <w:lang w:bidi="ar-IQ"/>
        </w:rPr>
        <w:t xml:space="preserve"> </w:t>
      </w:r>
      <w:r w:rsidRPr="00F06809">
        <w:rPr>
          <w:rFonts w:hint="eastAsia"/>
          <w:sz w:val="36"/>
          <w:szCs w:val="36"/>
          <w:rtl/>
          <w:lang w:bidi="ar-IQ"/>
        </w:rPr>
        <w:t>أرغبة</w:t>
      </w:r>
      <w:r w:rsidRPr="00F06809">
        <w:rPr>
          <w:sz w:val="36"/>
          <w:szCs w:val="36"/>
          <w:rtl/>
          <w:lang w:bidi="ar-IQ"/>
        </w:rPr>
        <w:t xml:space="preserve"> </w:t>
      </w:r>
      <w:r w:rsidRPr="00F06809">
        <w:rPr>
          <w:rFonts w:hint="eastAsia"/>
          <w:sz w:val="36"/>
          <w:szCs w:val="36"/>
          <w:rtl/>
          <w:lang w:bidi="ar-IQ"/>
        </w:rPr>
        <w:t>منك</w:t>
      </w:r>
      <w:r w:rsidRPr="00F06809">
        <w:rPr>
          <w:sz w:val="36"/>
          <w:szCs w:val="36"/>
          <w:rtl/>
          <w:lang w:bidi="ar-IQ"/>
        </w:rPr>
        <w:t xml:space="preserve"> </w:t>
      </w:r>
      <w:r w:rsidRPr="00F06809">
        <w:rPr>
          <w:rFonts w:hint="eastAsia"/>
          <w:sz w:val="36"/>
          <w:szCs w:val="36"/>
          <w:rtl/>
          <w:lang w:bidi="ar-IQ"/>
        </w:rPr>
        <w:t>فيها؟</w:t>
      </w:r>
      <w:r w:rsidRPr="00F06809">
        <w:rPr>
          <w:sz w:val="36"/>
          <w:szCs w:val="36"/>
          <w:rtl/>
          <w:lang w:bidi="ar-IQ"/>
        </w:rPr>
        <w:t xml:space="preserve"> </w:t>
      </w:r>
      <w:r w:rsidRPr="00F06809">
        <w:rPr>
          <w:rFonts w:hint="eastAsia"/>
          <w:sz w:val="36"/>
          <w:szCs w:val="36"/>
          <w:rtl/>
          <w:lang w:bidi="ar-IQ"/>
        </w:rPr>
        <w:t>قال</w:t>
      </w:r>
      <w:r w:rsidRPr="00F06809">
        <w:rPr>
          <w:sz w:val="36"/>
          <w:szCs w:val="36"/>
          <w:rtl/>
          <w:lang w:bidi="ar-IQ"/>
        </w:rPr>
        <w:t>:</w:t>
      </w:r>
      <w:r w:rsidRPr="009B3E32">
        <w:rPr>
          <w:rtl/>
        </w:rPr>
        <w:t xml:space="preserve"> </w:t>
      </w:r>
      <w:r w:rsidRPr="00F06809">
        <w:rPr>
          <w:rFonts w:hint="eastAsia"/>
          <w:b/>
          <w:bCs/>
          <w:color w:val="C00000"/>
          <w:sz w:val="36"/>
          <w:szCs w:val="36"/>
          <w:rtl/>
          <w:lang w:bidi="ar-IQ"/>
        </w:rPr>
        <w:t>لا</w:t>
      </w:r>
      <w:r w:rsidRPr="00F06809">
        <w:rPr>
          <w:b/>
          <w:bCs/>
          <w:color w:val="C00000"/>
          <w:sz w:val="36"/>
          <w:szCs w:val="36"/>
          <w:rtl/>
          <w:lang w:bidi="ar-IQ"/>
        </w:rPr>
        <w:t xml:space="preserve"> </w:t>
      </w:r>
      <w:r w:rsidRPr="00F06809">
        <w:rPr>
          <w:rFonts w:hint="eastAsia"/>
          <w:b/>
          <w:bCs/>
          <w:color w:val="C00000"/>
          <w:sz w:val="36"/>
          <w:szCs w:val="36"/>
          <w:rtl/>
          <w:lang w:bidi="ar-IQ"/>
        </w:rPr>
        <w:t>والله</w:t>
      </w:r>
      <w:r w:rsidRPr="00F06809">
        <w:rPr>
          <w:b/>
          <w:bCs/>
          <w:color w:val="C00000"/>
          <w:sz w:val="36"/>
          <w:szCs w:val="36"/>
          <w:rtl/>
          <w:lang w:bidi="ar-IQ"/>
        </w:rPr>
        <w:t xml:space="preserve"> </w:t>
      </w:r>
      <w:r w:rsidRPr="00F06809">
        <w:rPr>
          <w:rFonts w:hint="eastAsia"/>
          <w:b/>
          <w:bCs/>
          <w:color w:val="C00000"/>
          <w:sz w:val="36"/>
          <w:szCs w:val="36"/>
          <w:rtl/>
          <w:lang w:bidi="ar-IQ"/>
        </w:rPr>
        <w:t>ما</w:t>
      </w:r>
      <w:r w:rsidRPr="00F06809">
        <w:rPr>
          <w:b/>
          <w:bCs/>
          <w:color w:val="C00000"/>
          <w:sz w:val="36"/>
          <w:szCs w:val="36"/>
          <w:rtl/>
          <w:lang w:bidi="ar-IQ"/>
        </w:rPr>
        <w:t xml:space="preserve"> </w:t>
      </w:r>
      <w:r w:rsidRPr="00F06809">
        <w:rPr>
          <w:rFonts w:hint="eastAsia"/>
          <w:b/>
          <w:bCs/>
          <w:color w:val="C00000"/>
          <w:sz w:val="36"/>
          <w:szCs w:val="36"/>
          <w:rtl/>
          <w:lang w:bidi="ar-IQ"/>
        </w:rPr>
        <w:t>رغبت</w:t>
      </w:r>
      <w:r w:rsidRPr="00F06809">
        <w:rPr>
          <w:b/>
          <w:bCs/>
          <w:color w:val="C00000"/>
          <w:sz w:val="36"/>
          <w:szCs w:val="36"/>
          <w:rtl/>
          <w:lang w:bidi="ar-IQ"/>
        </w:rPr>
        <w:t xml:space="preserve"> </w:t>
      </w:r>
      <w:r w:rsidRPr="00F06809">
        <w:rPr>
          <w:rFonts w:hint="eastAsia"/>
          <w:b/>
          <w:bCs/>
          <w:color w:val="C00000"/>
          <w:sz w:val="36"/>
          <w:szCs w:val="36"/>
          <w:rtl/>
          <w:lang w:bidi="ar-IQ"/>
        </w:rPr>
        <w:t>فيها</w:t>
      </w:r>
      <w:r w:rsidRPr="00F06809">
        <w:rPr>
          <w:b/>
          <w:bCs/>
          <w:color w:val="C00000"/>
          <w:sz w:val="36"/>
          <w:szCs w:val="36"/>
          <w:rtl/>
          <w:lang w:bidi="ar-IQ"/>
        </w:rPr>
        <w:t xml:space="preserve"> </w:t>
      </w:r>
      <w:r w:rsidRPr="00F06809">
        <w:rPr>
          <w:rFonts w:hint="eastAsia"/>
          <w:b/>
          <w:bCs/>
          <w:color w:val="C00000"/>
          <w:sz w:val="36"/>
          <w:szCs w:val="36"/>
          <w:rtl/>
          <w:lang w:bidi="ar-IQ"/>
        </w:rPr>
        <w:t>ولا</w:t>
      </w:r>
      <w:r w:rsidRPr="00F06809">
        <w:rPr>
          <w:b/>
          <w:bCs/>
          <w:color w:val="C00000"/>
          <w:sz w:val="36"/>
          <w:szCs w:val="36"/>
          <w:rtl/>
          <w:lang w:bidi="ar-IQ"/>
        </w:rPr>
        <w:t xml:space="preserve"> </w:t>
      </w:r>
      <w:r w:rsidRPr="00F06809">
        <w:rPr>
          <w:rFonts w:hint="eastAsia"/>
          <w:b/>
          <w:bCs/>
          <w:color w:val="C00000"/>
          <w:sz w:val="36"/>
          <w:szCs w:val="36"/>
          <w:rtl/>
          <w:lang w:bidi="ar-IQ"/>
        </w:rPr>
        <w:t>في</w:t>
      </w:r>
      <w:r w:rsidRPr="00F06809">
        <w:rPr>
          <w:b/>
          <w:bCs/>
          <w:color w:val="C00000"/>
          <w:sz w:val="36"/>
          <w:szCs w:val="36"/>
          <w:rtl/>
          <w:lang w:bidi="ar-IQ"/>
        </w:rPr>
        <w:t xml:space="preserve"> </w:t>
      </w:r>
      <w:r w:rsidRPr="00F06809">
        <w:rPr>
          <w:rFonts w:hint="eastAsia"/>
          <w:b/>
          <w:bCs/>
          <w:color w:val="C00000"/>
          <w:sz w:val="36"/>
          <w:szCs w:val="36"/>
          <w:rtl/>
          <w:lang w:bidi="ar-IQ"/>
        </w:rPr>
        <w:t>الدنيا</w:t>
      </w:r>
      <w:r w:rsidRPr="00F06809">
        <w:rPr>
          <w:b/>
          <w:bCs/>
          <w:color w:val="C00000"/>
          <w:sz w:val="36"/>
          <w:szCs w:val="36"/>
          <w:rtl/>
          <w:lang w:bidi="ar-IQ"/>
        </w:rPr>
        <w:t xml:space="preserve"> </w:t>
      </w:r>
      <w:r w:rsidRPr="00F06809">
        <w:rPr>
          <w:rFonts w:hint="eastAsia"/>
          <w:b/>
          <w:bCs/>
          <w:color w:val="C00000"/>
          <w:sz w:val="36"/>
          <w:szCs w:val="36"/>
          <w:rtl/>
          <w:lang w:bidi="ar-IQ"/>
        </w:rPr>
        <w:t>قط،</w:t>
      </w:r>
      <w:r w:rsidRPr="00F06809">
        <w:rPr>
          <w:b/>
          <w:bCs/>
          <w:color w:val="C00000"/>
          <w:sz w:val="36"/>
          <w:szCs w:val="36"/>
          <w:rtl/>
          <w:lang w:bidi="ar-IQ"/>
        </w:rPr>
        <w:t xml:space="preserve"> </w:t>
      </w:r>
      <w:r w:rsidRPr="00F06809">
        <w:rPr>
          <w:rFonts w:hint="eastAsia"/>
          <w:b/>
          <w:bCs/>
          <w:color w:val="C00000"/>
          <w:sz w:val="36"/>
          <w:szCs w:val="36"/>
          <w:rtl/>
          <w:lang w:bidi="ar-IQ"/>
        </w:rPr>
        <w:t>ولكني</w:t>
      </w:r>
      <w:r w:rsidRPr="00F06809">
        <w:rPr>
          <w:b/>
          <w:bCs/>
          <w:color w:val="C00000"/>
          <w:sz w:val="36"/>
          <w:szCs w:val="36"/>
          <w:rtl/>
          <w:lang w:bidi="ar-IQ"/>
        </w:rPr>
        <w:t xml:space="preserve"> </w:t>
      </w:r>
      <w:r w:rsidRPr="00F06809">
        <w:rPr>
          <w:rFonts w:hint="eastAsia"/>
          <w:b/>
          <w:bCs/>
          <w:color w:val="C00000"/>
          <w:sz w:val="36"/>
          <w:szCs w:val="36"/>
          <w:rtl/>
          <w:lang w:bidi="ar-IQ"/>
        </w:rPr>
        <w:t>تفكرت</w:t>
      </w:r>
      <w:r w:rsidRPr="00F06809">
        <w:rPr>
          <w:b/>
          <w:bCs/>
          <w:color w:val="C00000"/>
          <w:sz w:val="36"/>
          <w:szCs w:val="36"/>
          <w:rtl/>
          <w:lang w:bidi="ar-IQ"/>
        </w:rPr>
        <w:t xml:space="preserve"> </w:t>
      </w:r>
      <w:r w:rsidRPr="00F06809">
        <w:rPr>
          <w:rFonts w:hint="eastAsia"/>
          <w:b/>
          <w:bCs/>
          <w:color w:val="C00000"/>
          <w:sz w:val="36"/>
          <w:szCs w:val="36"/>
          <w:rtl/>
          <w:lang w:bidi="ar-IQ"/>
        </w:rPr>
        <w:t>في</w:t>
      </w:r>
      <w:r w:rsidRPr="00F06809">
        <w:rPr>
          <w:b/>
          <w:bCs/>
          <w:color w:val="C00000"/>
          <w:sz w:val="36"/>
          <w:szCs w:val="36"/>
          <w:rtl/>
          <w:lang w:bidi="ar-IQ"/>
        </w:rPr>
        <w:t xml:space="preserve"> </w:t>
      </w:r>
      <w:r w:rsidRPr="00F06809">
        <w:rPr>
          <w:rFonts w:hint="eastAsia"/>
          <w:b/>
          <w:bCs/>
          <w:color w:val="C00000"/>
          <w:sz w:val="36"/>
          <w:szCs w:val="36"/>
          <w:rtl/>
          <w:lang w:bidi="ar-IQ"/>
        </w:rPr>
        <w:t>مولود</w:t>
      </w:r>
      <w:r w:rsidRPr="00F06809">
        <w:rPr>
          <w:b/>
          <w:bCs/>
          <w:color w:val="C00000"/>
          <w:sz w:val="36"/>
          <w:szCs w:val="36"/>
          <w:rtl/>
          <w:lang w:bidi="ar-IQ"/>
        </w:rPr>
        <w:t xml:space="preserve"> </w:t>
      </w:r>
      <w:r w:rsidRPr="00F06809">
        <w:rPr>
          <w:rFonts w:hint="eastAsia"/>
          <w:b/>
          <w:bCs/>
          <w:color w:val="C00000"/>
          <w:sz w:val="36"/>
          <w:szCs w:val="36"/>
          <w:rtl/>
          <w:lang w:bidi="ar-IQ"/>
        </w:rPr>
        <w:t>يكون</w:t>
      </w:r>
      <w:r w:rsidRPr="00F06809">
        <w:rPr>
          <w:b/>
          <w:bCs/>
          <w:color w:val="C00000"/>
          <w:sz w:val="36"/>
          <w:szCs w:val="36"/>
          <w:rtl/>
          <w:lang w:bidi="ar-IQ"/>
        </w:rPr>
        <w:t xml:space="preserve"> </w:t>
      </w:r>
      <w:r w:rsidRPr="00F06809">
        <w:rPr>
          <w:rFonts w:hint="eastAsia"/>
          <w:b/>
          <w:bCs/>
          <w:color w:val="C00000"/>
          <w:sz w:val="36"/>
          <w:szCs w:val="36"/>
          <w:rtl/>
          <w:lang w:bidi="ar-IQ"/>
        </w:rPr>
        <w:t>من</w:t>
      </w:r>
      <w:r w:rsidRPr="00F06809">
        <w:rPr>
          <w:b/>
          <w:bCs/>
          <w:color w:val="C00000"/>
          <w:sz w:val="36"/>
          <w:szCs w:val="36"/>
          <w:rtl/>
          <w:lang w:bidi="ar-IQ"/>
        </w:rPr>
        <w:t xml:space="preserve"> </w:t>
      </w:r>
      <w:r w:rsidRPr="00F06809">
        <w:rPr>
          <w:rFonts w:hint="eastAsia"/>
          <w:b/>
          <w:bCs/>
          <w:color w:val="C00000"/>
          <w:sz w:val="36"/>
          <w:szCs w:val="36"/>
          <w:rtl/>
          <w:lang w:bidi="ar-IQ"/>
        </w:rPr>
        <w:t>ظهر</w:t>
      </w:r>
      <w:r w:rsidRPr="00F06809">
        <w:rPr>
          <w:b/>
          <w:bCs/>
          <w:color w:val="C00000"/>
          <w:sz w:val="36"/>
          <w:szCs w:val="36"/>
          <w:rtl/>
          <w:lang w:bidi="ar-IQ"/>
        </w:rPr>
        <w:t xml:space="preserve"> </w:t>
      </w:r>
      <w:r w:rsidRPr="00F06809">
        <w:rPr>
          <w:rFonts w:hint="eastAsia"/>
          <w:b/>
          <w:bCs/>
          <w:color w:val="C00000"/>
          <w:sz w:val="36"/>
          <w:szCs w:val="36"/>
          <w:rtl/>
          <w:lang w:bidi="ar-IQ"/>
        </w:rPr>
        <w:t>الحادي</w:t>
      </w:r>
      <w:r w:rsidRPr="00F06809">
        <w:rPr>
          <w:b/>
          <w:bCs/>
          <w:color w:val="C00000"/>
          <w:sz w:val="36"/>
          <w:szCs w:val="36"/>
          <w:rtl/>
          <w:lang w:bidi="ar-IQ"/>
        </w:rPr>
        <w:t xml:space="preserve"> </w:t>
      </w:r>
      <w:r w:rsidRPr="00F06809">
        <w:rPr>
          <w:rFonts w:hint="eastAsia"/>
          <w:b/>
          <w:bCs/>
          <w:color w:val="C00000"/>
          <w:sz w:val="36"/>
          <w:szCs w:val="36"/>
          <w:rtl/>
          <w:lang w:bidi="ar-IQ"/>
        </w:rPr>
        <w:t>عشر</w:t>
      </w:r>
      <w:r w:rsidRPr="00F06809">
        <w:rPr>
          <w:b/>
          <w:bCs/>
          <w:color w:val="C00000"/>
          <w:sz w:val="36"/>
          <w:szCs w:val="36"/>
          <w:rtl/>
          <w:lang w:bidi="ar-IQ"/>
        </w:rPr>
        <w:t xml:space="preserve"> </w:t>
      </w:r>
      <w:r w:rsidRPr="00F06809">
        <w:rPr>
          <w:rFonts w:hint="eastAsia"/>
          <w:b/>
          <w:bCs/>
          <w:color w:val="C00000"/>
          <w:sz w:val="36"/>
          <w:szCs w:val="36"/>
          <w:rtl/>
          <w:lang w:bidi="ar-IQ"/>
        </w:rPr>
        <w:t>من</w:t>
      </w:r>
      <w:r w:rsidRPr="00F06809">
        <w:rPr>
          <w:b/>
          <w:bCs/>
          <w:color w:val="C00000"/>
          <w:sz w:val="36"/>
          <w:szCs w:val="36"/>
          <w:rtl/>
          <w:lang w:bidi="ar-IQ"/>
        </w:rPr>
        <w:t xml:space="preserve"> </w:t>
      </w:r>
      <w:r w:rsidRPr="00F06809">
        <w:rPr>
          <w:rFonts w:hint="eastAsia"/>
          <w:b/>
          <w:bCs/>
          <w:color w:val="C00000"/>
          <w:sz w:val="36"/>
          <w:szCs w:val="36"/>
          <w:rtl/>
          <w:lang w:bidi="ar-IQ"/>
        </w:rPr>
        <w:t>ولدي</w:t>
      </w:r>
      <w:r w:rsidRPr="00F06809">
        <w:rPr>
          <w:b/>
          <w:bCs/>
          <w:color w:val="C00000"/>
          <w:sz w:val="36"/>
          <w:szCs w:val="36"/>
          <w:rtl/>
          <w:lang w:bidi="ar-IQ"/>
        </w:rPr>
        <w:t xml:space="preserve"> </w:t>
      </w:r>
      <w:r w:rsidRPr="00F06809">
        <w:rPr>
          <w:rFonts w:hint="eastAsia"/>
          <w:b/>
          <w:bCs/>
          <w:color w:val="C00000"/>
          <w:sz w:val="36"/>
          <w:szCs w:val="36"/>
          <w:rtl/>
          <w:lang w:bidi="ar-IQ"/>
        </w:rPr>
        <w:t>هو</w:t>
      </w:r>
      <w:r w:rsidRPr="00F06809">
        <w:rPr>
          <w:b/>
          <w:bCs/>
          <w:color w:val="C00000"/>
          <w:sz w:val="36"/>
          <w:szCs w:val="36"/>
          <w:rtl/>
          <w:lang w:bidi="ar-IQ"/>
        </w:rPr>
        <w:t xml:space="preserve"> </w:t>
      </w:r>
      <w:r w:rsidRPr="00F06809">
        <w:rPr>
          <w:rFonts w:hint="eastAsia"/>
          <w:b/>
          <w:bCs/>
          <w:color w:val="C00000"/>
          <w:sz w:val="36"/>
          <w:szCs w:val="36"/>
          <w:rtl/>
          <w:lang w:bidi="ar-IQ"/>
        </w:rPr>
        <w:t>المهدي</w:t>
      </w:r>
      <w:r w:rsidRPr="00F06809">
        <w:rPr>
          <w:b/>
          <w:bCs/>
          <w:color w:val="C00000"/>
          <w:sz w:val="36"/>
          <w:szCs w:val="36"/>
          <w:rtl/>
          <w:lang w:bidi="ar-IQ"/>
        </w:rPr>
        <w:t xml:space="preserve"> </w:t>
      </w:r>
      <w:r w:rsidRPr="00F06809">
        <w:rPr>
          <w:rFonts w:hint="eastAsia"/>
          <w:b/>
          <w:bCs/>
          <w:color w:val="C00000"/>
          <w:sz w:val="36"/>
          <w:szCs w:val="36"/>
          <w:rtl/>
          <w:lang w:bidi="ar-IQ"/>
        </w:rPr>
        <w:t>الذي</w:t>
      </w:r>
      <w:r w:rsidRPr="00F06809">
        <w:rPr>
          <w:b/>
          <w:bCs/>
          <w:color w:val="C00000"/>
          <w:sz w:val="36"/>
          <w:szCs w:val="36"/>
          <w:rtl/>
          <w:lang w:bidi="ar-IQ"/>
        </w:rPr>
        <w:t xml:space="preserve"> </w:t>
      </w:r>
      <w:r w:rsidRPr="00F06809">
        <w:rPr>
          <w:rFonts w:hint="eastAsia"/>
          <w:b/>
          <w:bCs/>
          <w:color w:val="C00000"/>
          <w:sz w:val="36"/>
          <w:szCs w:val="36"/>
          <w:rtl/>
          <w:lang w:bidi="ar-IQ"/>
        </w:rPr>
        <w:t>يمل</w:t>
      </w:r>
      <w:r w:rsidRPr="00F06809">
        <w:rPr>
          <w:rFonts w:hint="cs"/>
          <w:b/>
          <w:bCs/>
          <w:color w:val="C00000"/>
          <w:sz w:val="36"/>
          <w:szCs w:val="36"/>
          <w:rtl/>
          <w:lang w:bidi="ar-IQ"/>
        </w:rPr>
        <w:t>أ</w:t>
      </w:r>
      <w:r w:rsidRPr="00F06809">
        <w:rPr>
          <w:rFonts w:hint="eastAsia"/>
          <w:b/>
          <w:bCs/>
          <w:color w:val="C00000"/>
          <w:sz w:val="36"/>
          <w:szCs w:val="36"/>
          <w:rtl/>
          <w:lang w:bidi="ar-IQ"/>
        </w:rPr>
        <w:t>ها</w:t>
      </w:r>
      <w:r w:rsidRPr="00F06809">
        <w:rPr>
          <w:b/>
          <w:bCs/>
          <w:color w:val="C00000"/>
          <w:sz w:val="36"/>
          <w:szCs w:val="36"/>
          <w:rtl/>
          <w:lang w:bidi="ar-IQ"/>
        </w:rPr>
        <w:t xml:space="preserve"> </w:t>
      </w:r>
      <w:r w:rsidRPr="00F06809">
        <w:rPr>
          <w:rFonts w:hint="eastAsia"/>
          <w:b/>
          <w:bCs/>
          <w:color w:val="C00000"/>
          <w:sz w:val="36"/>
          <w:szCs w:val="36"/>
          <w:rtl/>
          <w:lang w:bidi="ar-IQ"/>
        </w:rPr>
        <w:t>عدلا</w:t>
      </w:r>
      <w:r w:rsidRPr="00F06809">
        <w:rPr>
          <w:rFonts w:hint="cs"/>
          <w:b/>
          <w:bCs/>
          <w:color w:val="C00000"/>
          <w:sz w:val="36"/>
          <w:szCs w:val="36"/>
          <w:rtl/>
          <w:lang w:bidi="ar-IQ"/>
        </w:rPr>
        <w:t>ً</w:t>
      </w:r>
      <w:r w:rsidRPr="00F06809">
        <w:rPr>
          <w:b/>
          <w:bCs/>
          <w:color w:val="C00000"/>
          <w:sz w:val="36"/>
          <w:szCs w:val="36"/>
          <w:rtl/>
          <w:lang w:bidi="ar-IQ"/>
        </w:rPr>
        <w:t xml:space="preserve"> </w:t>
      </w:r>
      <w:r w:rsidRPr="00F06809">
        <w:rPr>
          <w:rFonts w:hint="eastAsia"/>
          <w:b/>
          <w:bCs/>
          <w:color w:val="C00000"/>
          <w:sz w:val="36"/>
          <w:szCs w:val="36"/>
          <w:rtl/>
          <w:lang w:bidi="ar-IQ"/>
        </w:rPr>
        <w:t>وقسطا</w:t>
      </w:r>
      <w:r w:rsidRPr="00F06809">
        <w:rPr>
          <w:rFonts w:hint="cs"/>
          <w:b/>
          <w:bCs/>
          <w:color w:val="C00000"/>
          <w:sz w:val="36"/>
          <w:szCs w:val="36"/>
          <w:rtl/>
          <w:lang w:bidi="ar-IQ"/>
        </w:rPr>
        <w:t>ً</w:t>
      </w:r>
      <w:r w:rsidRPr="00F06809">
        <w:rPr>
          <w:b/>
          <w:bCs/>
          <w:color w:val="C00000"/>
          <w:sz w:val="36"/>
          <w:szCs w:val="36"/>
          <w:rtl/>
          <w:lang w:bidi="ar-IQ"/>
        </w:rPr>
        <w:t xml:space="preserve"> </w:t>
      </w:r>
      <w:r w:rsidRPr="00F06809">
        <w:rPr>
          <w:rFonts w:hint="eastAsia"/>
          <w:b/>
          <w:bCs/>
          <w:color w:val="C00000"/>
          <w:sz w:val="36"/>
          <w:szCs w:val="36"/>
          <w:rtl/>
          <w:lang w:bidi="ar-IQ"/>
        </w:rPr>
        <w:t>كما</w:t>
      </w:r>
      <w:r w:rsidRPr="00F06809">
        <w:rPr>
          <w:b/>
          <w:bCs/>
          <w:color w:val="C00000"/>
          <w:sz w:val="36"/>
          <w:szCs w:val="36"/>
          <w:rtl/>
          <w:lang w:bidi="ar-IQ"/>
        </w:rPr>
        <w:t xml:space="preserve"> </w:t>
      </w:r>
      <w:r w:rsidRPr="00F06809">
        <w:rPr>
          <w:rFonts w:hint="eastAsia"/>
          <w:b/>
          <w:bCs/>
          <w:color w:val="C00000"/>
          <w:sz w:val="36"/>
          <w:szCs w:val="36"/>
          <w:rtl/>
          <w:lang w:bidi="ar-IQ"/>
        </w:rPr>
        <w:t>ملئت</w:t>
      </w:r>
      <w:r w:rsidRPr="00F06809">
        <w:rPr>
          <w:b/>
          <w:bCs/>
          <w:color w:val="C00000"/>
          <w:sz w:val="36"/>
          <w:szCs w:val="36"/>
          <w:rtl/>
          <w:lang w:bidi="ar-IQ"/>
        </w:rPr>
        <w:t xml:space="preserve"> </w:t>
      </w:r>
      <w:r w:rsidRPr="00F06809">
        <w:rPr>
          <w:rFonts w:hint="eastAsia"/>
          <w:b/>
          <w:bCs/>
          <w:color w:val="C00000"/>
          <w:sz w:val="36"/>
          <w:szCs w:val="36"/>
          <w:rtl/>
          <w:lang w:bidi="ar-IQ"/>
        </w:rPr>
        <w:t>ظلما</w:t>
      </w:r>
      <w:r w:rsidRPr="00F06809">
        <w:rPr>
          <w:rFonts w:hint="cs"/>
          <w:b/>
          <w:bCs/>
          <w:color w:val="C00000"/>
          <w:sz w:val="36"/>
          <w:szCs w:val="36"/>
          <w:rtl/>
          <w:lang w:bidi="ar-IQ"/>
        </w:rPr>
        <w:t>ً</w:t>
      </w:r>
      <w:r w:rsidRPr="00F06809">
        <w:rPr>
          <w:b/>
          <w:bCs/>
          <w:color w:val="C00000"/>
          <w:sz w:val="36"/>
          <w:szCs w:val="36"/>
          <w:rtl/>
          <w:lang w:bidi="ar-IQ"/>
        </w:rPr>
        <w:t xml:space="preserve"> </w:t>
      </w:r>
      <w:r w:rsidRPr="00F06809">
        <w:rPr>
          <w:rFonts w:hint="eastAsia"/>
          <w:b/>
          <w:bCs/>
          <w:color w:val="C00000"/>
          <w:sz w:val="36"/>
          <w:szCs w:val="36"/>
          <w:rtl/>
          <w:lang w:bidi="ar-IQ"/>
        </w:rPr>
        <w:t>وجورا</w:t>
      </w:r>
      <w:r w:rsidRPr="00F06809">
        <w:rPr>
          <w:rFonts w:hint="cs"/>
          <w:b/>
          <w:bCs/>
          <w:color w:val="C00000"/>
          <w:sz w:val="36"/>
          <w:szCs w:val="36"/>
          <w:rtl/>
          <w:lang w:bidi="ar-IQ"/>
        </w:rPr>
        <w:t>ً</w:t>
      </w:r>
      <w:r w:rsidRPr="00F06809">
        <w:rPr>
          <w:rFonts w:hint="eastAsia"/>
          <w:b/>
          <w:bCs/>
          <w:color w:val="C00000"/>
          <w:sz w:val="36"/>
          <w:szCs w:val="36"/>
          <w:rtl/>
          <w:lang w:bidi="ar-IQ"/>
        </w:rPr>
        <w:t>،</w:t>
      </w:r>
      <w:r w:rsidRPr="00F06809">
        <w:rPr>
          <w:b/>
          <w:bCs/>
          <w:color w:val="C00000"/>
          <w:sz w:val="36"/>
          <w:szCs w:val="36"/>
          <w:rtl/>
          <w:lang w:bidi="ar-IQ"/>
        </w:rPr>
        <w:t xml:space="preserve"> </w:t>
      </w:r>
      <w:r w:rsidRPr="00F06809">
        <w:rPr>
          <w:rFonts w:hint="eastAsia"/>
          <w:b/>
          <w:bCs/>
          <w:color w:val="C00000"/>
          <w:sz w:val="36"/>
          <w:szCs w:val="36"/>
          <w:rtl/>
          <w:lang w:bidi="ar-IQ"/>
        </w:rPr>
        <w:t>يكون</w:t>
      </w:r>
      <w:r w:rsidRPr="00F06809">
        <w:rPr>
          <w:b/>
          <w:bCs/>
          <w:color w:val="C00000"/>
          <w:sz w:val="36"/>
          <w:szCs w:val="36"/>
          <w:rtl/>
          <w:lang w:bidi="ar-IQ"/>
        </w:rPr>
        <w:t xml:space="preserve"> </w:t>
      </w:r>
      <w:r w:rsidRPr="00F06809">
        <w:rPr>
          <w:rFonts w:hint="eastAsia"/>
          <w:b/>
          <w:bCs/>
          <w:color w:val="C00000"/>
          <w:sz w:val="36"/>
          <w:szCs w:val="36"/>
          <w:rtl/>
          <w:lang w:bidi="ar-IQ"/>
        </w:rPr>
        <w:t>له</w:t>
      </w:r>
      <w:r w:rsidRPr="00F06809">
        <w:rPr>
          <w:b/>
          <w:bCs/>
          <w:color w:val="C00000"/>
          <w:sz w:val="36"/>
          <w:szCs w:val="36"/>
          <w:rtl/>
          <w:lang w:bidi="ar-IQ"/>
        </w:rPr>
        <w:t xml:space="preserve"> </w:t>
      </w:r>
      <w:r w:rsidRPr="00F06809">
        <w:rPr>
          <w:rFonts w:hint="eastAsia"/>
          <w:b/>
          <w:bCs/>
          <w:color w:val="C00000"/>
          <w:sz w:val="36"/>
          <w:szCs w:val="36"/>
          <w:rtl/>
          <w:lang w:bidi="ar-IQ"/>
        </w:rPr>
        <w:t>حيرة</w:t>
      </w:r>
      <w:r w:rsidRPr="00F06809">
        <w:rPr>
          <w:b/>
          <w:bCs/>
          <w:color w:val="C00000"/>
          <w:sz w:val="36"/>
          <w:szCs w:val="36"/>
          <w:rtl/>
          <w:lang w:bidi="ar-IQ"/>
        </w:rPr>
        <w:t xml:space="preserve"> </w:t>
      </w:r>
      <w:r w:rsidRPr="00F06809">
        <w:rPr>
          <w:rFonts w:hint="eastAsia"/>
          <w:b/>
          <w:bCs/>
          <w:color w:val="C00000"/>
          <w:sz w:val="36"/>
          <w:szCs w:val="36"/>
          <w:rtl/>
          <w:lang w:bidi="ar-IQ"/>
        </w:rPr>
        <w:t>وغيبة</w:t>
      </w:r>
      <w:r w:rsidRPr="00F06809">
        <w:rPr>
          <w:b/>
          <w:bCs/>
          <w:color w:val="C00000"/>
          <w:sz w:val="36"/>
          <w:szCs w:val="36"/>
          <w:rtl/>
          <w:lang w:bidi="ar-IQ"/>
        </w:rPr>
        <w:t xml:space="preserve"> </w:t>
      </w:r>
      <w:r w:rsidRPr="00F06809">
        <w:rPr>
          <w:rFonts w:hint="eastAsia"/>
          <w:b/>
          <w:bCs/>
          <w:color w:val="C00000"/>
          <w:sz w:val="36"/>
          <w:szCs w:val="36"/>
          <w:rtl/>
          <w:lang w:bidi="ar-IQ"/>
        </w:rPr>
        <w:t>تضل</w:t>
      </w:r>
      <w:r w:rsidRPr="00F06809">
        <w:rPr>
          <w:b/>
          <w:bCs/>
          <w:color w:val="C00000"/>
          <w:sz w:val="36"/>
          <w:szCs w:val="36"/>
          <w:rtl/>
          <w:lang w:bidi="ar-IQ"/>
        </w:rPr>
        <w:t xml:space="preserve"> </w:t>
      </w:r>
      <w:r w:rsidRPr="00F06809">
        <w:rPr>
          <w:rFonts w:hint="eastAsia"/>
          <w:b/>
          <w:bCs/>
          <w:color w:val="C00000"/>
          <w:sz w:val="36"/>
          <w:szCs w:val="36"/>
          <w:rtl/>
          <w:lang w:bidi="ar-IQ"/>
        </w:rPr>
        <w:t>فيها</w:t>
      </w:r>
      <w:r w:rsidRPr="009B3E32">
        <w:rPr>
          <w:color w:val="C00000"/>
          <w:sz w:val="36"/>
          <w:szCs w:val="36"/>
          <w:rtl/>
          <w:lang w:bidi="ar-IQ"/>
        </w:rPr>
        <w:t xml:space="preserve"> </w:t>
      </w:r>
      <w:r w:rsidRPr="00F06809">
        <w:rPr>
          <w:rFonts w:hint="eastAsia"/>
          <w:b/>
          <w:bCs/>
          <w:color w:val="C00000"/>
          <w:sz w:val="36"/>
          <w:szCs w:val="36"/>
          <w:rtl/>
          <w:lang w:bidi="ar-IQ"/>
        </w:rPr>
        <w:t>أقوام</w:t>
      </w:r>
      <w:r w:rsidRPr="00F06809">
        <w:rPr>
          <w:b/>
          <w:bCs/>
          <w:color w:val="C00000"/>
          <w:sz w:val="36"/>
          <w:szCs w:val="36"/>
          <w:rtl/>
          <w:lang w:bidi="ar-IQ"/>
        </w:rPr>
        <w:t xml:space="preserve"> </w:t>
      </w:r>
      <w:r w:rsidRPr="00F06809">
        <w:rPr>
          <w:rFonts w:hint="eastAsia"/>
          <w:b/>
          <w:bCs/>
          <w:color w:val="C00000"/>
          <w:sz w:val="36"/>
          <w:szCs w:val="36"/>
          <w:rtl/>
          <w:lang w:bidi="ar-IQ"/>
        </w:rPr>
        <w:t>ويهتدي</w:t>
      </w:r>
      <w:r w:rsidRPr="00F06809">
        <w:rPr>
          <w:b/>
          <w:bCs/>
          <w:color w:val="C00000"/>
          <w:sz w:val="36"/>
          <w:szCs w:val="36"/>
          <w:rtl/>
          <w:lang w:bidi="ar-IQ"/>
        </w:rPr>
        <w:t xml:space="preserve"> </w:t>
      </w:r>
      <w:r w:rsidRPr="00F06809">
        <w:rPr>
          <w:rFonts w:hint="eastAsia"/>
          <w:b/>
          <w:bCs/>
          <w:color w:val="C00000"/>
          <w:sz w:val="36"/>
          <w:szCs w:val="36"/>
          <w:rtl/>
          <w:lang w:bidi="ar-IQ"/>
        </w:rPr>
        <w:t>فيها</w:t>
      </w:r>
      <w:r w:rsidRPr="00F06809">
        <w:rPr>
          <w:b/>
          <w:bCs/>
          <w:color w:val="C00000"/>
          <w:sz w:val="36"/>
          <w:szCs w:val="36"/>
          <w:rtl/>
          <w:lang w:bidi="ar-IQ"/>
        </w:rPr>
        <w:t xml:space="preserve"> </w:t>
      </w:r>
      <w:r w:rsidRPr="00F06809">
        <w:rPr>
          <w:rFonts w:hint="eastAsia"/>
          <w:b/>
          <w:bCs/>
          <w:color w:val="C00000"/>
          <w:sz w:val="36"/>
          <w:szCs w:val="36"/>
          <w:rtl/>
          <w:lang w:bidi="ar-IQ"/>
        </w:rPr>
        <w:t>آخرون</w:t>
      </w:r>
      <w:r w:rsidRPr="00F06809">
        <w:rPr>
          <w:b/>
          <w:bCs/>
          <w:color w:val="C00000"/>
          <w:sz w:val="36"/>
          <w:szCs w:val="36"/>
          <w:rtl/>
          <w:lang w:bidi="ar-IQ"/>
        </w:rPr>
        <w:t>.</w:t>
      </w:r>
      <w:r w:rsidRPr="009B3E32">
        <w:rPr>
          <w:rtl/>
        </w:rPr>
        <w:t xml:space="preserve"> </w:t>
      </w:r>
      <w:r w:rsidRPr="009B3E32">
        <w:rPr>
          <w:rFonts w:hint="eastAsia"/>
          <w:sz w:val="36"/>
          <w:szCs w:val="36"/>
          <w:rtl/>
          <w:lang w:bidi="ar-IQ"/>
        </w:rPr>
        <w:t>قلت</w:t>
      </w:r>
      <w:r w:rsidRPr="009B3E32">
        <w:rPr>
          <w:sz w:val="36"/>
          <w:szCs w:val="36"/>
          <w:rtl/>
          <w:lang w:bidi="ar-IQ"/>
        </w:rPr>
        <w:t xml:space="preserve">: </w:t>
      </w:r>
      <w:r w:rsidRPr="009B3E32">
        <w:rPr>
          <w:rFonts w:hint="eastAsia"/>
          <w:sz w:val="36"/>
          <w:szCs w:val="36"/>
          <w:rtl/>
          <w:lang w:bidi="ar-IQ"/>
        </w:rPr>
        <w:t>يا</w:t>
      </w:r>
      <w:r w:rsidRPr="009B3E32">
        <w:rPr>
          <w:sz w:val="36"/>
          <w:szCs w:val="36"/>
          <w:rtl/>
          <w:lang w:bidi="ar-IQ"/>
        </w:rPr>
        <w:t xml:space="preserve"> </w:t>
      </w:r>
      <w:r w:rsidRPr="009B3E32">
        <w:rPr>
          <w:rFonts w:hint="eastAsia"/>
          <w:sz w:val="36"/>
          <w:szCs w:val="36"/>
          <w:rtl/>
          <w:lang w:bidi="ar-IQ"/>
        </w:rPr>
        <w:t>مولاي</w:t>
      </w:r>
      <w:r w:rsidRPr="009B3E32">
        <w:rPr>
          <w:sz w:val="36"/>
          <w:szCs w:val="36"/>
          <w:rtl/>
          <w:lang w:bidi="ar-IQ"/>
        </w:rPr>
        <w:t xml:space="preserve"> </w:t>
      </w:r>
      <w:r w:rsidRPr="009B3E32">
        <w:rPr>
          <w:rFonts w:hint="eastAsia"/>
          <w:sz w:val="36"/>
          <w:szCs w:val="36"/>
          <w:rtl/>
          <w:lang w:bidi="ar-IQ"/>
        </w:rPr>
        <w:t>فكم</w:t>
      </w:r>
      <w:r w:rsidRPr="009B3E32">
        <w:rPr>
          <w:sz w:val="36"/>
          <w:szCs w:val="36"/>
          <w:rtl/>
          <w:lang w:bidi="ar-IQ"/>
        </w:rPr>
        <w:t xml:space="preserve"> </w:t>
      </w:r>
      <w:r w:rsidRPr="009B3E32">
        <w:rPr>
          <w:rFonts w:hint="eastAsia"/>
          <w:sz w:val="36"/>
          <w:szCs w:val="36"/>
          <w:rtl/>
          <w:lang w:bidi="ar-IQ"/>
        </w:rPr>
        <w:t>تكون</w:t>
      </w:r>
      <w:r w:rsidRPr="009B3E32">
        <w:rPr>
          <w:sz w:val="36"/>
          <w:szCs w:val="36"/>
          <w:rtl/>
          <w:lang w:bidi="ar-IQ"/>
        </w:rPr>
        <w:t xml:space="preserve"> </w:t>
      </w:r>
      <w:r w:rsidRPr="009B3E32">
        <w:rPr>
          <w:rFonts w:hint="eastAsia"/>
          <w:sz w:val="36"/>
          <w:szCs w:val="36"/>
          <w:rtl/>
          <w:lang w:bidi="ar-IQ"/>
        </w:rPr>
        <w:t>الحيرة</w:t>
      </w:r>
      <w:r w:rsidRPr="009B3E32">
        <w:rPr>
          <w:sz w:val="36"/>
          <w:szCs w:val="36"/>
          <w:rtl/>
          <w:lang w:bidi="ar-IQ"/>
        </w:rPr>
        <w:t xml:space="preserve"> </w:t>
      </w:r>
      <w:r w:rsidRPr="009B3E32">
        <w:rPr>
          <w:rFonts w:hint="eastAsia"/>
          <w:sz w:val="36"/>
          <w:szCs w:val="36"/>
          <w:rtl/>
          <w:lang w:bidi="ar-IQ"/>
        </w:rPr>
        <w:t>والغيبة؟</w:t>
      </w:r>
      <w:r w:rsidRPr="009B3E32">
        <w:rPr>
          <w:rtl/>
        </w:rPr>
        <w:t xml:space="preserve"> </w:t>
      </w:r>
      <w:r w:rsidRPr="009B3E32">
        <w:rPr>
          <w:rFonts w:hint="eastAsia"/>
          <w:sz w:val="36"/>
          <w:szCs w:val="36"/>
          <w:rtl/>
          <w:lang w:bidi="ar-IQ"/>
        </w:rPr>
        <w:t>قال</w:t>
      </w:r>
      <w:r w:rsidRPr="009B3E32">
        <w:rPr>
          <w:sz w:val="36"/>
          <w:szCs w:val="36"/>
          <w:rtl/>
          <w:lang w:bidi="ar-IQ"/>
        </w:rPr>
        <w:t>:</w:t>
      </w:r>
      <w:r w:rsidRPr="009B3E32">
        <w:rPr>
          <w:rtl/>
        </w:rPr>
        <w:t xml:space="preserve"> </w:t>
      </w:r>
      <w:r w:rsidRPr="00F06809">
        <w:rPr>
          <w:rFonts w:hint="eastAsia"/>
          <w:b/>
          <w:bCs/>
          <w:color w:val="C00000"/>
          <w:sz w:val="36"/>
          <w:szCs w:val="36"/>
          <w:rtl/>
          <w:lang w:bidi="ar-IQ"/>
        </w:rPr>
        <w:t>ستة</w:t>
      </w:r>
      <w:r w:rsidRPr="00F06809">
        <w:rPr>
          <w:b/>
          <w:bCs/>
          <w:color w:val="C00000"/>
          <w:sz w:val="36"/>
          <w:szCs w:val="36"/>
          <w:rtl/>
          <w:lang w:bidi="ar-IQ"/>
        </w:rPr>
        <w:t xml:space="preserve"> </w:t>
      </w:r>
      <w:r w:rsidRPr="00F06809">
        <w:rPr>
          <w:rFonts w:hint="eastAsia"/>
          <w:b/>
          <w:bCs/>
          <w:color w:val="C00000"/>
          <w:sz w:val="36"/>
          <w:szCs w:val="36"/>
          <w:rtl/>
          <w:lang w:bidi="ar-IQ"/>
        </w:rPr>
        <w:t>أيام،</w:t>
      </w:r>
      <w:r w:rsidRPr="00F06809">
        <w:rPr>
          <w:b/>
          <w:bCs/>
          <w:color w:val="C00000"/>
          <w:sz w:val="36"/>
          <w:szCs w:val="36"/>
          <w:rtl/>
          <w:lang w:bidi="ar-IQ"/>
        </w:rPr>
        <w:t xml:space="preserve"> </w:t>
      </w:r>
      <w:r w:rsidRPr="00F06809">
        <w:rPr>
          <w:rFonts w:hint="eastAsia"/>
          <w:b/>
          <w:bCs/>
          <w:color w:val="C00000"/>
          <w:sz w:val="36"/>
          <w:szCs w:val="36"/>
          <w:rtl/>
          <w:lang w:bidi="ar-IQ"/>
        </w:rPr>
        <w:t>أو</w:t>
      </w:r>
      <w:r w:rsidRPr="00F06809">
        <w:rPr>
          <w:b/>
          <w:bCs/>
          <w:color w:val="C00000"/>
          <w:sz w:val="36"/>
          <w:szCs w:val="36"/>
          <w:rtl/>
          <w:lang w:bidi="ar-IQ"/>
        </w:rPr>
        <w:t xml:space="preserve"> </w:t>
      </w:r>
      <w:r w:rsidRPr="00F06809">
        <w:rPr>
          <w:rFonts w:hint="eastAsia"/>
          <w:b/>
          <w:bCs/>
          <w:color w:val="C00000"/>
          <w:sz w:val="36"/>
          <w:szCs w:val="36"/>
          <w:rtl/>
          <w:lang w:bidi="ar-IQ"/>
        </w:rPr>
        <w:t>ستة</w:t>
      </w:r>
      <w:r w:rsidRPr="00F06809">
        <w:rPr>
          <w:b/>
          <w:bCs/>
          <w:color w:val="C00000"/>
          <w:sz w:val="36"/>
          <w:szCs w:val="36"/>
          <w:rtl/>
          <w:lang w:bidi="ar-IQ"/>
        </w:rPr>
        <w:t xml:space="preserve"> </w:t>
      </w:r>
      <w:r w:rsidRPr="00F06809">
        <w:rPr>
          <w:rFonts w:hint="eastAsia"/>
          <w:b/>
          <w:bCs/>
          <w:color w:val="C00000"/>
          <w:sz w:val="36"/>
          <w:szCs w:val="36"/>
          <w:rtl/>
          <w:lang w:bidi="ar-IQ"/>
        </w:rPr>
        <w:t>أشهر،</w:t>
      </w:r>
      <w:r w:rsidRPr="00F06809">
        <w:rPr>
          <w:b/>
          <w:bCs/>
          <w:color w:val="C00000"/>
          <w:sz w:val="36"/>
          <w:szCs w:val="36"/>
          <w:rtl/>
          <w:lang w:bidi="ar-IQ"/>
        </w:rPr>
        <w:t xml:space="preserve"> </w:t>
      </w:r>
      <w:r w:rsidRPr="00F06809">
        <w:rPr>
          <w:rFonts w:hint="eastAsia"/>
          <w:b/>
          <w:bCs/>
          <w:color w:val="C00000"/>
          <w:sz w:val="36"/>
          <w:szCs w:val="36"/>
          <w:rtl/>
          <w:lang w:bidi="ar-IQ"/>
        </w:rPr>
        <w:t>أو</w:t>
      </w:r>
      <w:r w:rsidRPr="00F06809">
        <w:rPr>
          <w:b/>
          <w:bCs/>
          <w:color w:val="C00000"/>
          <w:sz w:val="36"/>
          <w:szCs w:val="36"/>
          <w:rtl/>
          <w:lang w:bidi="ar-IQ"/>
        </w:rPr>
        <w:t xml:space="preserve"> </w:t>
      </w:r>
      <w:r w:rsidRPr="00F06809">
        <w:rPr>
          <w:rFonts w:hint="eastAsia"/>
          <w:b/>
          <w:bCs/>
          <w:color w:val="C00000"/>
          <w:sz w:val="36"/>
          <w:szCs w:val="36"/>
          <w:rtl/>
          <w:lang w:bidi="ar-IQ"/>
        </w:rPr>
        <w:t>ست</w:t>
      </w:r>
      <w:r w:rsidRPr="00F06809">
        <w:rPr>
          <w:b/>
          <w:bCs/>
          <w:color w:val="C00000"/>
          <w:sz w:val="36"/>
          <w:szCs w:val="36"/>
          <w:rtl/>
          <w:lang w:bidi="ar-IQ"/>
        </w:rPr>
        <w:t xml:space="preserve"> </w:t>
      </w:r>
      <w:r w:rsidRPr="00F06809">
        <w:rPr>
          <w:rFonts w:hint="eastAsia"/>
          <w:b/>
          <w:bCs/>
          <w:color w:val="C00000"/>
          <w:sz w:val="36"/>
          <w:szCs w:val="36"/>
          <w:rtl/>
          <w:lang w:bidi="ar-IQ"/>
        </w:rPr>
        <w:t>سنين</w:t>
      </w:r>
      <w:r w:rsidRPr="00F06809">
        <w:rPr>
          <w:b/>
          <w:bCs/>
          <w:rtl/>
        </w:rPr>
        <w:t>.</w:t>
      </w:r>
      <w:r w:rsidRPr="009B3E32">
        <w:rPr>
          <w:rtl/>
        </w:rPr>
        <w:t xml:space="preserve"> </w:t>
      </w:r>
      <w:r w:rsidRPr="009B3E32">
        <w:rPr>
          <w:rFonts w:hint="eastAsia"/>
          <w:sz w:val="36"/>
          <w:szCs w:val="36"/>
          <w:rtl/>
          <w:lang w:bidi="ar-IQ"/>
        </w:rPr>
        <w:t>فقلت</w:t>
      </w:r>
      <w:r w:rsidRPr="009B3E32">
        <w:rPr>
          <w:sz w:val="36"/>
          <w:szCs w:val="36"/>
          <w:rtl/>
          <w:lang w:bidi="ar-IQ"/>
        </w:rPr>
        <w:t xml:space="preserve">: </w:t>
      </w:r>
      <w:r w:rsidRPr="009B3E32">
        <w:rPr>
          <w:rFonts w:hint="eastAsia"/>
          <w:sz w:val="36"/>
          <w:szCs w:val="36"/>
          <w:rtl/>
          <w:lang w:bidi="ar-IQ"/>
        </w:rPr>
        <w:t>وإن</w:t>
      </w:r>
      <w:r w:rsidRPr="009B3E32">
        <w:rPr>
          <w:sz w:val="36"/>
          <w:szCs w:val="36"/>
          <w:rtl/>
          <w:lang w:bidi="ar-IQ"/>
        </w:rPr>
        <w:t xml:space="preserve"> </w:t>
      </w:r>
      <w:r w:rsidRPr="009B3E32">
        <w:rPr>
          <w:rFonts w:hint="eastAsia"/>
          <w:sz w:val="36"/>
          <w:szCs w:val="36"/>
          <w:rtl/>
          <w:lang w:bidi="ar-IQ"/>
        </w:rPr>
        <w:t>هذا</w:t>
      </w:r>
      <w:r w:rsidRPr="009B3E32">
        <w:rPr>
          <w:sz w:val="36"/>
          <w:szCs w:val="36"/>
          <w:rtl/>
          <w:lang w:bidi="ar-IQ"/>
        </w:rPr>
        <w:t xml:space="preserve"> </w:t>
      </w:r>
      <w:r w:rsidRPr="009B3E32">
        <w:rPr>
          <w:rFonts w:hint="cs"/>
          <w:sz w:val="36"/>
          <w:szCs w:val="36"/>
          <w:rtl/>
          <w:lang w:bidi="ar-IQ"/>
        </w:rPr>
        <w:t>الأمر</w:t>
      </w:r>
      <w:r w:rsidRPr="009B3E32">
        <w:rPr>
          <w:sz w:val="36"/>
          <w:szCs w:val="36"/>
          <w:rtl/>
          <w:lang w:bidi="ar-IQ"/>
        </w:rPr>
        <w:t xml:space="preserve"> </w:t>
      </w:r>
      <w:r w:rsidRPr="009B3E32">
        <w:rPr>
          <w:rFonts w:hint="eastAsia"/>
          <w:sz w:val="36"/>
          <w:szCs w:val="36"/>
          <w:rtl/>
          <w:lang w:bidi="ar-IQ"/>
        </w:rPr>
        <w:t>لكائن؟</w:t>
      </w:r>
      <w:r w:rsidRPr="009B3E32">
        <w:rPr>
          <w:sz w:val="36"/>
          <w:szCs w:val="36"/>
          <w:rtl/>
          <w:lang w:bidi="ar-IQ"/>
        </w:rPr>
        <w:t xml:space="preserve"> </w:t>
      </w:r>
      <w:r w:rsidRPr="009B3E32">
        <w:rPr>
          <w:rFonts w:hint="eastAsia"/>
          <w:sz w:val="36"/>
          <w:szCs w:val="36"/>
          <w:rtl/>
          <w:lang w:bidi="ar-IQ"/>
        </w:rPr>
        <w:t>فقال</w:t>
      </w:r>
      <w:r w:rsidRPr="009B3E32">
        <w:rPr>
          <w:sz w:val="36"/>
          <w:szCs w:val="36"/>
          <w:rtl/>
          <w:lang w:bidi="ar-IQ"/>
        </w:rPr>
        <w:t>:</w:t>
      </w:r>
      <w:r w:rsidRPr="009B3E32">
        <w:rPr>
          <w:rtl/>
        </w:rPr>
        <w:t xml:space="preserve"> </w:t>
      </w:r>
      <w:r w:rsidRPr="00F06809">
        <w:rPr>
          <w:rFonts w:hint="eastAsia"/>
          <w:b/>
          <w:bCs/>
          <w:color w:val="C00000"/>
          <w:sz w:val="36"/>
          <w:szCs w:val="36"/>
          <w:rtl/>
          <w:lang w:bidi="ar-IQ"/>
        </w:rPr>
        <w:t>نعم</w:t>
      </w:r>
      <w:r w:rsidRPr="00F06809">
        <w:rPr>
          <w:b/>
          <w:bCs/>
          <w:color w:val="C00000"/>
          <w:sz w:val="36"/>
          <w:szCs w:val="36"/>
          <w:rtl/>
          <w:lang w:bidi="ar-IQ"/>
        </w:rPr>
        <w:t xml:space="preserve"> </w:t>
      </w:r>
      <w:r w:rsidRPr="00F06809">
        <w:rPr>
          <w:rFonts w:hint="eastAsia"/>
          <w:b/>
          <w:bCs/>
          <w:color w:val="C00000"/>
          <w:sz w:val="36"/>
          <w:szCs w:val="36"/>
          <w:rtl/>
          <w:lang w:bidi="ar-IQ"/>
        </w:rPr>
        <w:t>كما</w:t>
      </w:r>
      <w:r w:rsidRPr="00F06809">
        <w:rPr>
          <w:b/>
          <w:bCs/>
          <w:color w:val="C00000"/>
          <w:sz w:val="36"/>
          <w:szCs w:val="36"/>
          <w:rtl/>
          <w:lang w:bidi="ar-IQ"/>
        </w:rPr>
        <w:t xml:space="preserve"> </w:t>
      </w:r>
      <w:r w:rsidRPr="00F06809">
        <w:rPr>
          <w:rFonts w:hint="eastAsia"/>
          <w:b/>
          <w:bCs/>
          <w:color w:val="C00000"/>
          <w:sz w:val="36"/>
          <w:szCs w:val="36"/>
          <w:rtl/>
          <w:lang w:bidi="ar-IQ"/>
        </w:rPr>
        <w:t>أنه</w:t>
      </w:r>
      <w:r w:rsidRPr="00F06809">
        <w:rPr>
          <w:b/>
          <w:bCs/>
          <w:color w:val="C00000"/>
          <w:sz w:val="36"/>
          <w:szCs w:val="36"/>
          <w:rtl/>
          <w:lang w:bidi="ar-IQ"/>
        </w:rPr>
        <w:t xml:space="preserve"> </w:t>
      </w:r>
      <w:r w:rsidRPr="00F06809">
        <w:rPr>
          <w:rFonts w:hint="eastAsia"/>
          <w:b/>
          <w:bCs/>
          <w:color w:val="C00000"/>
          <w:sz w:val="36"/>
          <w:szCs w:val="36"/>
          <w:rtl/>
          <w:lang w:bidi="ar-IQ"/>
        </w:rPr>
        <w:t>مخلوق،</w:t>
      </w:r>
      <w:r w:rsidRPr="00F06809">
        <w:rPr>
          <w:b/>
          <w:bCs/>
          <w:color w:val="C00000"/>
          <w:sz w:val="36"/>
          <w:szCs w:val="36"/>
          <w:rtl/>
          <w:lang w:bidi="ar-IQ"/>
        </w:rPr>
        <w:t xml:space="preserve"> </w:t>
      </w:r>
      <w:r w:rsidRPr="00F06809">
        <w:rPr>
          <w:rFonts w:hint="eastAsia"/>
          <w:b/>
          <w:bCs/>
          <w:color w:val="C00000"/>
          <w:sz w:val="36"/>
          <w:szCs w:val="36"/>
          <w:rtl/>
          <w:lang w:bidi="ar-IQ"/>
        </w:rPr>
        <w:t>وأنى</w:t>
      </w:r>
      <w:r w:rsidRPr="00F06809">
        <w:rPr>
          <w:b/>
          <w:bCs/>
          <w:color w:val="C00000"/>
          <w:sz w:val="36"/>
          <w:szCs w:val="36"/>
          <w:rtl/>
          <w:lang w:bidi="ar-IQ"/>
        </w:rPr>
        <w:t xml:space="preserve"> </w:t>
      </w:r>
      <w:r w:rsidRPr="00F06809">
        <w:rPr>
          <w:rFonts w:hint="eastAsia"/>
          <w:b/>
          <w:bCs/>
          <w:color w:val="C00000"/>
          <w:sz w:val="36"/>
          <w:szCs w:val="36"/>
          <w:rtl/>
          <w:lang w:bidi="ar-IQ"/>
        </w:rPr>
        <w:t>لك</w:t>
      </w:r>
      <w:r w:rsidRPr="00F06809">
        <w:rPr>
          <w:b/>
          <w:bCs/>
          <w:color w:val="C00000"/>
          <w:sz w:val="36"/>
          <w:szCs w:val="36"/>
          <w:rtl/>
          <w:lang w:bidi="ar-IQ"/>
        </w:rPr>
        <w:t xml:space="preserve"> </w:t>
      </w:r>
      <w:r w:rsidRPr="00F06809">
        <w:rPr>
          <w:rFonts w:hint="eastAsia"/>
          <w:b/>
          <w:bCs/>
          <w:color w:val="C00000"/>
          <w:sz w:val="36"/>
          <w:szCs w:val="36"/>
          <w:rtl/>
          <w:lang w:bidi="ar-IQ"/>
        </w:rPr>
        <w:t>بهذا</w:t>
      </w:r>
      <w:r w:rsidRPr="00F06809">
        <w:rPr>
          <w:b/>
          <w:bCs/>
          <w:color w:val="C00000"/>
          <w:sz w:val="36"/>
          <w:szCs w:val="36"/>
          <w:rtl/>
          <w:lang w:bidi="ar-IQ"/>
        </w:rPr>
        <w:t xml:space="preserve"> </w:t>
      </w:r>
      <w:r w:rsidRPr="00F06809">
        <w:rPr>
          <w:rFonts w:hint="cs"/>
          <w:b/>
          <w:bCs/>
          <w:color w:val="C00000"/>
          <w:sz w:val="36"/>
          <w:szCs w:val="36"/>
          <w:rtl/>
          <w:lang w:bidi="ar-IQ"/>
        </w:rPr>
        <w:t>الأمر</w:t>
      </w:r>
      <w:r w:rsidRPr="00F06809">
        <w:rPr>
          <w:b/>
          <w:bCs/>
          <w:color w:val="C00000"/>
          <w:sz w:val="36"/>
          <w:szCs w:val="36"/>
          <w:rtl/>
          <w:lang w:bidi="ar-IQ"/>
        </w:rPr>
        <w:t xml:space="preserve"> </w:t>
      </w:r>
      <w:r w:rsidRPr="00F06809">
        <w:rPr>
          <w:rFonts w:hint="eastAsia"/>
          <w:b/>
          <w:bCs/>
          <w:color w:val="C00000"/>
          <w:sz w:val="36"/>
          <w:szCs w:val="36"/>
          <w:rtl/>
          <w:lang w:bidi="ar-IQ"/>
        </w:rPr>
        <w:t>يا</w:t>
      </w:r>
      <w:r w:rsidRPr="00F06809">
        <w:rPr>
          <w:b/>
          <w:bCs/>
          <w:color w:val="C00000"/>
          <w:sz w:val="36"/>
          <w:szCs w:val="36"/>
          <w:rtl/>
          <w:lang w:bidi="ar-IQ"/>
        </w:rPr>
        <w:t xml:space="preserve"> </w:t>
      </w:r>
      <w:r w:rsidRPr="00F06809">
        <w:rPr>
          <w:rFonts w:hint="eastAsia"/>
          <w:b/>
          <w:bCs/>
          <w:color w:val="C00000"/>
          <w:sz w:val="36"/>
          <w:szCs w:val="36"/>
          <w:rtl/>
          <w:lang w:bidi="ar-IQ"/>
        </w:rPr>
        <w:t>أصبغ،</w:t>
      </w:r>
      <w:r w:rsidRPr="00F06809">
        <w:rPr>
          <w:b/>
          <w:bCs/>
          <w:color w:val="C00000"/>
          <w:sz w:val="36"/>
          <w:szCs w:val="36"/>
          <w:rtl/>
          <w:lang w:bidi="ar-IQ"/>
        </w:rPr>
        <w:t xml:space="preserve"> </w:t>
      </w:r>
      <w:r w:rsidRPr="00F06809">
        <w:rPr>
          <w:rFonts w:hint="eastAsia"/>
          <w:b/>
          <w:bCs/>
          <w:color w:val="C00000"/>
          <w:sz w:val="36"/>
          <w:szCs w:val="36"/>
          <w:rtl/>
          <w:lang w:bidi="ar-IQ"/>
        </w:rPr>
        <w:t>أولئك</w:t>
      </w:r>
      <w:r w:rsidRPr="00F06809">
        <w:rPr>
          <w:b/>
          <w:bCs/>
          <w:color w:val="C00000"/>
          <w:sz w:val="36"/>
          <w:szCs w:val="36"/>
          <w:rtl/>
          <w:lang w:bidi="ar-IQ"/>
        </w:rPr>
        <w:t xml:space="preserve"> </w:t>
      </w:r>
      <w:r w:rsidRPr="00F06809">
        <w:rPr>
          <w:rFonts w:hint="eastAsia"/>
          <w:b/>
          <w:bCs/>
          <w:color w:val="C00000"/>
          <w:sz w:val="36"/>
          <w:szCs w:val="36"/>
          <w:rtl/>
          <w:lang w:bidi="ar-IQ"/>
        </w:rPr>
        <w:t>خيار</w:t>
      </w:r>
      <w:r w:rsidRPr="00F06809">
        <w:rPr>
          <w:b/>
          <w:bCs/>
          <w:color w:val="C00000"/>
          <w:sz w:val="36"/>
          <w:szCs w:val="36"/>
          <w:rtl/>
          <w:lang w:bidi="ar-IQ"/>
        </w:rPr>
        <w:t xml:space="preserve"> </w:t>
      </w:r>
      <w:r w:rsidRPr="00F06809">
        <w:rPr>
          <w:rFonts w:hint="eastAsia"/>
          <w:b/>
          <w:bCs/>
          <w:color w:val="C00000"/>
          <w:sz w:val="36"/>
          <w:szCs w:val="36"/>
          <w:rtl/>
          <w:lang w:bidi="ar-IQ"/>
        </w:rPr>
        <w:t>هذه</w:t>
      </w:r>
      <w:r w:rsidRPr="00F06809">
        <w:rPr>
          <w:b/>
          <w:bCs/>
          <w:color w:val="C00000"/>
          <w:sz w:val="36"/>
          <w:szCs w:val="36"/>
          <w:rtl/>
          <w:lang w:bidi="ar-IQ"/>
        </w:rPr>
        <w:t xml:space="preserve"> </w:t>
      </w:r>
      <w:r w:rsidRPr="00F06809">
        <w:rPr>
          <w:rFonts w:hint="eastAsia"/>
          <w:b/>
          <w:bCs/>
          <w:color w:val="C00000"/>
          <w:sz w:val="36"/>
          <w:szCs w:val="36"/>
          <w:rtl/>
          <w:lang w:bidi="ar-IQ"/>
        </w:rPr>
        <w:t>الأمة</w:t>
      </w:r>
      <w:r w:rsidRPr="00F06809">
        <w:rPr>
          <w:b/>
          <w:bCs/>
          <w:color w:val="C00000"/>
          <w:sz w:val="36"/>
          <w:szCs w:val="36"/>
          <w:rtl/>
          <w:lang w:bidi="ar-IQ"/>
        </w:rPr>
        <w:t xml:space="preserve"> </w:t>
      </w:r>
      <w:r w:rsidRPr="00F06809">
        <w:rPr>
          <w:rFonts w:hint="eastAsia"/>
          <w:b/>
          <w:bCs/>
          <w:color w:val="C00000"/>
          <w:sz w:val="36"/>
          <w:szCs w:val="36"/>
          <w:rtl/>
          <w:lang w:bidi="ar-IQ"/>
        </w:rPr>
        <w:t>مع</w:t>
      </w:r>
      <w:r w:rsidRPr="00F06809">
        <w:rPr>
          <w:b/>
          <w:bCs/>
          <w:color w:val="C00000"/>
          <w:sz w:val="36"/>
          <w:szCs w:val="36"/>
          <w:rtl/>
          <w:lang w:bidi="ar-IQ"/>
        </w:rPr>
        <w:t xml:space="preserve"> </w:t>
      </w:r>
      <w:r w:rsidRPr="00F06809">
        <w:rPr>
          <w:rFonts w:hint="eastAsia"/>
          <w:b/>
          <w:bCs/>
          <w:color w:val="C00000"/>
          <w:sz w:val="36"/>
          <w:szCs w:val="36"/>
          <w:rtl/>
          <w:lang w:bidi="ar-IQ"/>
        </w:rPr>
        <w:t>أبرار</w:t>
      </w:r>
      <w:r w:rsidRPr="00F06809">
        <w:rPr>
          <w:b/>
          <w:bCs/>
          <w:color w:val="C00000"/>
          <w:sz w:val="36"/>
          <w:szCs w:val="36"/>
          <w:rtl/>
          <w:lang w:bidi="ar-IQ"/>
        </w:rPr>
        <w:t xml:space="preserve"> </w:t>
      </w:r>
      <w:r w:rsidRPr="00F06809">
        <w:rPr>
          <w:rFonts w:hint="eastAsia"/>
          <w:b/>
          <w:bCs/>
          <w:color w:val="C00000"/>
          <w:sz w:val="36"/>
          <w:szCs w:val="36"/>
          <w:rtl/>
          <w:lang w:bidi="ar-IQ"/>
        </w:rPr>
        <w:t>هذه</w:t>
      </w:r>
      <w:r w:rsidRPr="00F06809">
        <w:rPr>
          <w:b/>
          <w:bCs/>
          <w:color w:val="C00000"/>
          <w:sz w:val="36"/>
          <w:szCs w:val="36"/>
          <w:rtl/>
          <w:lang w:bidi="ar-IQ"/>
        </w:rPr>
        <w:t xml:space="preserve"> </w:t>
      </w:r>
      <w:r w:rsidRPr="00F06809">
        <w:rPr>
          <w:rFonts w:hint="eastAsia"/>
          <w:b/>
          <w:bCs/>
          <w:color w:val="C00000"/>
          <w:sz w:val="36"/>
          <w:szCs w:val="36"/>
          <w:rtl/>
          <w:lang w:bidi="ar-IQ"/>
        </w:rPr>
        <w:t>العترة،</w:t>
      </w:r>
      <w:r w:rsidRPr="009B3E32">
        <w:rPr>
          <w:rtl/>
        </w:rPr>
        <w:t xml:space="preserve"> </w:t>
      </w:r>
      <w:r w:rsidRPr="009B3E32">
        <w:rPr>
          <w:rFonts w:hint="eastAsia"/>
          <w:sz w:val="36"/>
          <w:szCs w:val="36"/>
          <w:rtl/>
          <w:lang w:bidi="ar-IQ"/>
        </w:rPr>
        <w:t>قال</w:t>
      </w:r>
      <w:r w:rsidRPr="009B3E32">
        <w:rPr>
          <w:sz w:val="36"/>
          <w:szCs w:val="36"/>
          <w:rtl/>
          <w:lang w:bidi="ar-IQ"/>
        </w:rPr>
        <w:t xml:space="preserve">: </w:t>
      </w:r>
      <w:r w:rsidRPr="009B3E32">
        <w:rPr>
          <w:rFonts w:hint="eastAsia"/>
          <w:sz w:val="36"/>
          <w:szCs w:val="36"/>
          <w:rtl/>
          <w:lang w:bidi="ar-IQ"/>
        </w:rPr>
        <w:t>قلت</w:t>
      </w:r>
      <w:r w:rsidRPr="009B3E32">
        <w:rPr>
          <w:sz w:val="36"/>
          <w:szCs w:val="36"/>
          <w:rtl/>
          <w:lang w:bidi="ar-IQ"/>
        </w:rPr>
        <w:t xml:space="preserve">: </w:t>
      </w:r>
      <w:r w:rsidRPr="009B3E32">
        <w:rPr>
          <w:rFonts w:hint="eastAsia"/>
          <w:sz w:val="36"/>
          <w:szCs w:val="36"/>
          <w:rtl/>
          <w:lang w:bidi="ar-IQ"/>
        </w:rPr>
        <w:t>ثم</w:t>
      </w:r>
      <w:r w:rsidRPr="009B3E32">
        <w:rPr>
          <w:sz w:val="36"/>
          <w:szCs w:val="36"/>
          <w:rtl/>
          <w:lang w:bidi="ar-IQ"/>
        </w:rPr>
        <w:t xml:space="preserve"> </w:t>
      </w:r>
      <w:r w:rsidRPr="009B3E32">
        <w:rPr>
          <w:rFonts w:hint="eastAsia"/>
          <w:sz w:val="36"/>
          <w:szCs w:val="36"/>
          <w:rtl/>
          <w:lang w:bidi="ar-IQ"/>
        </w:rPr>
        <w:t>ما</w:t>
      </w:r>
      <w:r w:rsidRPr="009B3E32">
        <w:rPr>
          <w:sz w:val="36"/>
          <w:szCs w:val="36"/>
          <w:rtl/>
          <w:lang w:bidi="ar-IQ"/>
        </w:rPr>
        <w:t xml:space="preserve"> </w:t>
      </w:r>
      <w:r w:rsidRPr="009B3E32">
        <w:rPr>
          <w:rFonts w:hint="eastAsia"/>
          <w:sz w:val="36"/>
          <w:szCs w:val="36"/>
          <w:rtl/>
          <w:lang w:bidi="ar-IQ"/>
        </w:rPr>
        <w:t>يكون</w:t>
      </w:r>
      <w:r w:rsidRPr="009B3E32">
        <w:rPr>
          <w:sz w:val="36"/>
          <w:szCs w:val="36"/>
          <w:rtl/>
          <w:lang w:bidi="ar-IQ"/>
        </w:rPr>
        <w:t xml:space="preserve"> </w:t>
      </w:r>
      <w:r w:rsidRPr="009B3E32">
        <w:rPr>
          <w:rFonts w:hint="eastAsia"/>
          <w:sz w:val="36"/>
          <w:szCs w:val="36"/>
          <w:rtl/>
          <w:lang w:bidi="ar-IQ"/>
        </w:rPr>
        <w:t>بعد</w:t>
      </w:r>
      <w:r w:rsidRPr="009B3E32">
        <w:rPr>
          <w:sz w:val="36"/>
          <w:szCs w:val="36"/>
          <w:rtl/>
          <w:lang w:bidi="ar-IQ"/>
        </w:rPr>
        <w:t xml:space="preserve"> </w:t>
      </w:r>
      <w:r w:rsidRPr="009B3E32">
        <w:rPr>
          <w:rFonts w:hint="eastAsia"/>
          <w:sz w:val="36"/>
          <w:szCs w:val="36"/>
          <w:rtl/>
          <w:lang w:bidi="ar-IQ"/>
        </w:rPr>
        <w:t>ذلك؟</w:t>
      </w:r>
      <w:r w:rsidRPr="009B3E32">
        <w:rPr>
          <w:rFonts w:hint="cs"/>
          <w:sz w:val="36"/>
          <w:szCs w:val="36"/>
          <w:rtl/>
          <w:lang w:bidi="ar-IQ"/>
        </w:rPr>
        <w:t xml:space="preserve"> </w:t>
      </w:r>
      <w:r w:rsidRPr="009B3E32">
        <w:rPr>
          <w:rFonts w:hint="eastAsia"/>
          <w:sz w:val="36"/>
          <w:szCs w:val="36"/>
          <w:rtl/>
          <w:lang w:bidi="ar-IQ"/>
        </w:rPr>
        <w:t>قال</w:t>
      </w:r>
      <w:r w:rsidRPr="009B3E32">
        <w:rPr>
          <w:sz w:val="36"/>
          <w:szCs w:val="36"/>
          <w:rtl/>
          <w:lang w:bidi="ar-IQ"/>
        </w:rPr>
        <w:t>:</w:t>
      </w:r>
      <w:r w:rsidRPr="009B3E32">
        <w:rPr>
          <w:rtl/>
        </w:rPr>
        <w:t xml:space="preserve"> </w:t>
      </w:r>
      <w:r w:rsidRPr="00F06809">
        <w:rPr>
          <w:rFonts w:hint="eastAsia"/>
          <w:b/>
          <w:bCs/>
          <w:color w:val="C00000"/>
          <w:sz w:val="36"/>
          <w:szCs w:val="36"/>
          <w:rtl/>
          <w:lang w:bidi="ar-IQ"/>
        </w:rPr>
        <w:t>ثم</w:t>
      </w:r>
      <w:r w:rsidRPr="00F06809">
        <w:rPr>
          <w:b/>
          <w:bCs/>
          <w:color w:val="C00000"/>
          <w:sz w:val="36"/>
          <w:szCs w:val="36"/>
          <w:rtl/>
          <w:lang w:bidi="ar-IQ"/>
        </w:rPr>
        <w:t xml:space="preserve"> </w:t>
      </w:r>
      <w:r w:rsidRPr="00F06809">
        <w:rPr>
          <w:rFonts w:hint="eastAsia"/>
          <w:b/>
          <w:bCs/>
          <w:color w:val="C00000"/>
          <w:sz w:val="36"/>
          <w:szCs w:val="36"/>
          <w:rtl/>
          <w:lang w:bidi="ar-IQ"/>
        </w:rPr>
        <w:t>يفعل</w:t>
      </w:r>
      <w:r w:rsidRPr="00F06809">
        <w:rPr>
          <w:b/>
          <w:bCs/>
          <w:color w:val="C00000"/>
          <w:sz w:val="36"/>
          <w:szCs w:val="36"/>
          <w:rtl/>
          <w:lang w:bidi="ar-IQ"/>
        </w:rPr>
        <w:t xml:space="preserve"> </w:t>
      </w:r>
      <w:r w:rsidRPr="00F06809">
        <w:rPr>
          <w:rFonts w:hint="eastAsia"/>
          <w:b/>
          <w:bCs/>
          <w:color w:val="C00000"/>
          <w:sz w:val="36"/>
          <w:szCs w:val="36"/>
          <w:rtl/>
          <w:lang w:bidi="ar-IQ"/>
        </w:rPr>
        <w:t>الله</w:t>
      </w:r>
      <w:r w:rsidRPr="00F06809">
        <w:rPr>
          <w:b/>
          <w:bCs/>
          <w:color w:val="C00000"/>
          <w:sz w:val="36"/>
          <w:szCs w:val="36"/>
          <w:rtl/>
          <w:lang w:bidi="ar-IQ"/>
        </w:rPr>
        <w:t xml:space="preserve"> </w:t>
      </w:r>
      <w:r w:rsidRPr="00F06809">
        <w:rPr>
          <w:rFonts w:hint="eastAsia"/>
          <w:b/>
          <w:bCs/>
          <w:color w:val="C00000"/>
          <w:sz w:val="36"/>
          <w:szCs w:val="36"/>
          <w:rtl/>
          <w:lang w:bidi="ar-IQ"/>
        </w:rPr>
        <w:t>ما</w:t>
      </w:r>
      <w:r w:rsidRPr="00F06809">
        <w:rPr>
          <w:b/>
          <w:bCs/>
          <w:color w:val="C00000"/>
          <w:sz w:val="36"/>
          <w:szCs w:val="36"/>
          <w:rtl/>
          <w:lang w:bidi="ar-IQ"/>
        </w:rPr>
        <w:t xml:space="preserve"> </w:t>
      </w:r>
      <w:r w:rsidRPr="00F06809">
        <w:rPr>
          <w:rFonts w:hint="eastAsia"/>
          <w:b/>
          <w:bCs/>
          <w:color w:val="C00000"/>
          <w:sz w:val="36"/>
          <w:szCs w:val="36"/>
          <w:rtl/>
          <w:lang w:bidi="ar-IQ"/>
        </w:rPr>
        <w:t>يشاء</w:t>
      </w:r>
      <w:r w:rsidRPr="00F06809">
        <w:rPr>
          <w:b/>
          <w:bCs/>
          <w:color w:val="C00000"/>
          <w:sz w:val="36"/>
          <w:szCs w:val="36"/>
          <w:rtl/>
          <w:lang w:bidi="ar-IQ"/>
        </w:rPr>
        <w:t xml:space="preserve"> </w:t>
      </w:r>
      <w:r w:rsidRPr="00F06809">
        <w:rPr>
          <w:rFonts w:hint="eastAsia"/>
          <w:b/>
          <w:bCs/>
          <w:color w:val="C00000"/>
          <w:sz w:val="36"/>
          <w:szCs w:val="36"/>
          <w:rtl/>
          <w:lang w:bidi="ar-IQ"/>
        </w:rPr>
        <w:t>فإن</w:t>
      </w:r>
      <w:r w:rsidRPr="00F06809">
        <w:rPr>
          <w:b/>
          <w:bCs/>
          <w:color w:val="C00000"/>
          <w:sz w:val="36"/>
          <w:szCs w:val="36"/>
          <w:rtl/>
          <w:lang w:bidi="ar-IQ"/>
        </w:rPr>
        <w:t xml:space="preserve"> </w:t>
      </w:r>
      <w:r w:rsidRPr="00F06809">
        <w:rPr>
          <w:rFonts w:hint="eastAsia"/>
          <w:b/>
          <w:bCs/>
          <w:color w:val="C00000"/>
          <w:sz w:val="36"/>
          <w:szCs w:val="36"/>
          <w:rtl/>
          <w:lang w:bidi="ar-IQ"/>
        </w:rPr>
        <w:t>له</w:t>
      </w:r>
      <w:r w:rsidRPr="00F06809">
        <w:rPr>
          <w:b/>
          <w:bCs/>
          <w:color w:val="C00000"/>
          <w:sz w:val="36"/>
          <w:szCs w:val="36"/>
          <w:rtl/>
          <w:lang w:bidi="ar-IQ"/>
        </w:rPr>
        <w:t xml:space="preserve"> </w:t>
      </w:r>
      <w:r w:rsidRPr="00F06809">
        <w:rPr>
          <w:rFonts w:hint="eastAsia"/>
          <w:b/>
          <w:bCs/>
          <w:color w:val="C00000"/>
          <w:sz w:val="36"/>
          <w:szCs w:val="36"/>
          <w:rtl/>
          <w:lang w:bidi="ar-IQ"/>
        </w:rPr>
        <w:t>بداءات</w:t>
      </w:r>
      <w:r w:rsidRPr="00F06809">
        <w:rPr>
          <w:b/>
          <w:bCs/>
          <w:color w:val="C00000"/>
          <w:sz w:val="36"/>
          <w:szCs w:val="36"/>
          <w:rtl/>
          <w:lang w:bidi="ar-IQ"/>
        </w:rPr>
        <w:t xml:space="preserve"> </w:t>
      </w:r>
      <w:r w:rsidRPr="00F06809">
        <w:rPr>
          <w:rFonts w:hint="eastAsia"/>
          <w:b/>
          <w:bCs/>
          <w:color w:val="C00000"/>
          <w:sz w:val="36"/>
          <w:szCs w:val="36"/>
          <w:rtl/>
          <w:lang w:bidi="ar-IQ"/>
        </w:rPr>
        <w:t>وإرادات</w:t>
      </w:r>
      <w:r w:rsidRPr="00F06809">
        <w:rPr>
          <w:b/>
          <w:bCs/>
          <w:color w:val="C00000"/>
          <w:sz w:val="36"/>
          <w:szCs w:val="36"/>
          <w:rtl/>
          <w:lang w:bidi="ar-IQ"/>
        </w:rPr>
        <w:t xml:space="preserve"> </w:t>
      </w:r>
      <w:r w:rsidRPr="00F06809">
        <w:rPr>
          <w:rFonts w:hint="eastAsia"/>
          <w:b/>
          <w:bCs/>
          <w:color w:val="C00000"/>
          <w:sz w:val="36"/>
          <w:szCs w:val="36"/>
          <w:rtl/>
          <w:lang w:bidi="ar-IQ"/>
        </w:rPr>
        <w:t>وغايات</w:t>
      </w:r>
      <w:r w:rsidRPr="00F06809">
        <w:rPr>
          <w:b/>
          <w:bCs/>
          <w:color w:val="C00000"/>
          <w:sz w:val="36"/>
          <w:szCs w:val="36"/>
          <w:rtl/>
          <w:lang w:bidi="ar-IQ"/>
        </w:rPr>
        <w:t xml:space="preserve"> </w:t>
      </w:r>
      <w:r w:rsidRPr="00F06809">
        <w:rPr>
          <w:rFonts w:hint="eastAsia"/>
          <w:b/>
          <w:bCs/>
          <w:color w:val="C00000"/>
          <w:sz w:val="36"/>
          <w:szCs w:val="36"/>
          <w:rtl/>
          <w:lang w:bidi="ar-IQ"/>
        </w:rPr>
        <w:t>ونهايات</w:t>
      </w:r>
      <w:r w:rsidRPr="00F06809">
        <w:rPr>
          <w:rFonts w:hint="cs"/>
          <w:sz w:val="36"/>
          <w:szCs w:val="36"/>
          <w:rtl/>
          <w:lang w:bidi="ar-IQ"/>
        </w:rPr>
        <w:t>)</w:t>
      </w:r>
      <w:r w:rsidRPr="009B3E32">
        <w:rPr>
          <w:rFonts w:hint="cs"/>
          <w:color w:val="7030A0"/>
          <w:sz w:val="36"/>
          <w:szCs w:val="36"/>
          <w:vertAlign w:val="superscript"/>
          <w:rtl/>
          <w:lang w:bidi="ar-IQ"/>
        </w:rPr>
        <w:t xml:space="preserve"> </w:t>
      </w:r>
      <w:r w:rsidRPr="00F06809">
        <w:rPr>
          <w:rFonts w:hint="cs"/>
          <w:color w:val="FF0000"/>
          <w:sz w:val="36"/>
          <w:szCs w:val="36"/>
          <w:vertAlign w:val="superscript"/>
          <w:rtl/>
          <w:lang w:bidi="ar-IQ"/>
        </w:rPr>
        <w:t>(</w:t>
      </w:r>
      <w:r w:rsidRPr="00F06809">
        <w:rPr>
          <w:rStyle w:val="FootnoteReference"/>
          <w:color w:val="FF0000"/>
          <w:sz w:val="36"/>
          <w:szCs w:val="36"/>
          <w:rtl/>
          <w:lang w:bidi="ar-IQ"/>
        </w:rPr>
        <w:footnoteReference w:id="4"/>
      </w:r>
      <w:r w:rsidRPr="00F06809">
        <w:rPr>
          <w:rFonts w:hint="cs"/>
          <w:color w:val="FF0000"/>
          <w:sz w:val="36"/>
          <w:szCs w:val="36"/>
          <w:vertAlign w:val="superscript"/>
          <w:rtl/>
          <w:lang w:bidi="ar-IQ"/>
        </w:rPr>
        <w:t>)</w:t>
      </w:r>
      <w:r w:rsidRPr="00F06809">
        <w:rPr>
          <w:rFonts w:hint="cs"/>
          <w:sz w:val="36"/>
          <w:szCs w:val="36"/>
          <w:rtl/>
          <w:lang w:bidi="ar-IQ"/>
        </w:rPr>
        <w:t>.</w:t>
      </w:r>
    </w:p>
    <w:p w14:paraId="24DC00EC" w14:textId="77777777" w:rsidR="000775F8" w:rsidRPr="00CC413F" w:rsidRDefault="000775F8" w:rsidP="009C2FA9">
      <w:pPr>
        <w:widowControl w:val="0"/>
        <w:ind w:firstLine="284"/>
        <w:jc w:val="lowKashida"/>
        <w:rPr>
          <w:rFonts w:ascii="M Mitra" w:eastAsia="MS Mincho" w:hAnsi="M Mitra" w:cs="B Mitra"/>
          <w:sz w:val="28"/>
          <w:szCs w:val="28"/>
          <w:rtl/>
          <w:lang w:bidi="fa-IR"/>
        </w:rPr>
      </w:pPr>
      <w:r w:rsidRPr="00CC413F">
        <w:rPr>
          <w:rFonts w:ascii="M Mitra" w:hAnsi="M Mitra" w:cs="B Mitra" w:hint="cs"/>
          <w:color w:val="006600"/>
          <w:sz w:val="28"/>
          <w:szCs w:val="28"/>
          <w:rtl/>
          <w:lang w:bidi="fa-IR"/>
        </w:rPr>
        <w:t>از اصبغ ‌بن نباته روایت شده است که خدمت امیرالمؤمنین</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 xml:space="preserve">رسیدم. دیدم ایشان چوبی در دست گرفته بود و به زمین </w:t>
      </w:r>
      <w:r w:rsidRPr="00CC413F">
        <w:rPr>
          <w:rFonts w:ascii="M Mitra" w:hAnsi="M Mitra" w:cs="B Mitra"/>
          <w:color w:val="006600"/>
          <w:sz w:val="28"/>
          <w:szCs w:val="28"/>
          <w:rtl/>
          <w:lang w:bidi="fa-IR"/>
        </w:rPr>
        <w:t>م</w:t>
      </w:r>
      <w:r w:rsidRPr="00CC413F">
        <w:rPr>
          <w:rFonts w:ascii="M Mitra" w:hAnsi="M Mitra" w:cs="B Mitra" w:hint="cs"/>
          <w:color w:val="006600"/>
          <w:sz w:val="28"/>
          <w:szCs w:val="28"/>
          <w:rtl/>
          <w:lang w:bidi="fa-IR"/>
        </w:rPr>
        <w:t>ی‌زد. به ایشان عرض کردم: ای امیر‌المؤمنین، چه شده است که متفکرانه سر چوب را به زمین می</w:t>
      </w:r>
      <w:r w:rsidRPr="00CC413F">
        <w:rPr>
          <w:rFonts w:ascii="M Mitra" w:hAnsi="M Mitra" w:cs="B Mitra" w:hint="eastAsia"/>
          <w:color w:val="006600"/>
          <w:sz w:val="28"/>
          <w:szCs w:val="28"/>
          <w:rtl/>
          <w:lang w:bidi="fa-IR"/>
        </w:rPr>
        <w:t>‌</w:t>
      </w:r>
      <w:r w:rsidRPr="00CC413F">
        <w:rPr>
          <w:rFonts w:ascii="M Mitra" w:hAnsi="M Mitra" w:cs="B Mitra" w:hint="cs"/>
          <w:color w:val="006600"/>
          <w:sz w:val="28"/>
          <w:szCs w:val="28"/>
          <w:rtl/>
          <w:lang w:bidi="fa-IR"/>
        </w:rPr>
        <w:t>زنید؟ آیا به این زمین علاقه</w:t>
      </w:r>
      <w:r w:rsidRPr="00CC413F">
        <w:rPr>
          <w:rFonts w:ascii="M Mitra" w:hAnsi="M Mitra" w:cs="B Mitra" w:hint="eastAsia"/>
          <w:color w:val="006600"/>
          <w:sz w:val="28"/>
          <w:szCs w:val="28"/>
          <w:rtl/>
          <w:lang w:bidi="fa-IR"/>
        </w:rPr>
        <w:t>‌</w:t>
      </w:r>
      <w:r w:rsidRPr="00CC413F">
        <w:rPr>
          <w:rFonts w:ascii="M Mitra" w:hAnsi="M Mitra" w:cs="B Mitra" w:hint="cs"/>
          <w:color w:val="006600"/>
          <w:sz w:val="28"/>
          <w:szCs w:val="28"/>
          <w:rtl/>
          <w:lang w:bidi="fa-IR"/>
        </w:rPr>
        <w:t>ای دارید؟ حضرت فرمود</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hint="cs"/>
          <w:color w:val="C00000"/>
          <w:sz w:val="28"/>
          <w:szCs w:val="28"/>
          <w:rtl/>
        </w:rPr>
        <w:t xml:space="preserve">خیر، </w:t>
      </w:r>
      <w:r w:rsidRPr="00CC413F">
        <w:rPr>
          <w:rFonts w:ascii="B Mitra" w:hAnsi="B Mitra" w:cs="B Mitra"/>
          <w:color w:val="C00000"/>
          <w:sz w:val="28"/>
          <w:szCs w:val="28"/>
          <w:rtl/>
        </w:rPr>
        <w:t>به خدا</w:t>
      </w:r>
      <w:r w:rsidRPr="00CC413F">
        <w:rPr>
          <w:rFonts w:ascii="B Mitra" w:hAnsi="B Mitra" w:cs="B Mitra" w:hint="cs"/>
          <w:color w:val="C00000"/>
          <w:sz w:val="28"/>
          <w:szCs w:val="28"/>
          <w:rtl/>
        </w:rPr>
        <w:t xml:space="preserve"> قسم هیچ‌وقت رغبتی به زمین و دنیا نداشته</w:t>
      </w:r>
      <w:r w:rsidRPr="00CC413F">
        <w:rPr>
          <w:rFonts w:ascii="B Mitra" w:hAnsi="B Mitra" w:cs="B Mitra" w:hint="eastAsia"/>
          <w:color w:val="C00000"/>
          <w:sz w:val="28"/>
          <w:szCs w:val="28"/>
          <w:rtl/>
        </w:rPr>
        <w:t>‌</w:t>
      </w:r>
      <w:r w:rsidRPr="00CC413F">
        <w:rPr>
          <w:rFonts w:ascii="B Mitra" w:hAnsi="B Mitra" w:cs="B Mitra" w:hint="cs"/>
          <w:color w:val="C00000"/>
          <w:sz w:val="28"/>
          <w:szCs w:val="28"/>
          <w:rtl/>
        </w:rPr>
        <w:t>ام؛ لیکن به مولودی فکر می‌کنم که از نسل فرزند یازدهم از فرزندانم است. او همان مهدی است که زمین را پر از عدل و داد می‌کند، چنانکه پر از ظلم و جور شده است. برای او حیرت و غیبتی پیش می</w:t>
      </w:r>
      <w:r w:rsidRPr="00CC413F">
        <w:rPr>
          <w:rFonts w:ascii="B Mitra" w:hAnsi="B Mitra" w:cs="B Mitra" w:hint="eastAsia"/>
          <w:color w:val="C00000"/>
          <w:sz w:val="28"/>
          <w:szCs w:val="28"/>
          <w:rtl/>
        </w:rPr>
        <w:t>‌</w:t>
      </w:r>
      <w:r w:rsidRPr="00CC413F">
        <w:rPr>
          <w:rFonts w:ascii="B Mitra" w:hAnsi="B Mitra" w:cs="B Mitra" w:hint="cs"/>
          <w:color w:val="C00000"/>
          <w:sz w:val="28"/>
          <w:szCs w:val="28"/>
          <w:rtl/>
        </w:rPr>
        <w:t>آید که در آن بعضی از اقوام گمراه و بعضی دیگر هدایت می‌شوند</w:t>
      </w:r>
      <w:r w:rsidRPr="00CC413F">
        <w:rPr>
          <w:rFonts w:ascii="M Mitra" w:eastAsia="MS Mincho" w:hAnsi="M Mitra" w:cs="B Mitra" w:hint="cs"/>
          <w:color w:val="C00000"/>
          <w:sz w:val="28"/>
          <w:szCs w:val="28"/>
          <w:rtl/>
          <w:lang w:bidi="fa-IR"/>
        </w:rPr>
        <w:t xml:space="preserve">.» </w:t>
      </w:r>
      <w:r w:rsidRPr="00CC413F">
        <w:rPr>
          <w:rFonts w:ascii="M Mitra" w:hAnsi="M Mitra" w:cs="B Mitra" w:hint="cs"/>
          <w:color w:val="006600"/>
          <w:sz w:val="28"/>
          <w:szCs w:val="28"/>
          <w:rtl/>
          <w:lang w:bidi="fa-IR"/>
        </w:rPr>
        <w:t xml:space="preserve">عرض کردم: ای امیر‌المؤمنین، حیرت و غیبت </w:t>
      </w:r>
      <w:r w:rsidRPr="00CC413F">
        <w:rPr>
          <w:rFonts w:ascii="M Mitra" w:hAnsi="M Mitra" w:cs="B Mitra"/>
          <w:color w:val="006600"/>
          <w:sz w:val="28"/>
          <w:szCs w:val="28"/>
          <w:rtl/>
          <w:lang w:bidi="fa-IR"/>
        </w:rPr>
        <w:t>چه مدت</w:t>
      </w:r>
      <w:r w:rsidRPr="00CC413F">
        <w:rPr>
          <w:rFonts w:ascii="M Mitra" w:hAnsi="M Mitra" w:cs="B Mitra" w:hint="cs"/>
          <w:color w:val="006600"/>
          <w:sz w:val="28"/>
          <w:szCs w:val="28"/>
          <w:rtl/>
          <w:lang w:bidi="fa-IR"/>
        </w:rPr>
        <w:t>ی خواهد بود؟ حضرت فرمود</w:t>
      </w:r>
      <w:r w:rsidRPr="00CC413F">
        <w:rPr>
          <w:rFonts w:ascii="M Mitra" w:eastAsia="MS Mincho" w:hAnsi="M Mitra" w:cs="B Mitra" w:hint="cs"/>
          <w:color w:val="006600"/>
          <w:sz w:val="28"/>
          <w:szCs w:val="28"/>
          <w:rtl/>
          <w:lang w:bidi="fa-IR"/>
        </w:rPr>
        <w:t>:</w:t>
      </w:r>
      <w:r w:rsidRPr="00CC413F">
        <w:rPr>
          <w:rFonts w:ascii="M Mitra" w:eastAsia="MS Mincho" w:hAnsi="M Mitra" w:cs="B Mitra" w:hint="cs"/>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hint="cs"/>
          <w:color w:val="C00000"/>
          <w:sz w:val="28"/>
          <w:szCs w:val="28"/>
          <w:rtl/>
        </w:rPr>
        <w:t>شش روز یا شش ماه یا شش سال.</w:t>
      </w:r>
      <w:r w:rsidRPr="00CC413F">
        <w:rPr>
          <w:rFonts w:ascii="M Mitra" w:eastAsia="MS Mincho" w:hAnsi="M Mitra" w:cs="B Mitra" w:hint="cs"/>
          <w:color w:val="C00000"/>
          <w:sz w:val="28"/>
          <w:szCs w:val="28"/>
          <w:rtl/>
          <w:lang w:bidi="fa-IR"/>
        </w:rPr>
        <w:t xml:space="preserve">» </w:t>
      </w:r>
      <w:r w:rsidRPr="00CC413F">
        <w:rPr>
          <w:rFonts w:ascii="M Mitra" w:hAnsi="M Mitra" w:cs="B Mitra" w:hint="cs"/>
          <w:color w:val="006600"/>
          <w:sz w:val="28"/>
          <w:szCs w:val="28"/>
          <w:rtl/>
          <w:lang w:bidi="fa-IR"/>
        </w:rPr>
        <w:t>عرض کردم: آیا واقعاً این امر صورت می‌گیرد؟ فرمود</w:t>
      </w:r>
      <w:r w:rsidRPr="00CC413F">
        <w:rPr>
          <w:rFonts w:ascii="M Mitra" w:eastAsia="MS Mincho" w:hAnsi="M Mitra" w:cs="B Mitra" w:hint="cs"/>
          <w:color w:val="006600"/>
          <w:sz w:val="28"/>
          <w:szCs w:val="28"/>
          <w:rtl/>
          <w:lang w:bidi="fa-IR"/>
        </w:rPr>
        <w:t>:</w:t>
      </w:r>
      <w:r w:rsidRPr="00CC413F">
        <w:rPr>
          <w:rFonts w:ascii="M Mitra" w:eastAsia="MS Mincho" w:hAnsi="M Mitra" w:cs="B Mitra" w:hint="cs"/>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hint="cs"/>
          <w:color w:val="C00000"/>
          <w:sz w:val="28"/>
          <w:szCs w:val="28"/>
          <w:rtl/>
        </w:rPr>
        <w:t xml:space="preserve">آری، گویی او خلق شده است؛ ولی ای اصبغ، تو را با این امر چه‌کار؟ </w:t>
      </w:r>
      <w:r w:rsidRPr="00CC413F">
        <w:rPr>
          <w:rFonts w:ascii="B Mitra" w:hAnsi="B Mitra" w:cs="B Mitra" w:hint="cs"/>
          <w:color w:val="C00000"/>
          <w:sz w:val="24"/>
          <w:szCs w:val="28"/>
          <w:rtl/>
        </w:rPr>
        <w:t>آن‌ها برگزیدگان این امت‌اند همراه با نیکان این عترت.</w:t>
      </w:r>
      <w:r w:rsidRPr="00CC413F">
        <w:rPr>
          <w:rFonts w:ascii="M Mitra" w:eastAsia="MS Mincho" w:hAnsi="M Mitra" w:cs="B Mitra" w:hint="cs"/>
          <w:color w:val="C00000"/>
          <w:sz w:val="28"/>
          <w:szCs w:val="28"/>
          <w:rtl/>
          <w:lang w:bidi="fa-IR"/>
        </w:rPr>
        <w:t>»</w:t>
      </w:r>
      <w:r w:rsidRPr="00CC413F">
        <w:rPr>
          <w:rFonts w:ascii="B Mitra" w:hAnsi="B Mitra" w:cs="B Mitra" w:hint="cs"/>
          <w:b/>
          <w:bCs/>
          <w:color w:val="FF0000"/>
          <w:sz w:val="28"/>
          <w:szCs w:val="28"/>
          <w:rtl/>
        </w:rPr>
        <w:t xml:space="preserve"> </w:t>
      </w:r>
      <w:r w:rsidRPr="00CC413F">
        <w:rPr>
          <w:rFonts w:ascii="M Mitra" w:hAnsi="M Mitra" w:cs="B Mitra" w:hint="cs"/>
          <w:color w:val="006600"/>
          <w:sz w:val="28"/>
          <w:szCs w:val="28"/>
          <w:rtl/>
          <w:lang w:bidi="fa-IR"/>
        </w:rPr>
        <w:t>عرض کردم: بعد از آن چه می‌شود؟ فرمود:</w:t>
      </w:r>
      <w:r w:rsidRPr="00CC413F">
        <w:rPr>
          <w:rFonts w:ascii="M Mitra" w:hAnsi="M Mitra" w:cs="B Mitra" w:hint="cs"/>
          <w:b/>
          <w:bCs/>
          <w:color w:val="0000FF"/>
          <w:sz w:val="28"/>
          <w:szCs w:val="28"/>
          <w:rtl/>
          <w:lang w:bidi="fa-IR"/>
        </w:rPr>
        <w:t xml:space="preserve"> </w:t>
      </w:r>
      <w:r w:rsidRPr="00CC413F">
        <w:rPr>
          <w:rFonts w:ascii="B Mitra" w:hAnsi="B Mitra" w:cs="B Mitra" w:hint="cs"/>
          <w:color w:val="C00000"/>
          <w:sz w:val="28"/>
          <w:szCs w:val="28"/>
          <w:rtl/>
        </w:rPr>
        <w:t>«پس از آن، هر‌چه خدا بخواهد می‌شود؛ زیرا خدا بداءها و اراده</w:t>
      </w:r>
      <w:r w:rsidRPr="00CC413F">
        <w:rPr>
          <w:rFonts w:ascii="B Mitra" w:hAnsi="B Mitra" w:cs="B Mitra" w:hint="eastAsia"/>
          <w:color w:val="C00000"/>
          <w:sz w:val="28"/>
          <w:szCs w:val="28"/>
          <w:rtl/>
        </w:rPr>
        <w:t>‌</w:t>
      </w:r>
      <w:r w:rsidRPr="00CC413F">
        <w:rPr>
          <w:rFonts w:ascii="B Mitra" w:hAnsi="B Mitra" w:cs="B Mitra" w:hint="cs"/>
          <w:color w:val="C00000"/>
          <w:sz w:val="28"/>
          <w:szCs w:val="28"/>
          <w:rtl/>
        </w:rPr>
        <w:t>ها و غایات و پایان</w:t>
      </w:r>
      <w:r w:rsidRPr="00CC413F">
        <w:rPr>
          <w:rFonts w:ascii="B Mitra" w:hAnsi="B Mitra" w:cs="B Mitra" w:hint="eastAsia"/>
          <w:color w:val="C00000"/>
          <w:sz w:val="28"/>
          <w:szCs w:val="28"/>
          <w:rtl/>
        </w:rPr>
        <w:t>‌</w:t>
      </w:r>
      <w:r w:rsidRPr="00CC413F">
        <w:rPr>
          <w:rFonts w:ascii="B Mitra" w:hAnsi="B Mitra" w:cs="B Mitra" w:hint="cs"/>
          <w:color w:val="C00000"/>
          <w:sz w:val="28"/>
          <w:szCs w:val="28"/>
          <w:rtl/>
        </w:rPr>
        <w:t>ها دارد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5"/>
      </w:r>
    </w:p>
    <w:p w14:paraId="41F6D397" w14:textId="77777777" w:rsidR="000775F8" w:rsidRDefault="000775F8" w:rsidP="00F06809">
      <w:pPr>
        <w:snapToGrid w:val="0"/>
        <w:ind w:left="-46" w:firstLine="366"/>
        <w:jc w:val="both"/>
        <w:rPr>
          <w:sz w:val="36"/>
          <w:szCs w:val="36"/>
          <w:rtl/>
          <w:lang w:bidi="ar-IQ"/>
        </w:rPr>
      </w:pPr>
    </w:p>
    <w:p w14:paraId="3A125605" w14:textId="62F73D48" w:rsidR="00AE1AF2" w:rsidRPr="00F06809" w:rsidRDefault="00AE1AF2" w:rsidP="00F06809">
      <w:pPr>
        <w:snapToGrid w:val="0"/>
        <w:ind w:left="-46" w:firstLine="366"/>
        <w:jc w:val="both"/>
        <w:rPr>
          <w:sz w:val="36"/>
          <w:szCs w:val="36"/>
          <w:rtl/>
          <w:lang w:bidi="ar-IQ"/>
        </w:rPr>
      </w:pPr>
      <w:r w:rsidRPr="00F06809">
        <w:rPr>
          <w:rFonts w:hint="cs"/>
          <w:sz w:val="36"/>
          <w:szCs w:val="36"/>
          <w:rtl/>
          <w:lang w:bidi="ar-IQ"/>
        </w:rPr>
        <w:t xml:space="preserve">والحادي عشر من ولد أمير المؤمنين </w:t>
      </w:r>
      <w:r w:rsidRPr="00F06809">
        <w:rPr>
          <w:sz w:val="36"/>
          <w:szCs w:val="36"/>
        </w:rPr>
        <w:sym w:font="AGA Arabesque" w:char="F075"/>
      </w:r>
      <w:r w:rsidRPr="00F06809">
        <w:rPr>
          <w:rFonts w:hint="cs"/>
          <w:sz w:val="36"/>
          <w:szCs w:val="36"/>
          <w:rtl/>
          <w:lang w:bidi="ar-IQ"/>
        </w:rPr>
        <w:t xml:space="preserve"> هو الإمام المهدي </w:t>
      </w:r>
      <w:r w:rsidRPr="00F06809">
        <w:rPr>
          <w:sz w:val="36"/>
          <w:szCs w:val="36"/>
        </w:rPr>
        <w:sym w:font="AGA Arabesque" w:char="F075"/>
      </w:r>
      <w:r w:rsidRPr="00F06809">
        <w:rPr>
          <w:rFonts w:hint="cs"/>
          <w:sz w:val="36"/>
          <w:szCs w:val="36"/>
          <w:rtl/>
          <w:lang w:bidi="ar-IQ"/>
        </w:rPr>
        <w:t xml:space="preserve">، والذي من ظهره هو المهدي الأول من المهديين الإثني عشر، وهو وصي ورسول الإمام المهدي </w:t>
      </w:r>
      <w:r w:rsidRPr="00F06809">
        <w:rPr>
          <w:sz w:val="36"/>
          <w:szCs w:val="36"/>
        </w:rPr>
        <w:sym w:font="AGA Arabesque" w:char="F075"/>
      </w:r>
      <w:r w:rsidRPr="00F06809">
        <w:rPr>
          <w:rFonts w:hint="cs"/>
          <w:sz w:val="36"/>
          <w:szCs w:val="36"/>
          <w:rtl/>
          <w:lang w:bidi="ar-IQ"/>
        </w:rPr>
        <w:t>.</w:t>
      </w:r>
    </w:p>
    <w:p w14:paraId="5951D0AD" w14:textId="77777777" w:rsidR="0045401E" w:rsidRPr="00CC413F" w:rsidRDefault="0045401E"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یازدهمین فرزند امیرالمؤمنین</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امام مهدی</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است </w:t>
      </w:r>
      <w:r w:rsidRPr="00CC413F">
        <w:rPr>
          <w:rFonts w:ascii="M Mitra" w:hAnsi="M Mitra" w:cs="B Mitra" w:hint="cs"/>
          <w:color w:val="006600"/>
          <w:sz w:val="28"/>
          <w:szCs w:val="28"/>
          <w:rtl/>
          <w:lang w:bidi="fa-IR"/>
        </w:rPr>
        <w:t xml:space="preserve">و </w:t>
      </w:r>
      <w:r w:rsidRPr="00CC413F">
        <w:rPr>
          <w:rFonts w:ascii="M Mitra" w:hAnsi="M Mitra" w:cs="B Mitra"/>
          <w:color w:val="006600"/>
          <w:sz w:val="28"/>
          <w:szCs w:val="28"/>
          <w:rtl/>
          <w:lang w:bidi="fa-IR"/>
        </w:rPr>
        <w:t>کس</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که</w:t>
      </w:r>
      <w:r w:rsidRPr="00CC413F">
        <w:rPr>
          <w:rFonts w:ascii="M Mitra" w:hAnsi="M Mitra" w:cs="B Mitra" w:hint="cs"/>
          <w:color w:val="006600"/>
          <w:sz w:val="28"/>
          <w:szCs w:val="28"/>
          <w:rtl/>
          <w:lang w:bidi="fa-IR"/>
        </w:rPr>
        <w:t xml:space="preserve"> از نسل اوست، مهدی اول از مهدیون دوازده‌گانه، وصی و فرستادۀ امام مهدی</w:t>
      </w:r>
      <w:r w:rsidRPr="00CC413F">
        <w:rPr>
          <w:rFonts w:ascii="Abo-thar" w:eastAsia="MS Mincho" w:hAnsi="Abo-thar" w:cs="B Mitra"/>
          <w:color w:val="006600"/>
          <w:sz w:val="28"/>
          <w:szCs w:val="28"/>
        </w:rPr>
        <w:t></w:t>
      </w:r>
      <w:r w:rsidRPr="00CC413F">
        <w:rPr>
          <w:rFonts w:ascii="Abo-thar" w:eastAsia="MS Mincho" w:hAnsi="Abo-thar" w:cs="B Mitra" w:hint="cs"/>
          <w:color w:val="006600"/>
          <w:sz w:val="28"/>
          <w:szCs w:val="28"/>
          <w:rtl/>
        </w:rPr>
        <w:t xml:space="preserve"> </w:t>
      </w:r>
      <w:r w:rsidRPr="00CC413F">
        <w:rPr>
          <w:rFonts w:ascii="M Mitra" w:hAnsi="M Mitra" w:cs="B Mitra" w:hint="cs"/>
          <w:color w:val="006600"/>
          <w:sz w:val="28"/>
          <w:szCs w:val="28"/>
          <w:rtl/>
          <w:lang w:bidi="fa-IR"/>
        </w:rPr>
        <w:t>است</w:t>
      </w:r>
      <w:r w:rsidRPr="00CC413F">
        <w:rPr>
          <w:rFonts w:ascii="M Mitra" w:eastAsia="MS Mincho" w:hAnsi="M Mitra" w:cs="B Mitra" w:hint="cs"/>
          <w:color w:val="006600"/>
          <w:sz w:val="28"/>
          <w:szCs w:val="28"/>
          <w:rtl/>
          <w:lang w:bidi="fa-IR"/>
        </w:rPr>
        <w:t>.</w:t>
      </w:r>
    </w:p>
    <w:p w14:paraId="2B692A78" w14:textId="77777777" w:rsidR="000775F8" w:rsidRDefault="000775F8" w:rsidP="00F06809">
      <w:pPr>
        <w:snapToGrid w:val="0"/>
        <w:ind w:left="-46" w:firstLine="366"/>
        <w:jc w:val="both"/>
        <w:rPr>
          <w:sz w:val="36"/>
          <w:szCs w:val="36"/>
          <w:rtl/>
          <w:lang w:bidi="ar-IQ"/>
        </w:rPr>
      </w:pPr>
    </w:p>
    <w:p w14:paraId="6C7AC991" w14:textId="352018EE" w:rsidR="00AE1AF2" w:rsidRPr="00F06809" w:rsidRDefault="00AE1AF2" w:rsidP="00F06809">
      <w:pPr>
        <w:snapToGrid w:val="0"/>
        <w:ind w:left="-46" w:firstLine="366"/>
        <w:jc w:val="both"/>
        <w:rPr>
          <w:sz w:val="36"/>
          <w:szCs w:val="36"/>
          <w:rtl/>
          <w:lang w:bidi="ar-IQ"/>
        </w:rPr>
      </w:pPr>
      <w:r w:rsidRPr="00F06809">
        <w:rPr>
          <w:rFonts w:hint="cs"/>
          <w:sz w:val="36"/>
          <w:szCs w:val="36"/>
          <w:rtl/>
          <w:lang w:bidi="ar-IQ"/>
        </w:rPr>
        <w:t xml:space="preserve">وفي دعاء الإمام الرضا </w:t>
      </w:r>
      <w:r w:rsidRPr="00F06809">
        <w:rPr>
          <w:sz w:val="36"/>
          <w:szCs w:val="36"/>
        </w:rPr>
        <w:sym w:font="AGA Arabesque" w:char="F075"/>
      </w:r>
      <w:r w:rsidRPr="00F06809">
        <w:rPr>
          <w:rFonts w:hint="cs"/>
          <w:sz w:val="36"/>
          <w:szCs w:val="36"/>
          <w:rtl/>
          <w:lang w:bidi="ar-IQ"/>
        </w:rPr>
        <w:t xml:space="preserve"> للإمام المهدي </w:t>
      </w:r>
      <w:r w:rsidRPr="00F06809">
        <w:rPr>
          <w:sz w:val="36"/>
          <w:szCs w:val="36"/>
        </w:rPr>
        <w:sym w:font="AGA Arabesque" w:char="F075"/>
      </w:r>
      <w:r w:rsidRPr="00F06809">
        <w:rPr>
          <w:rFonts w:hint="cs"/>
          <w:sz w:val="36"/>
          <w:szCs w:val="36"/>
          <w:rtl/>
          <w:lang w:bidi="ar-IQ"/>
        </w:rPr>
        <w:t>: (</w:t>
      </w:r>
      <w:r w:rsidRPr="009B3E32">
        <w:rPr>
          <w:rFonts w:hint="cs"/>
          <w:sz w:val="36"/>
          <w:szCs w:val="36"/>
          <w:rtl/>
          <w:lang w:bidi="ar-IQ"/>
        </w:rPr>
        <w:t xml:space="preserve">… </w:t>
      </w:r>
      <w:r w:rsidRPr="00F06809">
        <w:rPr>
          <w:rFonts w:hint="cs"/>
          <w:b/>
          <w:bCs/>
          <w:color w:val="C00000"/>
          <w:sz w:val="36"/>
          <w:szCs w:val="36"/>
          <w:rtl/>
          <w:lang w:bidi="ar-IQ"/>
        </w:rPr>
        <w:t>اللهم أعطه في نفسه وأهله وَوَلَدِهِ وذريته وأمته وجميع رعيته ما تقر به عينه</w:t>
      </w:r>
      <w:r w:rsidRPr="009B3E32">
        <w:rPr>
          <w:rFonts w:hint="cs"/>
          <w:sz w:val="36"/>
          <w:szCs w:val="36"/>
          <w:rtl/>
          <w:lang w:bidi="ar-IQ"/>
        </w:rPr>
        <w:t xml:space="preserve"> </w:t>
      </w:r>
      <w:r w:rsidRPr="00F06809">
        <w:rPr>
          <w:rFonts w:hint="cs"/>
          <w:color w:val="C00000"/>
          <w:sz w:val="36"/>
          <w:szCs w:val="36"/>
          <w:rtl/>
          <w:lang w:bidi="ar-IQ"/>
        </w:rPr>
        <w:t>…</w:t>
      </w:r>
      <w:r w:rsidRPr="009B3E32">
        <w:rPr>
          <w:rFonts w:hint="cs"/>
          <w:sz w:val="36"/>
          <w:szCs w:val="36"/>
          <w:rtl/>
          <w:lang w:bidi="ar-IQ"/>
        </w:rPr>
        <w:t xml:space="preserve">) </w:t>
      </w:r>
      <w:r w:rsidRPr="00F06809">
        <w:rPr>
          <w:rFonts w:hint="cs"/>
          <w:color w:val="FF0000"/>
          <w:sz w:val="36"/>
          <w:szCs w:val="36"/>
          <w:vertAlign w:val="superscript"/>
          <w:rtl/>
          <w:lang w:bidi="ar-IQ"/>
        </w:rPr>
        <w:t>(</w:t>
      </w:r>
      <w:r w:rsidRPr="00F06809">
        <w:rPr>
          <w:rStyle w:val="FootnoteReference"/>
          <w:color w:val="FF0000"/>
          <w:sz w:val="36"/>
          <w:szCs w:val="36"/>
          <w:rtl/>
          <w:lang w:bidi="ar-IQ"/>
        </w:rPr>
        <w:footnoteReference w:id="6"/>
      </w:r>
      <w:r w:rsidRPr="00F06809">
        <w:rPr>
          <w:rFonts w:hint="cs"/>
          <w:color w:val="FF0000"/>
          <w:sz w:val="36"/>
          <w:szCs w:val="36"/>
          <w:vertAlign w:val="superscript"/>
          <w:rtl/>
          <w:lang w:bidi="ar-IQ"/>
        </w:rPr>
        <w:t>)</w:t>
      </w:r>
      <w:r w:rsidRPr="00F06809">
        <w:rPr>
          <w:rFonts w:hint="cs"/>
          <w:sz w:val="36"/>
          <w:szCs w:val="36"/>
          <w:rtl/>
          <w:lang w:bidi="ar-IQ"/>
        </w:rPr>
        <w:t xml:space="preserve">، فهذا الولد الذي خصّه الإمام الرضا </w:t>
      </w:r>
      <w:r w:rsidRPr="00F06809">
        <w:rPr>
          <w:sz w:val="36"/>
          <w:szCs w:val="36"/>
        </w:rPr>
        <w:sym w:font="AGA Arabesque" w:char="F075"/>
      </w:r>
      <w:r w:rsidRPr="00F06809">
        <w:rPr>
          <w:rFonts w:hint="cs"/>
          <w:sz w:val="36"/>
          <w:szCs w:val="36"/>
          <w:rtl/>
          <w:lang w:bidi="ar-IQ"/>
        </w:rPr>
        <w:t xml:space="preserve"> بالدعاء هو المهدي الأول وصي ورسول الإمام المهدي </w:t>
      </w:r>
      <w:r w:rsidRPr="00F06809">
        <w:rPr>
          <w:sz w:val="36"/>
          <w:szCs w:val="36"/>
        </w:rPr>
        <w:sym w:font="AGA Arabesque" w:char="F075"/>
      </w:r>
      <w:r w:rsidRPr="00F06809">
        <w:rPr>
          <w:rFonts w:hint="cs"/>
          <w:sz w:val="36"/>
          <w:szCs w:val="36"/>
          <w:rtl/>
          <w:lang w:bidi="ar-IQ"/>
        </w:rPr>
        <w:t xml:space="preserve">، فأحمد الله الذي جعلني مذكوراً عنده وعند آبائي الرسول الأعظم محمد </w:t>
      </w:r>
      <w:r w:rsidR="00DB37E7" w:rsidRPr="00F06809">
        <w:rPr>
          <w:noProof/>
          <w:sz w:val="36"/>
          <w:szCs w:val="36"/>
        </w:rPr>
        <w:drawing>
          <wp:inline distT="0" distB="0" distL="0" distR="0" wp14:anchorId="06E898E1" wp14:editId="243DACCF">
            <wp:extent cx="207010" cy="155575"/>
            <wp:effectExtent l="19050" t="0" r="254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06809">
        <w:rPr>
          <w:rFonts w:hint="cs"/>
          <w:sz w:val="36"/>
          <w:szCs w:val="36"/>
          <w:rtl/>
          <w:lang w:bidi="ar-IQ"/>
        </w:rPr>
        <w:t xml:space="preserve"> وأمير المؤمنين علي </w:t>
      </w:r>
      <w:r w:rsidRPr="00F06809">
        <w:rPr>
          <w:sz w:val="36"/>
          <w:szCs w:val="36"/>
        </w:rPr>
        <w:sym w:font="AGA Arabesque" w:char="F075"/>
      </w:r>
      <w:r w:rsidRPr="00F06809">
        <w:rPr>
          <w:rFonts w:hint="cs"/>
          <w:sz w:val="36"/>
          <w:szCs w:val="36"/>
          <w:rtl/>
          <w:lang w:bidi="ar-IQ"/>
        </w:rPr>
        <w:t xml:space="preserve"> والأئمة </w:t>
      </w:r>
      <w:r w:rsidR="00DB37E7" w:rsidRPr="00F06809">
        <w:rPr>
          <w:noProof/>
          <w:sz w:val="36"/>
          <w:szCs w:val="36"/>
        </w:rPr>
        <w:drawing>
          <wp:inline distT="0" distB="0" distL="0" distR="0" wp14:anchorId="6D1B3619" wp14:editId="47F74010">
            <wp:extent cx="267335" cy="163830"/>
            <wp:effectExtent l="19050" t="0" r="0" b="0"/>
            <wp:docPr id="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F06809">
        <w:rPr>
          <w:rFonts w:hint="cs"/>
          <w:sz w:val="36"/>
          <w:szCs w:val="36"/>
          <w:rtl/>
          <w:lang w:bidi="ar-IQ"/>
        </w:rPr>
        <w:t xml:space="preserve"> ولم يجعلني منسيّاً.</w:t>
      </w:r>
    </w:p>
    <w:p w14:paraId="24E24FF2" w14:textId="77777777" w:rsidR="0045401E" w:rsidRPr="00CC413F" w:rsidRDefault="0045401E"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در دعای امام رضا</w:t>
      </w:r>
      <w:r w:rsidRPr="00CC413F">
        <w:rPr>
          <w:rFonts w:ascii="Abo-thar" w:eastAsia="MS Mincho" w:hAnsi="Abo-thar" w:cs="B Mitra"/>
          <w:color w:val="006600"/>
          <w:sz w:val="28"/>
          <w:szCs w:val="28"/>
        </w:rPr>
        <w:t></w:t>
      </w:r>
      <w:r w:rsidRPr="00CC413F">
        <w:rPr>
          <w:rFonts w:ascii="Abo-thar" w:eastAsia="MS Mincho" w:hAnsi="Abo-thar" w:cs="B Mitra" w:hint="eastAsia"/>
          <w:color w:val="006600"/>
          <w:sz w:val="28"/>
          <w:szCs w:val="28"/>
          <w:rtl/>
        </w:rPr>
        <w:t xml:space="preserve"> </w:t>
      </w:r>
      <w:r w:rsidRPr="00CC413F">
        <w:rPr>
          <w:rFonts w:ascii="M Mitra" w:hAnsi="M Mitra" w:cs="B Mitra"/>
          <w:color w:val="006600"/>
          <w:sz w:val="28"/>
          <w:szCs w:val="28"/>
          <w:rtl/>
          <w:lang w:bidi="fa-IR"/>
        </w:rPr>
        <w:t>برای امام مهدی</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آمده است</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خدایا</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w:t>
      </w:r>
      <w:r w:rsidRPr="00CC413F">
        <w:rPr>
          <w:rFonts w:ascii="B Mitra" w:hAnsi="B Mitra" w:cs="B Mitra" w:hint="cs"/>
          <w:color w:val="C00000"/>
          <w:sz w:val="28"/>
          <w:szCs w:val="28"/>
          <w:rtl/>
        </w:rPr>
        <w:t>در خصوص خودش</w:t>
      </w:r>
      <w:r w:rsidRPr="00CC413F">
        <w:rPr>
          <w:rFonts w:ascii="B Mitra" w:hAnsi="B Mitra" w:cs="B Mitra"/>
          <w:color w:val="C00000"/>
          <w:sz w:val="28"/>
          <w:szCs w:val="28"/>
          <w:rtl/>
        </w:rPr>
        <w:t xml:space="preserve"> و خانواده</w:t>
      </w:r>
      <w:r w:rsidRPr="00CC413F">
        <w:rPr>
          <w:rFonts w:ascii="B Mitra" w:hAnsi="B Mitra" w:cs="B Mitra" w:hint="cs"/>
          <w:color w:val="C00000"/>
          <w:sz w:val="28"/>
          <w:szCs w:val="28"/>
          <w:rtl/>
        </w:rPr>
        <w:t>‌</w:t>
      </w:r>
      <w:r w:rsidRPr="00CC413F">
        <w:rPr>
          <w:rFonts w:ascii="B Mitra" w:hAnsi="B Mitra" w:cs="B Mitra"/>
          <w:color w:val="C00000"/>
          <w:sz w:val="28"/>
          <w:szCs w:val="28"/>
          <w:rtl/>
        </w:rPr>
        <w:t>اش و</w:t>
      </w:r>
      <w:r w:rsidRPr="00CC413F">
        <w:rPr>
          <w:rFonts w:ascii="B Mitra" w:hAnsi="B Mitra" w:cs="B Mitra" w:hint="cs"/>
          <w:color w:val="C00000"/>
          <w:sz w:val="28"/>
          <w:szCs w:val="28"/>
          <w:rtl/>
        </w:rPr>
        <w:t xml:space="preserve"> فرزندش </w:t>
      </w:r>
      <w:r w:rsidRPr="00CC413F">
        <w:rPr>
          <w:rFonts w:ascii="B Mitra" w:hAnsi="B Mitra" w:cs="B Mitra"/>
          <w:color w:val="C00000"/>
          <w:sz w:val="28"/>
          <w:szCs w:val="28"/>
          <w:rtl/>
        </w:rPr>
        <w:t xml:space="preserve">و </w:t>
      </w:r>
      <w:r w:rsidRPr="00CC413F">
        <w:rPr>
          <w:rFonts w:ascii="B Mitra" w:hAnsi="B Mitra" w:cs="B Mitra" w:hint="cs"/>
          <w:color w:val="C00000"/>
          <w:sz w:val="28"/>
          <w:szCs w:val="28"/>
          <w:rtl/>
        </w:rPr>
        <w:t>ذریه‌اش</w:t>
      </w:r>
      <w:r w:rsidRPr="00CC413F">
        <w:rPr>
          <w:rFonts w:ascii="B Mitra" w:hAnsi="B Mitra" w:cs="B Mitra"/>
          <w:color w:val="C00000"/>
          <w:sz w:val="28"/>
          <w:szCs w:val="28"/>
          <w:rtl/>
        </w:rPr>
        <w:t xml:space="preserve"> و امّتش و</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 xml:space="preserve">همگی </w:t>
      </w:r>
      <w:r w:rsidRPr="00CC413F">
        <w:rPr>
          <w:rFonts w:ascii="B Mitra" w:hAnsi="B Mitra" w:cs="B Mitra" w:hint="cs"/>
          <w:color w:val="C00000"/>
          <w:sz w:val="28"/>
          <w:szCs w:val="28"/>
          <w:rtl/>
        </w:rPr>
        <w:t>پیروانش، آنچه سبب خشنودی اوست به او عطا فرما</w:t>
      </w:r>
      <w:r w:rsidRPr="00CC413F">
        <w:rPr>
          <w:rFonts w:ascii="M Mitra" w:eastAsia="MS Mincho" w:hAnsi="M Mitra" w:cs="B Mitra" w:hint="cs"/>
          <w:color w:val="C00000"/>
          <w:sz w:val="28"/>
          <w:szCs w:val="28"/>
          <w:rtl/>
          <w:lang w:bidi="fa-IR"/>
        </w:rPr>
        <w:t>... .»</w:t>
      </w:r>
      <w:r w:rsidRPr="00CC413F">
        <w:rPr>
          <w:rFonts w:ascii="B Mitra" w:eastAsia="MS Mincho" w:hAnsi="B Mitra" w:cs="B Mitra"/>
          <w:color w:val="000000" w:themeColor="text1"/>
          <w:sz w:val="28"/>
          <w:szCs w:val="28"/>
          <w:vertAlign w:val="superscript"/>
          <w:rtl/>
        </w:rPr>
        <w:footnoteReference w:id="7"/>
      </w:r>
      <w:r w:rsidRPr="00CC413F">
        <w:rPr>
          <w:rFonts w:ascii="M Mitra" w:eastAsia="MS Mincho" w:hAnsi="M Mitra" w:cs="B Mitra" w:hint="cs"/>
          <w:sz w:val="28"/>
          <w:szCs w:val="28"/>
          <w:rtl/>
          <w:lang w:bidi="fa-IR"/>
        </w:rPr>
        <w:t xml:space="preserve"> </w:t>
      </w:r>
      <w:r w:rsidRPr="00CC413F">
        <w:rPr>
          <w:rFonts w:ascii="M Mitra" w:hAnsi="M Mitra" w:cs="B Mitra"/>
          <w:color w:val="006600"/>
          <w:sz w:val="28"/>
          <w:szCs w:val="28"/>
          <w:rtl/>
          <w:lang w:bidi="fa-IR"/>
        </w:rPr>
        <w:t>این فرزندی كه امام رضا</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در دعایش ذکر فرموده، </w:t>
      </w:r>
      <w:r w:rsidRPr="00CC413F">
        <w:rPr>
          <w:rFonts w:ascii="M Mitra" w:hAnsi="M Mitra" w:cs="B Mitra"/>
          <w:color w:val="006600"/>
          <w:sz w:val="28"/>
          <w:szCs w:val="28"/>
          <w:rtl/>
          <w:lang w:bidi="fa-IR"/>
        </w:rPr>
        <w:t>همان مهدی اول</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وصی و فرستاد</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امام مهدی</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است.</w:t>
      </w:r>
      <w:r w:rsidRPr="00CC413F">
        <w:rPr>
          <w:rFonts w:ascii="M Mitra" w:hAnsi="M Mitra" w:cs="B Mitra"/>
          <w:color w:val="006600"/>
          <w:sz w:val="28"/>
          <w:szCs w:val="28"/>
          <w:rtl/>
          <w:lang w:bidi="fa-IR"/>
        </w:rPr>
        <w:t xml:space="preserve"> پس خدا</w:t>
      </w:r>
      <w:r w:rsidRPr="00CC413F">
        <w:rPr>
          <w:rFonts w:ascii="M Mitra" w:hAnsi="M Mitra" w:cs="B Mitra" w:hint="cs"/>
          <w:color w:val="006600"/>
          <w:sz w:val="28"/>
          <w:szCs w:val="28"/>
          <w:rtl/>
          <w:lang w:bidi="fa-IR"/>
        </w:rPr>
        <w:t xml:space="preserve"> را حمد و سپاس می‌گویم</w:t>
      </w:r>
      <w:r w:rsidRPr="00CC413F">
        <w:rPr>
          <w:rFonts w:ascii="M Mitra" w:hAnsi="M Mitra" w:cs="B Mitra"/>
          <w:color w:val="006600"/>
          <w:sz w:val="28"/>
          <w:szCs w:val="28"/>
          <w:rtl/>
          <w:lang w:bidi="fa-IR"/>
        </w:rPr>
        <w:t xml:space="preserve"> كه مرا نزد خود</w:t>
      </w:r>
      <w:r w:rsidRPr="00CC413F">
        <w:rPr>
          <w:rFonts w:ascii="M Mitra" w:hAnsi="M Mitra" w:cs="B Mitra" w:hint="cs"/>
          <w:color w:val="006600"/>
          <w:sz w:val="28"/>
          <w:szCs w:val="28"/>
          <w:rtl/>
          <w:lang w:bidi="fa-IR"/>
        </w:rPr>
        <w:t>ش</w:t>
      </w:r>
      <w:r w:rsidRPr="00CC413F">
        <w:rPr>
          <w:rFonts w:ascii="M Mitra" w:hAnsi="M Mitra" w:cs="B Mitra"/>
          <w:color w:val="006600"/>
          <w:sz w:val="28"/>
          <w:szCs w:val="28"/>
          <w:rtl/>
          <w:lang w:bidi="fa-IR"/>
        </w:rPr>
        <w:t xml:space="preserve"> و پدرانم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رسول</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اكرم</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امی</w:t>
      </w:r>
      <w:r w:rsidRPr="00CC413F">
        <w:rPr>
          <w:rFonts w:ascii="M Mitra" w:hAnsi="M Mitra" w:cs="B Mitra" w:hint="cs"/>
          <w:color w:val="006600"/>
          <w:sz w:val="28"/>
          <w:szCs w:val="28"/>
          <w:rtl/>
          <w:lang w:bidi="fa-IR"/>
        </w:rPr>
        <w:t>ر‌</w:t>
      </w:r>
      <w:r w:rsidRPr="00CC413F">
        <w:rPr>
          <w:rFonts w:ascii="M Mitra" w:hAnsi="M Mitra" w:cs="B Mitra"/>
          <w:color w:val="006600"/>
          <w:sz w:val="28"/>
          <w:szCs w:val="28"/>
          <w:rtl/>
          <w:lang w:bidi="fa-IR"/>
        </w:rPr>
        <w:t>المؤمنین</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ائمه</w:t>
      </w:r>
      <w:r w:rsidRPr="00CC413F">
        <w:rPr>
          <w:rFonts w:ascii="Abo-thar" w:eastAsia="MS Mincho" w:hAnsi="Abo-thar" w:cs="B Mitra"/>
          <w:color w:val="006600"/>
          <w:sz w:val="28"/>
          <w:szCs w:val="28"/>
        </w:rPr>
        <w:t></w:t>
      </w:r>
      <w:r w:rsidRPr="00CC413F">
        <w:rPr>
          <w:rFonts w:ascii="Abo-thar" w:eastAsia="MS Mincho" w:hAnsi="Abo-thar" w:cs="B Mitra" w:hint="eastAsia"/>
          <w:color w:val="006600"/>
          <w:sz w:val="28"/>
          <w:szCs w:val="28"/>
          <w:rtl/>
        </w:rPr>
        <w:t xml:space="preserve"> </w:t>
      </w:r>
      <w:r w:rsidRPr="00CC413F">
        <w:rPr>
          <w:rFonts w:ascii="M Mitra" w:hAnsi="M Mitra" w:cs="B Mitra"/>
          <w:color w:val="006600"/>
          <w:sz w:val="28"/>
          <w:szCs w:val="28"/>
          <w:rtl/>
          <w:lang w:bidi="fa-IR"/>
        </w:rPr>
        <w:t>یاد كرد و آن‌ها</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مرا فراموش نكردند</w:t>
      </w:r>
      <w:r w:rsidRPr="00CC413F">
        <w:rPr>
          <w:rFonts w:ascii="M Mitra" w:eastAsia="MS Mincho" w:hAnsi="M Mitra" w:cs="B Mitra" w:hint="cs"/>
          <w:color w:val="006600"/>
          <w:sz w:val="28"/>
          <w:szCs w:val="28"/>
          <w:rtl/>
          <w:lang w:bidi="fa-IR"/>
        </w:rPr>
        <w:t>.</w:t>
      </w:r>
    </w:p>
    <w:p w14:paraId="15F64C5B" w14:textId="77777777" w:rsidR="000775F8" w:rsidRDefault="000775F8" w:rsidP="00F06809">
      <w:pPr>
        <w:snapToGrid w:val="0"/>
        <w:ind w:left="-46" w:firstLine="366"/>
        <w:jc w:val="both"/>
        <w:rPr>
          <w:sz w:val="36"/>
          <w:szCs w:val="36"/>
          <w:rtl/>
          <w:lang w:bidi="ar-IQ"/>
        </w:rPr>
      </w:pPr>
    </w:p>
    <w:p w14:paraId="3D93B204" w14:textId="7C8F066C" w:rsidR="00AE1AF2" w:rsidRPr="009B3E32" w:rsidRDefault="00AE1AF2" w:rsidP="00F06809">
      <w:pPr>
        <w:snapToGrid w:val="0"/>
        <w:ind w:left="-46" w:firstLine="366"/>
        <w:jc w:val="both"/>
        <w:rPr>
          <w:sz w:val="36"/>
          <w:szCs w:val="36"/>
          <w:rtl/>
        </w:rPr>
      </w:pPr>
      <w:r w:rsidRPr="00F06809">
        <w:rPr>
          <w:rFonts w:hint="cs"/>
          <w:sz w:val="36"/>
          <w:szCs w:val="36"/>
          <w:rtl/>
          <w:lang w:bidi="ar-IQ"/>
        </w:rPr>
        <w:t>ثم إنّك في كتابك الموسوم أوجبت إرسال الإمام المهدي رسولاً، فما عدا مما بدا، وهذا نص كلامك حيث قلت في الفصل الثالث: (</w:t>
      </w:r>
      <w:r w:rsidRPr="00B91F50">
        <w:rPr>
          <w:rFonts w:hint="cs"/>
          <w:color w:val="984806" w:themeColor="accent6" w:themeShade="80"/>
          <w:sz w:val="36"/>
          <w:szCs w:val="36"/>
          <w:rtl/>
          <w:lang w:bidi="ar-IQ"/>
        </w:rPr>
        <w:t xml:space="preserve">وأرجو أن لا يكون القارئ كالذين قالوا لنبي الله موسى </w:t>
      </w:r>
      <w:r w:rsidRPr="00B91F50">
        <w:rPr>
          <w:color w:val="984806" w:themeColor="accent6" w:themeShade="80"/>
          <w:sz w:val="36"/>
          <w:szCs w:val="36"/>
        </w:rPr>
        <w:sym w:font="AGA Arabesque" w:char="F075"/>
      </w:r>
      <w:r w:rsidRPr="00B91F50">
        <w:rPr>
          <w:rFonts w:hint="cs"/>
          <w:color w:val="984806" w:themeColor="accent6" w:themeShade="80"/>
          <w:sz w:val="36"/>
          <w:szCs w:val="36"/>
          <w:rtl/>
          <w:lang w:bidi="ar-IQ"/>
        </w:rPr>
        <w:t xml:space="preserve"> أرنا الله جهرة، والآن لو فرضنا أنّ الله سبحانه وتعالى أراد أن يوضح للناس أنّ ظهور الإمام المهدي </w:t>
      </w:r>
      <w:r w:rsidRPr="00B91F50">
        <w:rPr>
          <w:color w:val="984806" w:themeColor="accent6" w:themeShade="80"/>
          <w:sz w:val="36"/>
          <w:szCs w:val="36"/>
        </w:rPr>
        <w:sym w:font="AGA Arabesque" w:char="F075"/>
      </w:r>
      <w:r w:rsidRPr="00B91F50">
        <w:rPr>
          <w:rFonts w:hint="cs"/>
          <w:color w:val="984806" w:themeColor="accent6" w:themeShade="80"/>
          <w:sz w:val="36"/>
          <w:szCs w:val="36"/>
          <w:rtl/>
          <w:lang w:bidi="ar-IQ"/>
        </w:rPr>
        <w:t xml:space="preserve"> قريب إن شاء الله، وإنهم يجب عليهم أن يناصروه لرفع راية لا إله إلاّ الله محمد رسول الله، فكيف يتم هذا التوضيح أو التبليغ؟ إذاً يجب أن يتم ذلك بأن يسخر سبحانه وتعالى من يشاء من عباده ليظهر على يديه ما يريده وفي الوقت المناسب، لضرورة معرفة هذا الأمر وفي هذا الوقت بالذات، حتى يقيم الحجة البالغة على عباده</w:t>
      </w:r>
      <w:r w:rsidRPr="009B3E32">
        <w:rPr>
          <w:rFonts w:hint="cs"/>
          <w:sz w:val="36"/>
          <w:szCs w:val="36"/>
          <w:rtl/>
          <w:lang w:bidi="ar-IQ"/>
        </w:rPr>
        <w:t>)</w:t>
      </w:r>
      <w:r w:rsidRPr="009B3E32">
        <w:rPr>
          <w:rFonts w:hint="cs"/>
          <w:color w:val="006600"/>
          <w:sz w:val="36"/>
          <w:szCs w:val="36"/>
          <w:rtl/>
          <w:lang w:bidi="ar-IQ"/>
        </w:rPr>
        <w:t>.</w:t>
      </w:r>
    </w:p>
    <w:p w14:paraId="2322FEC8" w14:textId="77777777" w:rsidR="00D427D8" w:rsidRPr="00CC413F" w:rsidRDefault="00D427D8"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به‌علاوه </w:t>
      </w:r>
      <w:r w:rsidRPr="00CC413F">
        <w:rPr>
          <w:rFonts w:ascii="M Mitra" w:hAnsi="M Mitra" w:cs="B Mitra"/>
          <w:color w:val="006600"/>
          <w:sz w:val="28"/>
          <w:szCs w:val="28"/>
          <w:rtl/>
          <w:lang w:bidi="fa-IR"/>
        </w:rPr>
        <w:t xml:space="preserve">تو </w:t>
      </w:r>
      <w:r w:rsidRPr="00CC413F">
        <w:rPr>
          <w:rFonts w:ascii="M Mitra" w:hAnsi="M Mitra" w:cs="B Mitra" w:hint="cs"/>
          <w:color w:val="006600"/>
          <w:sz w:val="28"/>
          <w:szCs w:val="28"/>
          <w:rtl/>
          <w:lang w:bidi="fa-IR"/>
        </w:rPr>
        <w:t xml:space="preserve">خود </w:t>
      </w:r>
      <w:r w:rsidRPr="00CC413F">
        <w:rPr>
          <w:rFonts w:ascii="M Mitra" w:hAnsi="M Mitra" w:cs="B Mitra"/>
          <w:color w:val="006600"/>
          <w:sz w:val="28"/>
          <w:szCs w:val="28"/>
          <w:rtl/>
          <w:lang w:bidi="fa-IR"/>
        </w:rPr>
        <w:t>در كتاب</w:t>
      </w:r>
      <w:r w:rsidRPr="00CC413F">
        <w:rPr>
          <w:rFonts w:ascii="M Mitra" w:hAnsi="M Mitra" w:cs="B Mitra" w:hint="cs"/>
          <w:color w:val="006600"/>
          <w:sz w:val="28"/>
          <w:szCs w:val="28"/>
          <w:rtl/>
          <w:lang w:bidi="fa-IR"/>
        </w:rPr>
        <w:t xml:space="preserve"> خودت ارسال</w:t>
      </w:r>
      <w:r w:rsidRPr="00CC413F">
        <w:rPr>
          <w:rFonts w:ascii="M Mitra" w:hAnsi="M Mitra" w:cs="B Mitra"/>
          <w:color w:val="006600"/>
          <w:sz w:val="28"/>
          <w:szCs w:val="28"/>
          <w:rtl/>
          <w:lang w:bidi="fa-IR"/>
        </w:rPr>
        <w:t xml:space="preserve"> فرستاده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ای از </w:t>
      </w:r>
      <w:r w:rsidRPr="00CC413F">
        <w:rPr>
          <w:rFonts w:ascii="M Mitra" w:hAnsi="M Mitra" w:cs="B Mitra" w:hint="cs"/>
          <w:color w:val="006600"/>
          <w:sz w:val="28"/>
          <w:szCs w:val="28"/>
          <w:rtl/>
          <w:lang w:bidi="fa-IR"/>
        </w:rPr>
        <w:t xml:space="preserve">سوی </w:t>
      </w:r>
      <w:r w:rsidRPr="00CC413F">
        <w:rPr>
          <w:rFonts w:ascii="M Mitra" w:hAnsi="M Mitra" w:cs="B Mitra"/>
          <w:color w:val="006600"/>
          <w:sz w:val="28"/>
          <w:szCs w:val="28"/>
          <w:rtl/>
          <w:lang w:bidi="fa-IR"/>
        </w:rPr>
        <w:t>امام مهدی</w:t>
      </w:r>
      <w:r w:rsidRPr="00CC413F">
        <w:rPr>
          <w:rFonts w:ascii="Abo-thar" w:eastAsia="MS Mincho" w:hAnsi="Abo-thar" w:cs="B Mitra"/>
          <w:color w:val="006600"/>
          <w:sz w:val="28"/>
          <w:szCs w:val="28"/>
        </w:rPr>
        <w:t></w:t>
      </w:r>
      <w:r w:rsidRPr="00CC413F">
        <w:rPr>
          <w:rFonts w:ascii="Abo-thar" w:eastAsia="MS Mincho" w:hAnsi="Abo-thar" w:cs="B Mitra" w:hint="eastAsia"/>
          <w:color w:val="006600"/>
          <w:sz w:val="28"/>
          <w:szCs w:val="28"/>
          <w:rtl/>
        </w:rPr>
        <w:t xml:space="preserve"> </w:t>
      </w:r>
      <w:r w:rsidRPr="00CC413F">
        <w:rPr>
          <w:rFonts w:ascii="M Mitra" w:hAnsi="M Mitra" w:cs="B Mitra"/>
          <w:color w:val="006600"/>
          <w:sz w:val="28"/>
          <w:szCs w:val="28"/>
          <w:rtl/>
          <w:lang w:bidi="fa-IR"/>
        </w:rPr>
        <w:t>‌را واجب دانسته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در فصل سوم كتاب</w:t>
      </w:r>
      <w:r w:rsidRPr="00CC413F">
        <w:rPr>
          <w:rFonts w:ascii="M Mitra" w:hAnsi="M Mitra" w:cs="B Mitra" w:hint="cs"/>
          <w:color w:val="006600"/>
          <w:sz w:val="28"/>
          <w:szCs w:val="28"/>
          <w:rtl/>
          <w:lang w:bidi="fa-IR"/>
        </w:rPr>
        <w:t>ت</w:t>
      </w:r>
      <w:r w:rsidRPr="00CC413F">
        <w:rPr>
          <w:rFonts w:ascii="M Mitra" w:hAnsi="M Mitra" w:cs="B Mitra"/>
          <w:color w:val="006600"/>
          <w:sz w:val="28"/>
          <w:szCs w:val="28"/>
          <w:rtl/>
          <w:lang w:bidi="fa-IR"/>
        </w:rPr>
        <w:t xml:space="preserve"> گفته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w:t>
      </w:r>
      <w:r w:rsidRPr="00CC413F">
        <w:rPr>
          <w:rFonts w:ascii="M Mitra" w:eastAsia="MS Mincho" w:hAnsi="M Mitra" w:cs="B Mitra"/>
          <w:color w:val="006600"/>
          <w:sz w:val="28"/>
          <w:szCs w:val="28"/>
          <w:rtl/>
          <w:lang w:bidi="fa-IR"/>
        </w:rPr>
        <w:t>:</w:t>
      </w:r>
    </w:p>
    <w:p w14:paraId="10950611" w14:textId="77777777" w:rsidR="00D427D8" w:rsidRPr="00CC413F" w:rsidRDefault="00D427D8" w:rsidP="009C2FA9">
      <w:pPr>
        <w:widowControl w:val="0"/>
        <w:ind w:left="317" w:right="317" w:firstLine="288"/>
        <w:jc w:val="both"/>
        <w:rPr>
          <w:rFonts w:ascii="M Mitra" w:eastAsia="MS Mincho" w:hAnsi="M Mitra" w:cs="B Mitra"/>
          <w:sz w:val="28"/>
          <w:szCs w:val="28"/>
          <w:rtl/>
          <w:lang w:bidi="fa-IR"/>
        </w:rPr>
      </w:pPr>
      <w:r w:rsidRPr="00CC413F">
        <w:rPr>
          <w:rFonts w:ascii="M Mitra" w:eastAsia="MS Mincho" w:hAnsi="M Mitra" w:cs="B Mitra"/>
          <w:sz w:val="28"/>
          <w:szCs w:val="28"/>
          <w:rtl/>
          <w:lang w:bidi="fa-IR"/>
        </w:rPr>
        <w:t>«امیدوارم خوانند</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این كتاب مانند كسانی نباشد كه به موسی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گفتند: خداوند را آشکارا به ما نشان بده</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اکنون </w:t>
      </w:r>
      <w:r w:rsidRPr="00CC413F">
        <w:rPr>
          <w:rFonts w:ascii="M Mitra" w:eastAsia="MS Mincho" w:hAnsi="M Mitra" w:cs="B Mitra"/>
          <w:sz w:val="28"/>
          <w:szCs w:val="28"/>
          <w:rtl/>
          <w:lang w:bidi="fa-IR"/>
        </w:rPr>
        <w:t xml:space="preserve">اگر فرض كنیم خداوند </w:t>
      </w:r>
      <w:r w:rsidRPr="00CC413F">
        <w:rPr>
          <w:rFonts w:ascii="M Mitra" w:eastAsia="MS Mincho" w:hAnsi="M Mitra" w:cs="B Mitra" w:hint="cs"/>
          <w:sz w:val="28"/>
          <w:szCs w:val="28"/>
          <w:rtl/>
          <w:lang w:bidi="fa-IR"/>
        </w:rPr>
        <w:t xml:space="preserve">سبحان و </w:t>
      </w:r>
      <w:r w:rsidRPr="00CC413F">
        <w:rPr>
          <w:rFonts w:ascii="M Mitra" w:eastAsia="MS Mincho" w:hAnsi="M Mitra" w:cs="B Mitra"/>
          <w:sz w:val="28"/>
          <w:szCs w:val="28"/>
          <w:rtl/>
          <w:lang w:bidi="fa-IR"/>
        </w:rPr>
        <w:t>متعال بخواهد به مردم بگوید كه ظهور 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(ان</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شا</w:t>
      </w:r>
      <w:r w:rsidRPr="00CC413F">
        <w:rPr>
          <w:rFonts w:ascii="M Mitra" w:eastAsia="MS Mincho" w:hAnsi="M Mitra" w:cs="B Mitra" w:hint="cs"/>
          <w:sz w:val="28"/>
          <w:szCs w:val="28"/>
          <w:rtl/>
          <w:lang w:bidi="fa-IR"/>
        </w:rPr>
        <w:t>ء‌الله</w:t>
      </w:r>
      <w:r w:rsidRPr="00CC413F">
        <w:rPr>
          <w:rFonts w:ascii="M Mitra" w:eastAsia="MS Mincho" w:hAnsi="M Mitra" w:cs="B Mitra"/>
          <w:sz w:val="28"/>
          <w:szCs w:val="28"/>
          <w:rtl/>
          <w:lang w:bidi="fa-IR"/>
        </w:rPr>
        <w:t>) نزدی</w:t>
      </w:r>
      <w:r w:rsidRPr="00CC413F">
        <w:rPr>
          <w:rFonts w:ascii="M Mitra" w:eastAsia="MS Mincho" w:hAnsi="M Mitra" w:cs="B Mitra" w:hint="cs"/>
          <w:sz w:val="28"/>
          <w:szCs w:val="28"/>
          <w:rtl/>
          <w:lang w:bidi="fa-IR"/>
        </w:rPr>
        <w:t>ک</w:t>
      </w:r>
      <w:r w:rsidRPr="00CC413F">
        <w:rPr>
          <w:rFonts w:ascii="M Mitra" w:eastAsia="MS Mincho" w:hAnsi="M Mitra" w:cs="B Mitra"/>
          <w:sz w:val="28"/>
          <w:szCs w:val="28"/>
          <w:rtl/>
          <w:lang w:bidi="fa-IR"/>
        </w:rPr>
        <w:t xml:space="preserve"> و</w:t>
      </w:r>
      <w:r w:rsidRPr="00CC413F">
        <w:rPr>
          <w:rFonts w:ascii="M Mitra" w:eastAsia="MS Mincho" w:hAnsi="M Mitra" w:cs="B Mitra" w:hint="cs"/>
          <w:sz w:val="28"/>
          <w:szCs w:val="28"/>
          <w:rtl/>
          <w:lang w:bidi="fa-IR"/>
        </w:rPr>
        <w:t xml:space="preserve"> بر آن‌ها واجب است او را یاری نمایند و </w:t>
      </w:r>
      <w:r w:rsidRPr="00CC413F">
        <w:rPr>
          <w:rFonts w:ascii="M Mitra" w:eastAsia="MS Mincho" w:hAnsi="M Mitra" w:cs="B Mitra"/>
          <w:sz w:val="28"/>
          <w:szCs w:val="28"/>
          <w:rtl/>
          <w:lang w:bidi="fa-IR"/>
        </w:rPr>
        <w:t>پرچم لا اله ال</w:t>
      </w:r>
      <w:r w:rsidRPr="00CC413F">
        <w:rPr>
          <w:rFonts w:ascii="M Mitra" w:eastAsia="MS Mincho" w:hAnsi="M Mitra" w:cs="B Mitra" w:hint="cs"/>
          <w:sz w:val="28"/>
          <w:szCs w:val="28"/>
          <w:rtl/>
          <w:lang w:bidi="fa-IR"/>
        </w:rPr>
        <w:t>ا الله</w:t>
      </w:r>
      <w:r w:rsidRPr="00CC413F">
        <w:rPr>
          <w:rFonts w:ascii="M Mitra" w:eastAsia="MS Mincho" w:hAnsi="M Mitra" w:cs="B Mitra"/>
          <w:sz w:val="28"/>
          <w:szCs w:val="28"/>
          <w:rtl/>
          <w:lang w:bidi="fa-IR"/>
        </w:rPr>
        <w:t xml:space="preserve"> و</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محمد رسو</w:t>
      </w:r>
      <w:r w:rsidRPr="00CC413F">
        <w:rPr>
          <w:rFonts w:ascii="M Mitra" w:eastAsia="MS Mincho" w:hAnsi="M Mitra" w:cs="B Mitra" w:hint="cs"/>
          <w:sz w:val="28"/>
          <w:szCs w:val="28"/>
          <w:rtl/>
          <w:lang w:bidi="fa-IR"/>
        </w:rPr>
        <w:t>ل‌الله را بالا ببرند،</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چگونه </w:t>
      </w:r>
      <w:r w:rsidRPr="00CC413F">
        <w:rPr>
          <w:rFonts w:ascii="M Mitra" w:eastAsia="MS Mincho" w:hAnsi="M Mitra" w:cs="B Mitra"/>
          <w:sz w:val="28"/>
          <w:szCs w:val="28"/>
          <w:rtl/>
          <w:lang w:bidi="fa-IR"/>
        </w:rPr>
        <w:t xml:space="preserve">برای مردم </w:t>
      </w:r>
      <w:r w:rsidRPr="00CC413F">
        <w:rPr>
          <w:rFonts w:ascii="M Mitra" w:eastAsia="MS Mincho" w:hAnsi="M Mitra" w:cs="B Mitra" w:hint="cs"/>
          <w:sz w:val="28"/>
          <w:szCs w:val="28"/>
          <w:rtl/>
          <w:lang w:bidi="fa-IR"/>
        </w:rPr>
        <w:t xml:space="preserve">روشن </w:t>
      </w:r>
      <w:r w:rsidRPr="00CC413F">
        <w:rPr>
          <w:rFonts w:ascii="M Mitra" w:eastAsia="MS Mincho" w:hAnsi="M Mitra" w:cs="B Mitra"/>
          <w:sz w:val="28"/>
          <w:szCs w:val="28"/>
          <w:rtl/>
          <w:lang w:bidi="fa-IR"/>
        </w:rPr>
        <w:t>و</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به ایشان تبلیغ خواهد شد</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بنابرا</w:t>
      </w:r>
      <w:r w:rsidRPr="00CC413F">
        <w:rPr>
          <w:rFonts w:ascii="M Mitra" w:eastAsia="MS Mincho" w:hAnsi="M Mitra" w:cs="B Mitra" w:hint="cs"/>
          <w:sz w:val="28"/>
          <w:szCs w:val="28"/>
          <w:rtl/>
          <w:lang w:bidi="fa-IR"/>
        </w:rPr>
        <w:t>ین</w:t>
      </w:r>
      <w:r w:rsidRPr="00CC413F">
        <w:rPr>
          <w:rFonts w:ascii="M Mitra" w:eastAsia="MS Mincho" w:hAnsi="M Mitra" w:cs="B Mitra"/>
          <w:sz w:val="28"/>
          <w:szCs w:val="28"/>
          <w:rtl/>
          <w:lang w:bidi="fa-IR"/>
        </w:rPr>
        <w:t xml:space="preserve">، خداوند متعال باید یكی از بندگان خود را انتخاب </w:t>
      </w:r>
      <w:r w:rsidRPr="00CC413F">
        <w:rPr>
          <w:rFonts w:ascii="M Mitra" w:eastAsia="MS Mincho" w:hAnsi="M Mitra" w:cs="B Mitra" w:hint="cs"/>
          <w:sz w:val="28"/>
          <w:szCs w:val="28"/>
          <w:rtl/>
          <w:lang w:bidi="fa-IR"/>
        </w:rPr>
        <w:t>فرماید</w:t>
      </w:r>
      <w:r w:rsidRPr="00CC413F">
        <w:rPr>
          <w:rFonts w:ascii="M Mitra" w:eastAsia="MS Mincho" w:hAnsi="M Mitra" w:cs="B Mitra"/>
          <w:sz w:val="28"/>
          <w:szCs w:val="28"/>
          <w:rtl/>
          <w:lang w:bidi="fa-IR"/>
        </w:rPr>
        <w:t xml:space="preserve"> تا </w:t>
      </w:r>
      <w:r w:rsidRPr="00CC413F">
        <w:rPr>
          <w:rFonts w:ascii="M Mitra" w:eastAsia="MS Mincho" w:hAnsi="M Mitra" w:cs="B Mitra" w:hint="cs"/>
          <w:sz w:val="28"/>
          <w:szCs w:val="28"/>
          <w:rtl/>
          <w:lang w:bidi="fa-IR"/>
        </w:rPr>
        <w:t>در وقت مناسب آنچه را اراده می‌فرماید به دست او به اجرا برساند تا این امرِ ضروری در وقتش، اعلام و حجّت بالغه بر بندگان اقامه شود.»</w:t>
      </w:r>
    </w:p>
    <w:p w14:paraId="40CAE523" w14:textId="77777777" w:rsidR="0045401E" w:rsidRDefault="0045401E" w:rsidP="00365501">
      <w:pPr>
        <w:snapToGrid w:val="0"/>
        <w:ind w:left="-46" w:firstLine="366"/>
        <w:jc w:val="both"/>
        <w:rPr>
          <w:sz w:val="36"/>
          <w:szCs w:val="36"/>
          <w:rtl/>
          <w:lang w:bidi="ar-IQ"/>
        </w:rPr>
      </w:pPr>
    </w:p>
    <w:p w14:paraId="6621247C" w14:textId="42C53C84" w:rsidR="00AE1AF2" w:rsidRDefault="00AE1AF2" w:rsidP="00365501">
      <w:pPr>
        <w:snapToGrid w:val="0"/>
        <w:ind w:left="-46" w:firstLine="366"/>
        <w:jc w:val="both"/>
        <w:rPr>
          <w:sz w:val="36"/>
          <w:szCs w:val="36"/>
          <w:rtl/>
          <w:lang w:bidi="ar-IQ"/>
        </w:rPr>
      </w:pPr>
      <w:r w:rsidRPr="00F06809">
        <w:rPr>
          <w:rFonts w:hint="cs"/>
          <w:sz w:val="36"/>
          <w:szCs w:val="36"/>
          <w:rtl/>
          <w:lang w:bidi="ar-IQ"/>
        </w:rPr>
        <w:t>فهل نسيت أم تناسيت ما خطته يمينك في كتابك ؟!</w:t>
      </w:r>
    </w:p>
    <w:p w14:paraId="320D8560" w14:textId="77777777" w:rsidR="007C6C43" w:rsidRPr="00CC413F" w:rsidRDefault="007C6C4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آیا آنچه </w:t>
      </w:r>
      <w:r w:rsidRPr="00CC413F">
        <w:rPr>
          <w:rFonts w:ascii="M Mitra" w:hAnsi="M Mitra" w:cs="B Mitra" w:hint="cs"/>
          <w:color w:val="006600"/>
          <w:sz w:val="28"/>
          <w:szCs w:val="28"/>
          <w:rtl/>
          <w:lang w:bidi="fa-IR"/>
        </w:rPr>
        <w:t xml:space="preserve">را </w:t>
      </w:r>
      <w:r w:rsidRPr="00CC413F">
        <w:rPr>
          <w:rFonts w:ascii="M Mitra" w:hAnsi="M Mitra" w:cs="B Mitra"/>
          <w:color w:val="006600"/>
          <w:sz w:val="28"/>
          <w:szCs w:val="28"/>
          <w:rtl/>
          <w:lang w:bidi="fa-IR"/>
        </w:rPr>
        <w:t>در كتابت نوشته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فراموش كردی یا خود را به فراموشی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زنی</w:t>
      </w:r>
      <w:r w:rsidRPr="00CC413F">
        <w:rPr>
          <w:rFonts w:ascii="M Mitra" w:eastAsia="MS Mincho" w:hAnsi="M Mitra" w:cs="B Mitra"/>
          <w:color w:val="006600"/>
          <w:sz w:val="28"/>
          <w:szCs w:val="28"/>
          <w:rtl/>
          <w:lang w:bidi="fa-IR"/>
        </w:rPr>
        <w:t>؟!</w:t>
      </w:r>
    </w:p>
    <w:p w14:paraId="23AF74C3" w14:textId="77777777" w:rsidR="0045401E" w:rsidRPr="00F06809" w:rsidRDefault="0045401E" w:rsidP="00365501">
      <w:pPr>
        <w:snapToGrid w:val="0"/>
        <w:ind w:left="-46" w:firstLine="366"/>
        <w:jc w:val="both"/>
        <w:rPr>
          <w:sz w:val="36"/>
          <w:szCs w:val="36"/>
          <w:rtl/>
        </w:rPr>
      </w:pPr>
    </w:p>
    <w:p w14:paraId="20818B81" w14:textId="1D1F2A65" w:rsidR="00AE1AF2" w:rsidRDefault="009106DC" w:rsidP="00F06809">
      <w:pPr>
        <w:snapToGrid w:val="0"/>
        <w:ind w:left="-46" w:firstLine="366"/>
        <w:jc w:val="both"/>
        <w:rPr>
          <w:sz w:val="36"/>
          <w:szCs w:val="36"/>
          <w:rtl/>
          <w:lang w:bidi="ar-IQ"/>
        </w:rPr>
      </w:pPr>
      <w:r>
        <w:rPr>
          <w:rFonts w:hint="cs"/>
          <w:color w:val="FF0000"/>
          <w:sz w:val="36"/>
          <w:szCs w:val="36"/>
          <w:rtl/>
        </w:rPr>
        <w:t>٤</w:t>
      </w:r>
      <w:r w:rsidR="00AE1AF2" w:rsidRPr="009B3E32">
        <w:rPr>
          <w:color w:val="FF0000"/>
          <w:sz w:val="36"/>
          <w:szCs w:val="36"/>
          <w:rtl/>
        </w:rPr>
        <w:t>-</w:t>
      </w:r>
      <w:r w:rsidR="00AE1AF2" w:rsidRPr="009B3E32">
        <w:rPr>
          <w:sz w:val="36"/>
          <w:szCs w:val="36"/>
          <w:rtl/>
        </w:rPr>
        <w:t> </w:t>
      </w:r>
      <w:r w:rsidR="00AE1AF2" w:rsidRPr="00F06809">
        <w:rPr>
          <w:rFonts w:hint="cs"/>
          <w:sz w:val="36"/>
          <w:szCs w:val="36"/>
          <w:rtl/>
          <w:lang w:bidi="ar-IQ"/>
        </w:rPr>
        <w:t>كيف تقرّر أنني إذا لم أخض فيما خضت فيه أنت من حسابات (وقلب كلمات) تظن أنت إنّها صحيحة، أكون قد ادعيت باطلاً، ما هكذا يا سعد تورد الإبل!!!</w:t>
      </w:r>
    </w:p>
    <w:p w14:paraId="7A0103C5" w14:textId="77777777" w:rsidR="007C6C43" w:rsidRPr="00CC413F" w:rsidRDefault="007C6C43" w:rsidP="009C2FA9">
      <w:pPr>
        <w:widowControl w:val="0"/>
        <w:ind w:firstLine="284"/>
        <w:jc w:val="lowKashida"/>
        <w:rPr>
          <w:rFonts w:ascii="M Mitra" w:eastAsia="MS Mincho" w:hAnsi="M Mitra" w:cs="B Mitra"/>
          <w:sz w:val="28"/>
          <w:szCs w:val="28"/>
          <w:rtl/>
          <w:lang w:bidi="fa-IR"/>
        </w:rPr>
      </w:pPr>
      <w:r>
        <w:rPr>
          <w:rFonts w:ascii="Sakkal Majalla" w:hAnsi="Sakkal Majalla" w:cs="B Mitra" w:hint="cs"/>
          <w:color w:val="FF0000"/>
          <w:sz w:val="28"/>
          <w:szCs w:val="28"/>
          <w:rtl/>
          <w:lang w:bidi="fa-IR"/>
        </w:rPr>
        <w:t>۴</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 xml:space="preserve">چطور </w:t>
      </w:r>
      <w:r w:rsidRPr="00CC413F">
        <w:rPr>
          <w:rFonts w:ascii="M Mitra" w:hAnsi="M Mitra" w:cs="B Mitra" w:hint="cs"/>
          <w:color w:val="006600"/>
          <w:sz w:val="28"/>
          <w:szCs w:val="28"/>
          <w:rtl/>
          <w:lang w:bidi="fa-IR"/>
        </w:rPr>
        <w:t xml:space="preserve">تصور می‌کنی که </w:t>
      </w:r>
      <w:r w:rsidRPr="00CC413F">
        <w:rPr>
          <w:rFonts w:ascii="M Mitra" w:hAnsi="M Mitra" w:cs="B Mitra"/>
          <w:color w:val="006600"/>
          <w:sz w:val="28"/>
          <w:szCs w:val="28"/>
          <w:rtl/>
          <w:lang w:bidi="fa-IR"/>
        </w:rPr>
        <w:t xml:space="preserve">اگر من به چیزهایی كه تو از </w:t>
      </w:r>
      <w:r w:rsidRPr="00CC413F">
        <w:rPr>
          <w:rFonts w:ascii="M Mitra" w:hAnsi="M Mitra" w:cs="B Mitra" w:hint="cs"/>
          <w:color w:val="006600"/>
          <w:sz w:val="28"/>
          <w:szCs w:val="28"/>
          <w:rtl/>
          <w:lang w:bidi="fa-IR"/>
        </w:rPr>
        <w:t xml:space="preserve">محاسبات </w:t>
      </w:r>
      <w:r w:rsidRPr="00CC413F">
        <w:rPr>
          <w:rFonts w:ascii="M Mitra" w:hAnsi="M Mitra" w:cs="B Mitra"/>
          <w:color w:val="006600"/>
          <w:sz w:val="28"/>
          <w:szCs w:val="28"/>
          <w:rtl/>
          <w:lang w:bidi="fa-IR"/>
        </w:rPr>
        <w:t xml:space="preserve">خودت </w:t>
      </w:r>
      <w:r w:rsidRPr="00CC413F">
        <w:rPr>
          <w:rFonts w:ascii="M Mitra" w:hAnsi="M Mitra" w:cs="B Mitra" w:hint="cs"/>
          <w:color w:val="006600"/>
          <w:sz w:val="28"/>
          <w:szCs w:val="28"/>
          <w:rtl/>
          <w:lang w:bidi="fa-IR"/>
        </w:rPr>
        <w:t>(با برعکس‌</w:t>
      </w:r>
      <w:r w:rsidRPr="00CC413F">
        <w:rPr>
          <w:rFonts w:ascii="M Mitra" w:hAnsi="M Mitra" w:cs="B Mitra"/>
          <w:color w:val="006600"/>
          <w:sz w:val="28"/>
          <w:szCs w:val="28"/>
          <w:rtl/>
          <w:lang w:bidi="fa-IR"/>
        </w:rPr>
        <w:t>كردن كلمات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w:t>
      </w:r>
      <w:r w:rsidRPr="00CC413F">
        <w:rPr>
          <w:rFonts w:ascii="M Mitra" w:hAnsi="M Mitra" w:cs="B Mitra" w:hint="cs"/>
          <w:color w:val="006600"/>
          <w:sz w:val="28"/>
          <w:szCs w:val="28"/>
          <w:rtl/>
          <w:lang w:bidi="fa-IR"/>
        </w:rPr>
        <w:t xml:space="preserve">ه </w:t>
      </w:r>
      <w:r w:rsidRPr="00CC413F">
        <w:rPr>
          <w:rFonts w:ascii="M Mitra" w:hAnsi="M Mitra" w:cs="B Mitra"/>
          <w:color w:val="006600"/>
          <w:sz w:val="28"/>
          <w:szCs w:val="28"/>
          <w:rtl/>
          <w:lang w:bidi="fa-IR"/>
        </w:rPr>
        <w:t>دست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آورى </w:t>
      </w:r>
      <w:r w:rsidRPr="00CC413F">
        <w:rPr>
          <w:rFonts w:ascii="M Mitra" w:hAnsi="M Mitra" w:cs="B Mitra" w:hint="cs"/>
          <w:color w:val="006600"/>
          <w:sz w:val="28"/>
          <w:szCs w:val="28"/>
          <w:rtl/>
          <w:lang w:bidi="fa-IR"/>
        </w:rPr>
        <w:t xml:space="preserve">و تصور </w:t>
      </w:r>
      <w:r w:rsidRPr="00CC413F">
        <w:rPr>
          <w:rFonts w:ascii="M Mitra" w:hAnsi="M Mitra" w:cs="B Mitra"/>
          <w:color w:val="006600"/>
          <w:sz w:val="28"/>
          <w:szCs w:val="28"/>
          <w:rtl/>
          <w:lang w:bidi="fa-IR"/>
        </w:rPr>
        <w:t>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كنی كه درست است</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وارد نشوم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ادعاهای من باطل </w:t>
      </w:r>
      <w:r w:rsidRPr="00CC413F">
        <w:rPr>
          <w:rFonts w:ascii="M Mitra" w:hAnsi="M Mitra" w:cs="B Mitra" w:hint="cs"/>
          <w:color w:val="006600"/>
          <w:sz w:val="28"/>
          <w:szCs w:val="28"/>
          <w:rtl/>
          <w:lang w:bidi="fa-IR"/>
        </w:rPr>
        <w:t>خواهد بود</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ای سعد، شترها را این‌چنین آب نمی‌دهند</w:t>
      </w:r>
      <w:r w:rsidRPr="00CC413F">
        <w:rPr>
          <w:rFonts w:ascii="M Mitra" w:eastAsia="MS Mincho" w:hAnsi="M Mitra" w:cs="B Mitra" w:hint="cs"/>
          <w:color w:val="006600"/>
          <w:sz w:val="28"/>
          <w:szCs w:val="28"/>
          <w:rtl/>
          <w:lang w:bidi="fa-IR"/>
        </w:rPr>
        <w:t>!</w:t>
      </w:r>
      <w:r w:rsidRPr="00CC413F">
        <w:rPr>
          <w:rFonts w:ascii="B Mitra" w:eastAsia="MS Mincho" w:hAnsi="B Mitra" w:cs="B Mitra"/>
          <w:color w:val="000000" w:themeColor="text1"/>
          <w:sz w:val="28"/>
          <w:szCs w:val="28"/>
          <w:vertAlign w:val="superscript"/>
          <w:rtl/>
        </w:rPr>
        <w:footnoteReference w:id="8"/>
      </w:r>
    </w:p>
    <w:p w14:paraId="4FAA1817" w14:textId="77777777" w:rsidR="0045401E" w:rsidRPr="009B3E32" w:rsidRDefault="0045401E" w:rsidP="00F06809">
      <w:pPr>
        <w:snapToGrid w:val="0"/>
        <w:ind w:left="-46" w:firstLine="366"/>
        <w:jc w:val="both"/>
        <w:rPr>
          <w:color w:val="006600"/>
          <w:sz w:val="36"/>
          <w:szCs w:val="36"/>
          <w:rtl/>
        </w:rPr>
      </w:pPr>
    </w:p>
    <w:p w14:paraId="24D1A144" w14:textId="4B6B1B6C" w:rsidR="00AE1AF2" w:rsidRDefault="009106DC" w:rsidP="00365501">
      <w:pPr>
        <w:snapToGrid w:val="0"/>
        <w:ind w:left="-46" w:firstLine="366"/>
        <w:jc w:val="both"/>
        <w:rPr>
          <w:sz w:val="36"/>
          <w:szCs w:val="36"/>
          <w:rtl/>
          <w:lang w:bidi="ar-IQ"/>
        </w:rPr>
      </w:pPr>
      <w:r>
        <w:rPr>
          <w:rFonts w:hint="cs"/>
          <w:color w:val="FF0000"/>
          <w:sz w:val="36"/>
          <w:szCs w:val="36"/>
          <w:rtl/>
        </w:rPr>
        <w:t>٥</w:t>
      </w:r>
      <w:r w:rsidR="00AE1AF2" w:rsidRPr="009B3E32">
        <w:rPr>
          <w:color w:val="FF0000"/>
          <w:sz w:val="36"/>
          <w:szCs w:val="36"/>
          <w:rtl/>
        </w:rPr>
        <w:t>-</w:t>
      </w:r>
      <w:r w:rsidR="00AE1AF2" w:rsidRPr="009B3E32">
        <w:rPr>
          <w:sz w:val="36"/>
          <w:szCs w:val="36"/>
          <w:rtl/>
        </w:rPr>
        <w:t> </w:t>
      </w:r>
      <w:r w:rsidR="00AE1AF2" w:rsidRPr="00C868E4">
        <w:rPr>
          <w:rFonts w:hint="cs"/>
          <w:sz w:val="36"/>
          <w:szCs w:val="36"/>
          <w:rtl/>
          <w:lang w:bidi="ar-IQ"/>
        </w:rPr>
        <w:t>وإذا كنت تلتزم بطريقتك في الحساب وأنت متيقن منها وبأحقيتها، فبنفس طريقتك وبما ثبت به حساب الأرقام عندك وتريد إثباته للناس اِحسب:</w:t>
      </w:r>
    </w:p>
    <w:p w14:paraId="649385EC" w14:textId="77777777" w:rsidR="00D427D8" w:rsidRPr="00CC413F" w:rsidRDefault="00D427D8" w:rsidP="009C2FA9">
      <w:pPr>
        <w:widowControl w:val="0"/>
        <w:ind w:firstLine="284"/>
        <w:jc w:val="lowKashida"/>
        <w:rPr>
          <w:rFonts w:ascii="M Mitra" w:eastAsia="MS Mincho" w:hAnsi="M Mitra" w:cs="B Mitra"/>
          <w:sz w:val="28"/>
          <w:szCs w:val="28"/>
          <w:rtl/>
          <w:lang w:bidi="fa-IR"/>
        </w:rPr>
      </w:pPr>
      <w:r>
        <w:rPr>
          <w:rFonts w:ascii="Sakkal Majalla" w:hAnsi="Sakkal Majalla" w:cs="B Mitra" w:hint="cs"/>
          <w:color w:val="FF0000"/>
          <w:sz w:val="28"/>
          <w:szCs w:val="28"/>
          <w:rtl/>
          <w:lang w:bidi="fa-IR"/>
        </w:rPr>
        <w:t>۵</w:t>
      </w:r>
      <w:r w:rsidRPr="00CC413F">
        <w:rPr>
          <w:rFonts w:ascii="Sakkal Majalla" w:hAnsi="Sakkal Majalla" w:cs="B Mitra" w:hint="cs"/>
          <w:color w:val="FF0000"/>
          <w:sz w:val="28"/>
          <w:szCs w:val="28"/>
          <w:rtl/>
          <w:lang w:bidi="fa-IR"/>
        </w:rPr>
        <w:t xml:space="preserve">. </w:t>
      </w:r>
      <w:r w:rsidRPr="00CC413F">
        <w:rPr>
          <w:rFonts w:ascii="M Mitra" w:hAnsi="M Mitra" w:cs="B Mitra"/>
          <w:color w:val="006600"/>
          <w:sz w:val="28"/>
          <w:szCs w:val="28"/>
          <w:rtl/>
          <w:lang w:bidi="fa-IR"/>
        </w:rPr>
        <w:t xml:space="preserve">اگر </w:t>
      </w:r>
      <w:r w:rsidRPr="00CC413F">
        <w:rPr>
          <w:rFonts w:ascii="M Mitra" w:hAnsi="M Mitra" w:cs="B Mitra" w:hint="cs"/>
          <w:color w:val="006600"/>
          <w:sz w:val="28"/>
          <w:szCs w:val="28"/>
          <w:rtl/>
          <w:lang w:bidi="fa-IR"/>
        </w:rPr>
        <w:t xml:space="preserve">تو </w:t>
      </w:r>
      <w:r w:rsidRPr="00CC413F">
        <w:rPr>
          <w:rFonts w:ascii="M Mitra" w:hAnsi="M Mitra" w:cs="B Mitra"/>
          <w:color w:val="006600"/>
          <w:sz w:val="28"/>
          <w:szCs w:val="28"/>
          <w:rtl/>
          <w:lang w:bidi="fa-IR"/>
        </w:rPr>
        <w:t xml:space="preserve">به روش خودت در حساب اعداد </w:t>
      </w:r>
      <w:r w:rsidRPr="00CC413F">
        <w:rPr>
          <w:rFonts w:ascii="M Mitra" w:hAnsi="M Mitra" w:cs="B Mitra" w:hint="cs"/>
          <w:color w:val="006600"/>
          <w:sz w:val="28"/>
          <w:szCs w:val="28"/>
          <w:rtl/>
          <w:lang w:bidi="fa-IR"/>
        </w:rPr>
        <w:t xml:space="preserve">پایبندی </w:t>
      </w:r>
      <w:r w:rsidRPr="00CC413F">
        <w:rPr>
          <w:rFonts w:ascii="M Mitra" w:hAnsi="M Mitra" w:cs="B Mitra"/>
          <w:color w:val="006600"/>
          <w:sz w:val="28"/>
          <w:szCs w:val="28"/>
          <w:rtl/>
          <w:lang w:bidi="fa-IR"/>
        </w:rPr>
        <w:t>و به درست</w:t>
      </w:r>
      <w:r w:rsidRPr="00CC413F">
        <w:rPr>
          <w:rFonts w:ascii="M Mitra" w:hAnsi="M Mitra" w:cs="B Mitra" w:hint="cs"/>
          <w:color w:val="006600"/>
          <w:sz w:val="28"/>
          <w:szCs w:val="28"/>
          <w:rtl/>
          <w:lang w:bidi="fa-IR"/>
        </w:rPr>
        <w:t xml:space="preserve">ی و حق‌بودنش </w:t>
      </w:r>
      <w:r w:rsidRPr="00CC413F">
        <w:rPr>
          <w:rFonts w:ascii="M Mitra" w:hAnsi="M Mitra" w:cs="B Mitra"/>
          <w:color w:val="006600"/>
          <w:sz w:val="28"/>
          <w:szCs w:val="28"/>
          <w:rtl/>
          <w:lang w:bidi="fa-IR"/>
        </w:rPr>
        <w:t>یقین داری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به همان روش خودت و به روشى كه حساب اعداد برای تو ثابت شده است و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خواهی آن را </w:t>
      </w:r>
      <w:r w:rsidRPr="00CC413F">
        <w:rPr>
          <w:rFonts w:ascii="M Mitra" w:hAnsi="M Mitra" w:cs="B Mitra" w:hint="cs"/>
          <w:color w:val="006600"/>
          <w:sz w:val="28"/>
          <w:szCs w:val="28"/>
          <w:rtl/>
          <w:lang w:bidi="fa-IR"/>
        </w:rPr>
        <w:t xml:space="preserve">برای </w:t>
      </w:r>
      <w:r w:rsidRPr="00CC413F">
        <w:rPr>
          <w:rFonts w:ascii="M Mitra" w:hAnsi="M Mitra" w:cs="B Mitra"/>
          <w:color w:val="006600"/>
          <w:sz w:val="28"/>
          <w:szCs w:val="28"/>
          <w:rtl/>
          <w:lang w:bidi="fa-IR"/>
        </w:rPr>
        <w:t>مردم ثابت كنی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با من حساب کن</w:t>
      </w:r>
      <w:r w:rsidRPr="00CC413F">
        <w:rPr>
          <w:rFonts w:ascii="M Mitra" w:eastAsia="MS Mincho" w:hAnsi="M Mitra" w:cs="B Mitra"/>
          <w:color w:val="006600"/>
          <w:sz w:val="28"/>
          <w:szCs w:val="28"/>
          <w:rtl/>
          <w:lang w:bidi="fa-IR"/>
        </w:rPr>
        <w:t>:‌</w:t>
      </w:r>
    </w:p>
    <w:p w14:paraId="6707DBBE" w14:textId="77777777" w:rsidR="0045401E" w:rsidRPr="00C868E4" w:rsidRDefault="0045401E" w:rsidP="00365501">
      <w:pPr>
        <w:snapToGrid w:val="0"/>
        <w:ind w:left="-46" w:firstLine="366"/>
        <w:jc w:val="both"/>
        <w:rPr>
          <w:sz w:val="36"/>
          <w:szCs w:val="36"/>
          <w:rtl/>
          <w:lang w:bidi="ar-IQ"/>
        </w:rPr>
      </w:pPr>
    </w:p>
    <w:p w14:paraId="19247989" w14:textId="18BC962E" w:rsidR="00AE1AF2" w:rsidRPr="00C868E4" w:rsidRDefault="00AE1AF2" w:rsidP="00C868E4">
      <w:pPr>
        <w:snapToGrid w:val="0"/>
        <w:ind w:left="-46" w:firstLine="366"/>
        <w:jc w:val="both"/>
        <w:rPr>
          <w:sz w:val="36"/>
          <w:szCs w:val="36"/>
          <w:rtl/>
          <w:lang w:bidi="ar-IQ"/>
        </w:rPr>
      </w:pPr>
      <w:r w:rsidRPr="00C868E4">
        <w:rPr>
          <w:rFonts w:hint="cs"/>
          <w:sz w:val="36"/>
          <w:szCs w:val="36"/>
          <w:rtl/>
          <w:lang w:bidi="ar-IQ"/>
        </w:rPr>
        <w:t>من هو أحمد = هو رسول المهدي، كما حسبت من هو محمد = هو نبي الله، في كتابك الموسوم الفصل الثالث. ويحسب (المهدي) بالجمع الكبير وعدده (</w:t>
      </w:r>
      <w:r w:rsidR="009106DC">
        <w:rPr>
          <w:rFonts w:hint="cs"/>
          <w:sz w:val="36"/>
          <w:szCs w:val="36"/>
          <w:rtl/>
          <w:lang w:bidi="ar-IQ"/>
        </w:rPr>
        <w:t>٩٠</w:t>
      </w:r>
      <w:r w:rsidRPr="00C868E4">
        <w:rPr>
          <w:rFonts w:hint="cs"/>
          <w:sz w:val="36"/>
          <w:szCs w:val="36"/>
          <w:rtl/>
          <w:lang w:bidi="ar-IQ"/>
        </w:rPr>
        <w:t>)، ويحول إلى الجمع الصغير فيصبح (</w:t>
      </w:r>
      <w:r w:rsidR="009106DC">
        <w:rPr>
          <w:rFonts w:hint="cs"/>
          <w:sz w:val="36"/>
          <w:szCs w:val="36"/>
          <w:rtl/>
          <w:lang w:bidi="ar-IQ"/>
        </w:rPr>
        <w:t>٩</w:t>
      </w:r>
      <w:r w:rsidRPr="00C868E4">
        <w:rPr>
          <w:rFonts w:hint="cs"/>
          <w:sz w:val="36"/>
          <w:szCs w:val="36"/>
          <w:rtl/>
          <w:lang w:bidi="ar-IQ"/>
        </w:rPr>
        <w:t>)، كما حسبت في كتابك (محمد)</w:t>
      </w:r>
    </w:p>
    <w:p w14:paraId="2757295B" w14:textId="77777777" w:rsidR="00AE1AF2" w:rsidRPr="00C868E4" w:rsidRDefault="00AE1AF2" w:rsidP="00365501">
      <w:pPr>
        <w:snapToGrid w:val="0"/>
        <w:ind w:firstLine="366"/>
        <w:jc w:val="both"/>
        <w:rPr>
          <w:sz w:val="36"/>
          <w:szCs w:val="36"/>
          <w:rtl/>
        </w:rPr>
      </w:pPr>
      <w:r w:rsidRPr="00C868E4">
        <w:rPr>
          <w:rFonts w:hint="cs"/>
          <w:sz w:val="36"/>
          <w:szCs w:val="36"/>
          <w:rtl/>
          <w:lang w:bidi="ar-IQ"/>
        </w:rPr>
        <w:t>م + ن + هـ + و + ا + ح + م + د</w:t>
      </w:r>
    </w:p>
    <w:p w14:paraId="55DA3E75" w14:textId="48A16F99" w:rsidR="00AE1AF2" w:rsidRPr="00C868E4" w:rsidRDefault="009106DC" w:rsidP="00365501">
      <w:pPr>
        <w:snapToGrid w:val="0"/>
        <w:ind w:firstLine="366"/>
        <w:jc w:val="both"/>
        <w:rPr>
          <w:sz w:val="36"/>
          <w:szCs w:val="36"/>
          <w:rtl/>
        </w:rPr>
      </w:pP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٨</w:t>
      </w:r>
      <w:r w:rsidR="00AE1AF2" w:rsidRPr="00C868E4">
        <w:rPr>
          <w:rFonts w:hint="cs"/>
          <w:sz w:val="36"/>
          <w:szCs w:val="36"/>
          <w:rtl/>
          <w:lang w:bidi="ar-IQ"/>
        </w:rPr>
        <w:t xml:space="preserve"> + </w:t>
      </w: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٣٧</w:t>
      </w:r>
    </w:p>
    <w:p w14:paraId="309AE366" w14:textId="77777777" w:rsidR="00AE1AF2" w:rsidRPr="00C868E4" w:rsidRDefault="00AE1AF2" w:rsidP="00365501">
      <w:pPr>
        <w:snapToGrid w:val="0"/>
        <w:ind w:firstLine="366"/>
        <w:jc w:val="both"/>
        <w:rPr>
          <w:sz w:val="36"/>
          <w:szCs w:val="36"/>
          <w:rtl/>
        </w:rPr>
      </w:pPr>
      <w:r w:rsidRPr="00C868E4">
        <w:rPr>
          <w:rFonts w:hint="cs"/>
          <w:sz w:val="36"/>
          <w:szCs w:val="36"/>
          <w:rtl/>
          <w:lang w:bidi="ar-IQ"/>
        </w:rPr>
        <w:t>هـ + و + ر + س + و + ل + ( ا ل م هـ د ي )</w:t>
      </w:r>
    </w:p>
    <w:p w14:paraId="4112922D" w14:textId="507E085A" w:rsidR="00AE1AF2" w:rsidRPr="00C868E4" w:rsidRDefault="009106DC" w:rsidP="00365501">
      <w:pPr>
        <w:snapToGrid w:val="0"/>
        <w:ind w:firstLine="366"/>
        <w:jc w:val="both"/>
        <w:rPr>
          <w:sz w:val="36"/>
          <w:szCs w:val="36"/>
          <w:rtl/>
        </w:rPr>
      </w:pP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 </w:t>
      </w:r>
      <w:r>
        <w:rPr>
          <w:rFonts w:hint="cs"/>
          <w:sz w:val="36"/>
          <w:szCs w:val="36"/>
          <w:rtl/>
          <w:lang w:bidi="ar-IQ"/>
        </w:rPr>
        <w:t>٩</w:t>
      </w:r>
      <w:r w:rsidR="00AE1AF2" w:rsidRPr="00C868E4">
        <w:rPr>
          <w:rFonts w:hint="cs"/>
          <w:sz w:val="36"/>
          <w:szCs w:val="36"/>
          <w:rtl/>
          <w:lang w:bidi="ar-IQ"/>
        </w:rPr>
        <w:t xml:space="preserve"> )   = </w:t>
      </w:r>
      <w:r>
        <w:rPr>
          <w:rFonts w:hint="cs"/>
          <w:sz w:val="36"/>
          <w:szCs w:val="36"/>
          <w:rtl/>
          <w:lang w:bidi="ar-IQ"/>
        </w:rPr>
        <w:t>٣٧</w:t>
      </w:r>
    </w:p>
    <w:p w14:paraId="55A3E62D" w14:textId="77777777" w:rsidR="002030BB" w:rsidRPr="00CC413F" w:rsidRDefault="002030BB"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من هو احمد = هو رسول</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المهدی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طور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كه </w:t>
      </w:r>
      <w:r w:rsidRPr="00CC413F">
        <w:rPr>
          <w:rFonts w:ascii="M Mitra" w:hAnsi="M Mitra" w:cs="B Mitra" w:hint="cs"/>
          <w:color w:val="006600"/>
          <w:sz w:val="28"/>
          <w:szCs w:val="28"/>
          <w:rtl/>
          <w:lang w:bidi="fa-IR"/>
        </w:rPr>
        <w:t xml:space="preserve">در فصل سوم کتابت </w:t>
      </w:r>
      <w:r w:rsidRPr="00CC413F">
        <w:rPr>
          <w:rFonts w:ascii="M Mitra" w:hAnsi="M Mitra" w:cs="B Mitra"/>
          <w:color w:val="006600"/>
          <w:sz w:val="28"/>
          <w:szCs w:val="28"/>
          <w:rtl/>
          <w:lang w:bidi="fa-IR"/>
        </w:rPr>
        <w:t>حساب كردی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من هو محمد = هو نب</w:t>
      </w:r>
      <w:r w:rsidRPr="00CC413F">
        <w:rPr>
          <w:rFonts w:ascii="M Mitra" w:hAnsi="M Mitra" w:cs="B Mitra" w:hint="cs"/>
          <w:color w:val="006600"/>
          <w:sz w:val="28"/>
          <w:szCs w:val="28"/>
          <w:rtl/>
          <w:lang w:bidi="fa-IR"/>
        </w:rPr>
        <w:t>ی ‌الله.</w:t>
      </w:r>
      <w:r w:rsidRPr="00CC413F">
        <w:rPr>
          <w:rFonts w:ascii="M Mitra" w:hAnsi="M Mitra" w:cs="B Mitra"/>
          <w:color w:val="006600"/>
          <w:sz w:val="28"/>
          <w:szCs w:val="28"/>
          <w:rtl/>
          <w:lang w:bidi="fa-IR"/>
        </w:rPr>
        <w:t xml:space="preserve"> المهدی با جمع بزرگ با عدد </w:t>
      </w:r>
      <w:r>
        <w:rPr>
          <w:rFonts w:ascii="M Mitra" w:hAnsi="M Mitra" w:cs="B Mitra" w:hint="cs"/>
          <w:color w:val="006600"/>
          <w:sz w:val="28"/>
          <w:szCs w:val="28"/>
          <w:rtl/>
          <w:lang w:bidi="fa-IR"/>
        </w:rPr>
        <w:t>۹۰</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محاسبه </w:t>
      </w:r>
      <w:r w:rsidRPr="00CC413F">
        <w:rPr>
          <w:rFonts w:ascii="M Mitra" w:hAnsi="M Mitra" w:cs="B Mitra"/>
          <w:color w:val="006600"/>
          <w:sz w:val="28"/>
          <w:szCs w:val="28"/>
          <w:rtl/>
          <w:lang w:bidi="fa-IR"/>
        </w:rPr>
        <w:t>و ب</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 xml:space="preserve"> جمع كوچ</w:t>
      </w:r>
      <w:r w:rsidRPr="00CC413F">
        <w:rPr>
          <w:rFonts w:ascii="M Mitra" w:hAnsi="M Mitra" w:cs="B Mitra" w:hint="cs"/>
          <w:color w:val="006600"/>
          <w:sz w:val="28"/>
          <w:szCs w:val="28"/>
          <w:rtl/>
          <w:lang w:bidi="fa-IR"/>
        </w:rPr>
        <w:t>ک</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به </w:t>
      </w:r>
      <w:r>
        <w:rPr>
          <w:rFonts w:ascii="M Mitra" w:hAnsi="M Mitra" w:cs="B Mitra" w:hint="cs"/>
          <w:color w:val="006600"/>
          <w:sz w:val="28"/>
          <w:szCs w:val="28"/>
          <w:rtl/>
          <w:lang w:bidi="fa-IR"/>
        </w:rPr>
        <w:t>۹</w:t>
      </w:r>
      <w:r w:rsidRPr="00CC413F">
        <w:rPr>
          <w:rFonts w:ascii="M Mitra" w:hAnsi="M Mitra" w:cs="B Mitra"/>
          <w:color w:val="006600"/>
          <w:sz w:val="28"/>
          <w:szCs w:val="28"/>
          <w:rtl/>
          <w:lang w:bidi="fa-IR"/>
        </w:rPr>
        <w:t xml:space="preserve"> تبدیل می</w:t>
      </w:r>
      <w:r w:rsidRPr="00CC413F">
        <w:rPr>
          <w:rFonts w:ascii="M Mitra" w:hAnsi="M Mitra" w:cs="B Mitra" w:hint="cs"/>
          <w:color w:val="006600"/>
          <w:sz w:val="28"/>
          <w:szCs w:val="28"/>
          <w:rtl/>
          <w:lang w:bidi="fa-IR"/>
        </w:rPr>
        <w:t xml:space="preserve">‌شود؛ </w:t>
      </w:r>
      <w:r w:rsidRPr="00CC413F">
        <w:rPr>
          <w:rFonts w:ascii="M Mitra" w:hAnsi="M Mitra" w:cs="B Mitra"/>
          <w:color w:val="006600"/>
          <w:sz w:val="28"/>
          <w:szCs w:val="28"/>
          <w:rtl/>
          <w:lang w:bidi="fa-IR"/>
        </w:rPr>
        <w:t>همان</w:t>
      </w:r>
      <w:r w:rsidRPr="00CC413F">
        <w:rPr>
          <w:rFonts w:ascii="M Mitra" w:hAnsi="M Mitra" w:cs="B Mitra" w:hint="cs"/>
          <w:color w:val="006600"/>
          <w:sz w:val="28"/>
          <w:szCs w:val="28"/>
          <w:rtl/>
          <w:lang w:bidi="fa-IR"/>
        </w:rPr>
        <w:t xml:space="preserve">‌گونه </w:t>
      </w:r>
      <w:r w:rsidRPr="00CC413F">
        <w:rPr>
          <w:rFonts w:ascii="M Mitra" w:hAnsi="M Mitra" w:cs="B Mitra"/>
          <w:color w:val="006600"/>
          <w:sz w:val="28"/>
          <w:szCs w:val="28"/>
          <w:rtl/>
          <w:lang w:bidi="fa-IR"/>
        </w:rPr>
        <w:t>كه در كتابت</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محمد</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را </w:t>
      </w:r>
      <w:r w:rsidRPr="00CC413F">
        <w:rPr>
          <w:rFonts w:ascii="M Mitra" w:hAnsi="M Mitra" w:cs="B Mitra" w:hint="cs"/>
          <w:color w:val="006600"/>
          <w:sz w:val="28"/>
          <w:szCs w:val="28"/>
          <w:rtl/>
          <w:lang w:bidi="fa-IR"/>
        </w:rPr>
        <w:t xml:space="preserve">این‌چنین </w:t>
      </w:r>
      <w:r w:rsidRPr="00CC413F">
        <w:rPr>
          <w:rFonts w:ascii="M Mitra" w:hAnsi="M Mitra" w:cs="B Mitra"/>
          <w:color w:val="006600"/>
          <w:sz w:val="28"/>
          <w:szCs w:val="28"/>
          <w:rtl/>
          <w:lang w:bidi="fa-IR"/>
        </w:rPr>
        <w:t>حساب كردی</w:t>
      </w:r>
      <w:r w:rsidRPr="00CC413F">
        <w:rPr>
          <w:rFonts w:ascii="M Mitra" w:eastAsia="MS Mincho" w:hAnsi="M Mitra" w:cs="B Mitra"/>
          <w:color w:val="006600"/>
          <w:sz w:val="28"/>
          <w:szCs w:val="28"/>
          <w:rtl/>
          <w:lang w:bidi="fa-IR"/>
        </w:rPr>
        <w:t>.</w:t>
      </w:r>
    </w:p>
    <w:p w14:paraId="0BC23181" w14:textId="77777777" w:rsidR="002030BB" w:rsidRPr="00CC413F" w:rsidRDefault="002030BB"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م+ ن + هـ + و + ا + ح + م + د</w:t>
      </w:r>
    </w:p>
    <w:p w14:paraId="33F1DD95" w14:textId="77777777" w:rsidR="002030BB" w:rsidRPr="00CC413F" w:rsidRDefault="002030BB" w:rsidP="009C2FA9">
      <w:pPr>
        <w:widowControl w:val="0"/>
        <w:spacing w:after="12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۸</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۳۷</w:t>
      </w:r>
    </w:p>
    <w:p w14:paraId="60CE6E0D" w14:textId="77777777" w:rsidR="002030BB" w:rsidRPr="00CC413F" w:rsidRDefault="002030BB"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هـ + و+ ر + س + و + ل + (ا ل م هـ د ی)</w:t>
      </w:r>
    </w:p>
    <w:p w14:paraId="6A60C927" w14:textId="77777777" w:rsidR="002030BB" w:rsidRPr="00CC413F" w:rsidRDefault="002030BB"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w:t>
      </w:r>
      <w:r>
        <w:rPr>
          <w:rFonts w:ascii="M Mitra" w:eastAsia="MS Mincho" w:hAnsi="M Mitra" w:cs="B Mitra" w:hint="cs"/>
          <w:color w:val="006600"/>
          <w:sz w:val="28"/>
          <w:szCs w:val="28"/>
          <w:rtl/>
          <w:lang w:bidi="fa-IR"/>
        </w:rPr>
        <w:t>۹</w:t>
      </w:r>
      <w:r w:rsidRPr="00CC413F">
        <w:rPr>
          <w:rFonts w:ascii="M Mitra" w:eastAsia="MS Mincho" w:hAnsi="M Mitra" w:cs="B Mitra"/>
          <w:color w:val="006600"/>
          <w:sz w:val="28"/>
          <w:szCs w:val="28"/>
          <w:rtl/>
          <w:lang w:bidi="fa-IR"/>
        </w:rPr>
        <w:t>)</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۳۷</w:t>
      </w:r>
    </w:p>
    <w:p w14:paraId="3EFF58BE" w14:textId="4116DC14" w:rsidR="002030BB" w:rsidRPr="00CC413F" w:rsidRDefault="002030BB" w:rsidP="009057D5">
      <w:pPr>
        <w:widowControl w:val="0"/>
        <w:ind w:firstLine="284"/>
        <w:jc w:val="lowKashida"/>
        <w:rPr>
          <w:rFonts w:ascii="M Mitra" w:eastAsia="MS Mincho" w:hAnsi="M Mitra" w:cs="B Mitra"/>
          <w:b/>
          <w:bCs/>
          <w:color w:val="C00000"/>
          <w:sz w:val="28"/>
          <w:szCs w:val="28"/>
          <w:rtl/>
          <w:lang w:bidi="fa-IR"/>
        </w:rPr>
      </w:pPr>
      <w:r w:rsidRPr="00CC413F">
        <w:rPr>
          <w:rFonts w:ascii="M Mitra" w:hAnsi="M Mitra" w:cs="B Mitra"/>
          <w:color w:val="006600"/>
          <w:sz w:val="28"/>
          <w:szCs w:val="28"/>
          <w:rtl/>
          <w:lang w:bidi="fa-IR"/>
        </w:rPr>
        <w:t xml:space="preserve"> </w:t>
      </w:r>
    </w:p>
    <w:p w14:paraId="23D49D7C" w14:textId="77777777" w:rsidR="00190C13" w:rsidRDefault="00190C13" w:rsidP="00C868E4">
      <w:pPr>
        <w:snapToGrid w:val="0"/>
        <w:ind w:firstLine="366"/>
        <w:jc w:val="both"/>
        <w:rPr>
          <w:sz w:val="36"/>
          <w:szCs w:val="36"/>
          <w:rtl/>
          <w:lang w:bidi="ar-IQ"/>
        </w:rPr>
      </w:pPr>
    </w:p>
    <w:p w14:paraId="007EA530" w14:textId="5525BD1B" w:rsidR="00AE1AF2" w:rsidRPr="00C868E4" w:rsidRDefault="00AE1AF2" w:rsidP="00C868E4">
      <w:pPr>
        <w:snapToGrid w:val="0"/>
        <w:ind w:firstLine="366"/>
        <w:jc w:val="both"/>
        <w:rPr>
          <w:sz w:val="36"/>
          <w:szCs w:val="36"/>
          <w:rtl/>
        </w:rPr>
      </w:pPr>
      <w:r w:rsidRPr="00C868E4">
        <w:rPr>
          <w:rFonts w:hint="cs"/>
          <w:sz w:val="36"/>
          <w:szCs w:val="36"/>
          <w:rtl/>
          <w:lang w:bidi="ar-IQ"/>
        </w:rPr>
        <w:t>وكذلك اِحسب: (ما هو كتاب الله) ستجده يساوي (هو رسول المهدي) كما حسبت في كتابك ما هو كتاب الله، هو القرآن الكريم.</w:t>
      </w:r>
    </w:p>
    <w:p w14:paraId="1593D7F0" w14:textId="77777777" w:rsidR="00AE1AF2" w:rsidRPr="00C868E4" w:rsidRDefault="00AE1AF2" w:rsidP="00365501">
      <w:pPr>
        <w:snapToGrid w:val="0"/>
        <w:ind w:firstLine="366"/>
        <w:jc w:val="both"/>
        <w:rPr>
          <w:sz w:val="36"/>
          <w:szCs w:val="36"/>
          <w:rtl/>
        </w:rPr>
      </w:pPr>
      <w:r w:rsidRPr="00C868E4">
        <w:rPr>
          <w:rFonts w:hint="cs"/>
          <w:sz w:val="36"/>
          <w:szCs w:val="36"/>
          <w:rtl/>
          <w:lang w:bidi="ar-IQ"/>
        </w:rPr>
        <w:t>م + ا + هـ + و + ك + ت + ا + ب + ا + ل + ل + هـ</w:t>
      </w:r>
    </w:p>
    <w:p w14:paraId="63CFE030" w14:textId="04860079" w:rsidR="00AE1AF2" w:rsidRPr="00C868E4" w:rsidRDefault="009106DC" w:rsidP="009B3E32">
      <w:pPr>
        <w:snapToGrid w:val="0"/>
        <w:ind w:firstLine="366"/>
        <w:jc w:val="both"/>
        <w:rPr>
          <w:sz w:val="36"/>
          <w:szCs w:val="36"/>
          <w:rtl/>
          <w:lang w:bidi="ar-IQ"/>
        </w:rPr>
      </w:pP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w:t>
      </w:r>
      <w:r>
        <w:rPr>
          <w:rFonts w:hint="cs"/>
          <w:sz w:val="36"/>
          <w:szCs w:val="36"/>
          <w:rtl/>
          <w:lang w:bidi="ar-IQ"/>
        </w:rPr>
        <w:t>٥</w:t>
      </w:r>
      <w:r w:rsidR="00AE1AF2" w:rsidRPr="00C868E4">
        <w:rPr>
          <w:rFonts w:hint="cs"/>
          <w:sz w:val="36"/>
          <w:szCs w:val="36"/>
          <w:rtl/>
          <w:lang w:bidi="ar-IQ"/>
        </w:rPr>
        <w:t xml:space="preserve"> </w:t>
      </w:r>
      <w:r w:rsidR="009B3E32" w:rsidRPr="00C868E4">
        <w:rPr>
          <w:rFonts w:hint="cs"/>
          <w:sz w:val="36"/>
          <w:szCs w:val="36"/>
          <w:rtl/>
          <w:lang w:bidi="ar-IQ"/>
        </w:rPr>
        <w:t>=</w:t>
      </w:r>
      <w:r w:rsidR="00AE1AF2" w:rsidRPr="00C868E4">
        <w:rPr>
          <w:rFonts w:hint="cs"/>
          <w:sz w:val="36"/>
          <w:szCs w:val="36"/>
          <w:rtl/>
          <w:lang w:bidi="ar-IQ"/>
        </w:rPr>
        <w:t xml:space="preserve"> </w:t>
      </w:r>
      <w:r>
        <w:rPr>
          <w:rFonts w:hint="cs"/>
          <w:sz w:val="36"/>
          <w:szCs w:val="36"/>
          <w:rtl/>
          <w:lang w:bidi="ar-IQ"/>
        </w:rPr>
        <w:t>٣٧</w:t>
      </w:r>
    </w:p>
    <w:p w14:paraId="38D87A27" w14:textId="77777777" w:rsidR="00AE1AF2" w:rsidRPr="00C868E4" w:rsidRDefault="00AE1AF2" w:rsidP="00365501">
      <w:pPr>
        <w:snapToGrid w:val="0"/>
        <w:ind w:firstLine="366"/>
        <w:jc w:val="both"/>
        <w:rPr>
          <w:sz w:val="36"/>
          <w:szCs w:val="36"/>
          <w:rtl/>
        </w:rPr>
      </w:pPr>
      <w:r w:rsidRPr="00C868E4">
        <w:rPr>
          <w:rFonts w:hint="cs"/>
          <w:sz w:val="36"/>
          <w:szCs w:val="36"/>
          <w:rtl/>
          <w:lang w:bidi="ar-IQ"/>
        </w:rPr>
        <w:t>هـ + و + ر + س + و + ل  + ( ا ل م هـ د ي )</w:t>
      </w:r>
    </w:p>
    <w:p w14:paraId="63D2EAC1" w14:textId="05C6A7E0" w:rsidR="00AE1AF2" w:rsidRPr="00C868E4" w:rsidRDefault="009106DC" w:rsidP="00365501">
      <w:pPr>
        <w:snapToGrid w:val="0"/>
        <w:ind w:firstLine="366"/>
        <w:jc w:val="both"/>
        <w:rPr>
          <w:sz w:val="36"/>
          <w:szCs w:val="36"/>
          <w:rtl/>
        </w:rPr>
      </w:pP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 </w:t>
      </w:r>
      <w:r>
        <w:rPr>
          <w:rFonts w:hint="cs"/>
          <w:sz w:val="36"/>
          <w:szCs w:val="36"/>
          <w:rtl/>
          <w:lang w:bidi="ar-IQ"/>
        </w:rPr>
        <w:t>٩</w:t>
      </w:r>
      <w:r w:rsidR="00AE1AF2" w:rsidRPr="00C868E4">
        <w:rPr>
          <w:rFonts w:hint="cs"/>
          <w:sz w:val="36"/>
          <w:szCs w:val="36"/>
          <w:rtl/>
          <w:lang w:bidi="ar-IQ"/>
        </w:rPr>
        <w:t xml:space="preserve"> )      = </w:t>
      </w:r>
      <w:r>
        <w:rPr>
          <w:rFonts w:hint="cs"/>
          <w:sz w:val="36"/>
          <w:szCs w:val="36"/>
          <w:rtl/>
          <w:lang w:bidi="ar-IQ"/>
        </w:rPr>
        <w:t>٣٧</w:t>
      </w:r>
    </w:p>
    <w:p w14:paraId="2D84DDFC" w14:textId="77777777" w:rsidR="00AE1AF2" w:rsidRPr="00C868E4" w:rsidRDefault="00AE1AF2" w:rsidP="00365501">
      <w:pPr>
        <w:snapToGrid w:val="0"/>
        <w:ind w:firstLine="366"/>
        <w:jc w:val="both"/>
        <w:rPr>
          <w:sz w:val="36"/>
          <w:szCs w:val="36"/>
          <w:rtl/>
        </w:rPr>
      </w:pPr>
      <w:r w:rsidRPr="00C868E4">
        <w:rPr>
          <w:rFonts w:hint="cs"/>
          <w:sz w:val="36"/>
          <w:szCs w:val="36"/>
          <w:rtl/>
          <w:lang w:bidi="ar-IQ"/>
        </w:rPr>
        <w:t xml:space="preserve">هـ + و + ا +  ل + ق + ر + ا + ن + ا + ل + ك + ر + ي + م </w:t>
      </w:r>
    </w:p>
    <w:p w14:paraId="5D44C74A" w14:textId="3658E319" w:rsidR="00AE1AF2" w:rsidRPr="00C868E4" w:rsidRDefault="009106DC" w:rsidP="00365501">
      <w:pPr>
        <w:snapToGrid w:val="0"/>
        <w:ind w:firstLine="366"/>
        <w:jc w:val="both"/>
        <w:rPr>
          <w:sz w:val="36"/>
          <w:szCs w:val="36"/>
          <w:rtl/>
        </w:rPr>
      </w:pP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٦</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٥</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٣</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٢</w:t>
      </w:r>
      <w:r w:rsidR="00AE1AF2" w:rsidRPr="00C868E4">
        <w:rPr>
          <w:rFonts w:hint="cs"/>
          <w:sz w:val="36"/>
          <w:szCs w:val="36"/>
          <w:rtl/>
          <w:lang w:bidi="ar-IQ"/>
        </w:rPr>
        <w:t xml:space="preserve"> + </w:t>
      </w:r>
      <w:r>
        <w:rPr>
          <w:rFonts w:hint="cs"/>
          <w:sz w:val="36"/>
          <w:szCs w:val="36"/>
          <w:rtl/>
          <w:lang w:bidi="ar-IQ"/>
        </w:rPr>
        <w:t>١</w:t>
      </w:r>
      <w:r w:rsidR="00AE1AF2" w:rsidRPr="00C868E4">
        <w:rPr>
          <w:rFonts w:hint="cs"/>
          <w:sz w:val="36"/>
          <w:szCs w:val="36"/>
          <w:rtl/>
          <w:lang w:bidi="ar-IQ"/>
        </w:rPr>
        <w:t xml:space="preserve"> + </w:t>
      </w:r>
      <w:r>
        <w:rPr>
          <w:rFonts w:hint="cs"/>
          <w:sz w:val="36"/>
          <w:szCs w:val="36"/>
          <w:rtl/>
          <w:lang w:bidi="ar-IQ"/>
        </w:rPr>
        <w:t>٤</w:t>
      </w:r>
      <w:r w:rsidR="00AE1AF2" w:rsidRPr="00C868E4">
        <w:rPr>
          <w:rFonts w:hint="cs"/>
          <w:sz w:val="36"/>
          <w:szCs w:val="36"/>
          <w:rtl/>
          <w:lang w:bidi="ar-IQ"/>
        </w:rPr>
        <w:t xml:space="preserve"> = </w:t>
      </w:r>
      <w:r>
        <w:rPr>
          <w:rFonts w:hint="cs"/>
          <w:sz w:val="36"/>
          <w:szCs w:val="36"/>
          <w:rtl/>
          <w:lang w:bidi="ar-IQ"/>
        </w:rPr>
        <w:t>٣٧</w:t>
      </w:r>
    </w:p>
    <w:p w14:paraId="76C32A13" w14:textId="77777777" w:rsidR="009057D5" w:rsidRPr="00CC413F" w:rsidRDefault="009057D5"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همچنین </w:t>
      </w:r>
      <w:r w:rsidRPr="00CC413F">
        <w:rPr>
          <w:rFonts w:ascii="M Mitra" w:hAnsi="M Mitra" w:cs="B Mitra"/>
          <w:color w:val="006600"/>
          <w:sz w:val="28"/>
          <w:szCs w:val="28"/>
          <w:rtl/>
          <w:lang w:bidi="fa-IR"/>
        </w:rPr>
        <w:t>حساب کن</w:t>
      </w:r>
      <w:r w:rsidRPr="00CC413F">
        <w:rPr>
          <w:rFonts w:ascii="M Mitra" w:eastAsia="MS Mincho" w:hAnsi="M Mitra" w:cs="B Mitra"/>
          <w:color w:val="006600"/>
          <w:sz w:val="28"/>
          <w:szCs w:val="28"/>
          <w:rtl/>
          <w:lang w:bidi="fa-IR"/>
        </w:rPr>
        <w:t>:‌</w:t>
      </w:r>
      <w:r w:rsidRPr="00CC413F">
        <w:rPr>
          <w:rFonts w:ascii="M Mitra" w:eastAsia="MS Mincho" w:hAnsi="M Mitra" w:cs="B Mitra"/>
          <w:color w:val="006600"/>
          <w:sz w:val="28"/>
          <w:szCs w:val="28"/>
          <w:rtl/>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ما هو كتا</w:t>
      </w:r>
      <w:r w:rsidRPr="00CC413F">
        <w:rPr>
          <w:rFonts w:ascii="M Mitra" w:hAnsi="M Mitra" w:cs="B Mitra" w:hint="cs"/>
          <w:color w:val="006600"/>
          <w:sz w:val="28"/>
          <w:szCs w:val="28"/>
          <w:rtl/>
          <w:lang w:bidi="fa-IR"/>
        </w:rPr>
        <w:t xml:space="preserve">ب </w:t>
      </w:r>
      <w:r w:rsidRPr="00CC413F">
        <w:rPr>
          <w:rFonts w:ascii="M Mitra" w:hAnsi="M Mitra" w:cs="M Mitra" w:hint="cs"/>
          <w:color w:val="006600"/>
          <w:sz w:val="28"/>
          <w:szCs w:val="28"/>
          <w:cs/>
          <w:lang w:bidi="fa-IR"/>
        </w:rPr>
        <w:t>‎</w:t>
      </w:r>
      <w:r w:rsidRPr="00CC413F">
        <w:rPr>
          <w:rFonts w:ascii="M Mitra" w:hAnsi="M Mitra" w:cs="B Mitra" w:hint="cs"/>
          <w:color w:val="006600"/>
          <w:sz w:val="28"/>
          <w:szCs w:val="28"/>
          <w:rtl/>
          <w:lang w:bidi="fa-IR"/>
        </w:rPr>
        <w:t>الله</w:t>
      </w:r>
      <w:r w:rsidRPr="00CC413F">
        <w:rPr>
          <w:rFonts w:ascii="M Mitra" w:eastAsia="MS Mincho" w:hAnsi="M Mitra" w:cs="B Mitra" w:hint="cs"/>
          <w:color w:val="006600"/>
          <w:sz w:val="28"/>
          <w:szCs w:val="28"/>
          <w:rtl/>
          <w:lang w:bidi="fa-IR"/>
        </w:rPr>
        <w:t>»</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را</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بر</w:t>
      </w:r>
      <w:r w:rsidRPr="00CC413F">
        <w:rPr>
          <w:rFonts w:ascii="M Mitra" w:hAnsi="M Mitra" w:cs="B Mitra" w:hint="cs"/>
          <w:color w:val="006600"/>
          <w:sz w:val="28"/>
          <w:szCs w:val="28"/>
          <w:rtl/>
          <w:lang w:bidi="fa-IR"/>
        </w:rPr>
        <w:t>ابر</w:t>
      </w:r>
      <w:r w:rsidRPr="00CC413F">
        <w:rPr>
          <w:rFonts w:ascii="M Mitra" w:hAnsi="M Mitra" w:cs="B Mitra"/>
          <w:color w:val="006600"/>
          <w:sz w:val="28"/>
          <w:szCs w:val="28"/>
          <w:rtl/>
          <w:lang w:bidi="fa-IR"/>
        </w:rPr>
        <w:t xml:space="preserve"> مى</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یابى با</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هو رسول</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المهدی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همان طور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كه در كتاب</w:t>
      </w:r>
      <w:r w:rsidRPr="00CC413F">
        <w:rPr>
          <w:rFonts w:ascii="M Mitra" w:hAnsi="M Mitra" w:cs="B Mitra" w:hint="cs"/>
          <w:color w:val="006600"/>
          <w:sz w:val="28"/>
          <w:szCs w:val="28"/>
          <w:rtl/>
          <w:lang w:bidi="fa-IR"/>
        </w:rPr>
        <w:t xml:space="preserve"> خودت</w:t>
      </w:r>
      <w:r w:rsidRPr="00CC413F">
        <w:rPr>
          <w:rFonts w:ascii="M Mitra" w:hAnsi="M Mitra" w:cs="B Mitra"/>
          <w:color w:val="006600"/>
          <w:sz w:val="28"/>
          <w:szCs w:val="28"/>
          <w:rtl/>
          <w:lang w:bidi="fa-IR"/>
        </w:rPr>
        <w:t xml:space="preserve"> حساب كردی: ما هو كتا</w:t>
      </w:r>
      <w:r w:rsidRPr="00CC413F">
        <w:rPr>
          <w:rFonts w:ascii="M Mitra" w:hAnsi="M Mitra" w:cs="B Mitra" w:hint="cs"/>
          <w:color w:val="006600"/>
          <w:sz w:val="28"/>
          <w:szCs w:val="28"/>
          <w:rtl/>
          <w:lang w:bidi="fa-IR"/>
        </w:rPr>
        <w:t>ب ‌الله =</w:t>
      </w:r>
      <w:r w:rsidRPr="00CC413F">
        <w:rPr>
          <w:rFonts w:ascii="M Mitra" w:hAnsi="M Mitra" w:cs="B Mitra"/>
          <w:color w:val="006600"/>
          <w:sz w:val="28"/>
          <w:szCs w:val="28"/>
          <w:rtl/>
          <w:lang w:bidi="fa-IR"/>
        </w:rPr>
        <w:t xml:space="preserve"> هو القرآن</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الكریم</w:t>
      </w:r>
      <w:r w:rsidRPr="00CC413F">
        <w:rPr>
          <w:rFonts w:ascii="M Mitra" w:eastAsia="MS Mincho" w:hAnsi="M Mitra" w:cs="B Mitra" w:hint="cs"/>
          <w:color w:val="006600"/>
          <w:sz w:val="28"/>
          <w:szCs w:val="28"/>
          <w:rtl/>
          <w:lang w:bidi="fa-IR"/>
        </w:rPr>
        <w:t>.</w:t>
      </w:r>
    </w:p>
    <w:p w14:paraId="38320EF6"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م + ا + هـ + و + ك + ت + ا + ب + ا + ل + ل + هـ</w:t>
      </w:r>
    </w:p>
    <w:p w14:paraId="7374D37F"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۳۷</w:t>
      </w:r>
    </w:p>
    <w:p w14:paraId="63E2B10F"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p>
    <w:p w14:paraId="0AAF8B75"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 هـ + و + ر + س + و + ل + (ا ل م هـ د ی)</w:t>
      </w:r>
    </w:p>
    <w:p w14:paraId="0B85B66A" w14:textId="77777777" w:rsidR="009057D5" w:rsidRPr="00CC413F" w:rsidRDefault="009057D5" w:rsidP="009C2FA9">
      <w:pPr>
        <w:widowControl w:val="0"/>
        <w:spacing w:after="12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۹</w:t>
      </w:r>
      <w:r w:rsidRPr="00CC413F">
        <w:rPr>
          <w:rFonts w:ascii="M Mitra" w:eastAsia="MS Mincho" w:hAnsi="M Mitra" w:cs="B Mitra"/>
          <w:color w:val="006600"/>
          <w:sz w:val="28"/>
          <w:szCs w:val="28"/>
          <w:rtl/>
          <w:lang w:bidi="fa-IR"/>
        </w:rPr>
        <w:t>) =</w:t>
      </w:r>
      <w:r>
        <w:rPr>
          <w:rFonts w:ascii="M Mitra" w:eastAsia="MS Mincho" w:hAnsi="M Mitra" w:cs="B Mitra" w:hint="cs"/>
          <w:color w:val="006600"/>
          <w:sz w:val="28"/>
          <w:szCs w:val="28"/>
          <w:rtl/>
          <w:lang w:bidi="fa-IR"/>
        </w:rPr>
        <w:t>۳۷</w:t>
      </w:r>
    </w:p>
    <w:p w14:paraId="23B3A8BF"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هـ + و + ا + ل + ق + ر + ا + ن + ا + ل+ </w:t>
      </w:r>
      <w:r w:rsidRPr="00CC413F">
        <w:rPr>
          <w:rFonts w:ascii="M Mitra" w:eastAsia="MS Mincho" w:hAnsi="M Mitra" w:cs="B Mitra" w:hint="cs"/>
          <w:color w:val="006600"/>
          <w:sz w:val="28"/>
          <w:szCs w:val="28"/>
          <w:rtl/>
          <w:lang w:bidi="fa-IR"/>
        </w:rPr>
        <w:t>ک</w:t>
      </w:r>
      <w:r w:rsidRPr="00CC413F">
        <w:rPr>
          <w:rFonts w:ascii="M Mitra" w:eastAsia="MS Mincho" w:hAnsi="M Mitra" w:cs="B Mitra"/>
          <w:color w:val="006600"/>
          <w:sz w:val="28"/>
          <w:szCs w:val="28"/>
          <w:rtl/>
          <w:lang w:bidi="fa-IR"/>
        </w:rPr>
        <w:t xml:space="preserve"> + ر + ی + م</w:t>
      </w:r>
    </w:p>
    <w:p w14:paraId="3E5D6F9E" w14:textId="77777777" w:rsidR="009057D5" w:rsidRPr="00CC413F" w:rsidRDefault="009057D5"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۳۷</w:t>
      </w:r>
    </w:p>
    <w:p w14:paraId="5B59018F" w14:textId="77777777" w:rsidR="00190C13" w:rsidRDefault="00190C13" w:rsidP="00C868E4">
      <w:pPr>
        <w:snapToGrid w:val="0"/>
        <w:ind w:firstLine="366"/>
        <w:jc w:val="both"/>
        <w:rPr>
          <w:sz w:val="36"/>
          <w:szCs w:val="36"/>
          <w:rtl/>
          <w:lang w:bidi="ar-IQ"/>
        </w:rPr>
      </w:pPr>
    </w:p>
    <w:p w14:paraId="329E4B4F" w14:textId="2EAA6E5F" w:rsidR="00AE1AF2" w:rsidRPr="00C868E4" w:rsidRDefault="00AE1AF2" w:rsidP="00C868E4">
      <w:pPr>
        <w:snapToGrid w:val="0"/>
        <w:ind w:firstLine="366"/>
        <w:jc w:val="both"/>
        <w:rPr>
          <w:sz w:val="36"/>
          <w:szCs w:val="36"/>
          <w:rtl/>
        </w:rPr>
      </w:pPr>
      <w:r w:rsidRPr="00C868E4">
        <w:rPr>
          <w:rFonts w:hint="cs"/>
          <w:sz w:val="36"/>
          <w:szCs w:val="36"/>
          <w:rtl/>
          <w:lang w:bidi="ar-IQ"/>
        </w:rPr>
        <w:t xml:space="preserve">فتبيّن لك مما سبق أنّ أحمد هو رسول المهدي، وكتاب الله، والقرآن الكريم الناطق، وبالطريقة التي جعلتها الدليل على مصداقية علم الحروف في كتابك الموسوم (بدء الحرب الأمريكية ضد الإمام المهدي </w:t>
      </w:r>
      <w:r w:rsidRPr="00C868E4">
        <w:rPr>
          <w:sz w:val="36"/>
          <w:szCs w:val="36"/>
        </w:rPr>
        <w:sym w:font="AGA Arabesque" w:char="F075"/>
      </w:r>
      <w:r w:rsidRPr="00C868E4">
        <w:rPr>
          <w:rFonts w:hint="cs"/>
          <w:sz w:val="36"/>
          <w:szCs w:val="36"/>
          <w:rtl/>
          <w:lang w:bidi="ar-IQ"/>
        </w:rPr>
        <w:t xml:space="preserve">) ، فاتق الله والزم قول أمير المؤمنين علي </w:t>
      </w:r>
      <w:r w:rsidRPr="00C868E4">
        <w:rPr>
          <w:sz w:val="36"/>
          <w:szCs w:val="36"/>
        </w:rPr>
        <w:sym w:font="AGA Arabesque" w:char="F075"/>
      </w:r>
      <w:r w:rsidRPr="00C868E4">
        <w:rPr>
          <w:rFonts w:hint="cs"/>
          <w:sz w:val="36"/>
          <w:szCs w:val="36"/>
          <w:rtl/>
          <w:lang w:bidi="ar-IQ"/>
        </w:rPr>
        <w:t xml:space="preserve"> بحق آل محمد </w:t>
      </w:r>
      <w:r w:rsidR="00DB37E7" w:rsidRPr="00C868E4">
        <w:rPr>
          <w:noProof/>
          <w:sz w:val="36"/>
          <w:szCs w:val="36"/>
        </w:rPr>
        <w:drawing>
          <wp:inline distT="0" distB="0" distL="0" distR="0" wp14:anchorId="73617DB3" wp14:editId="7E203EB3">
            <wp:extent cx="267335" cy="163830"/>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C868E4">
        <w:rPr>
          <w:rFonts w:hint="cs"/>
          <w:sz w:val="36"/>
          <w:szCs w:val="36"/>
          <w:rtl/>
          <w:lang w:bidi="ar-IQ"/>
        </w:rPr>
        <w:t>: (</w:t>
      </w:r>
      <w:r w:rsidRPr="00C868E4">
        <w:rPr>
          <w:rFonts w:hint="cs"/>
          <w:b/>
          <w:bCs/>
          <w:color w:val="C00000"/>
          <w:sz w:val="36"/>
          <w:szCs w:val="36"/>
          <w:rtl/>
          <w:lang w:bidi="ar-IQ"/>
        </w:rPr>
        <w:t>ولا تعلموهم فأنهم أعلم منكم</w:t>
      </w:r>
      <w:r w:rsidRPr="00C868E4">
        <w:rPr>
          <w:rFonts w:hint="cs"/>
          <w:sz w:val="36"/>
          <w:szCs w:val="36"/>
          <w:rtl/>
          <w:lang w:bidi="ar-IQ"/>
        </w:rPr>
        <w:t>)</w:t>
      </w:r>
      <w:r w:rsidRPr="00C868E4">
        <w:rPr>
          <w:rFonts w:hint="cs"/>
          <w:sz w:val="36"/>
          <w:szCs w:val="36"/>
          <w:rtl/>
        </w:rPr>
        <w:t xml:space="preserve"> </w:t>
      </w:r>
      <w:r w:rsidRPr="00C868E4">
        <w:rPr>
          <w:rFonts w:hint="cs"/>
          <w:color w:val="FF0000"/>
          <w:sz w:val="36"/>
          <w:szCs w:val="36"/>
          <w:vertAlign w:val="superscript"/>
          <w:rtl/>
        </w:rPr>
        <w:t>(</w:t>
      </w:r>
      <w:r w:rsidRPr="00C868E4">
        <w:rPr>
          <w:rStyle w:val="FootnoteReference"/>
          <w:color w:val="FF0000"/>
          <w:sz w:val="36"/>
          <w:szCs w:val="36"/>
          <w:rtl/>
        </w:rPr>
        <w:footnoteReference w:id="9"/>
      </w:r>
      <w:r w:rsidRPr="00C868E4">
        <w:rPr>
          <w:rFonts w:hint="cs"/>
          <w:color w:val="FF0000"/>
          <w:sz w:val="36"/>
          <w:szCs w:val="36"/>
          <w:vertAlign w:val="superscript"/>
          <w:rtl/>
        </w:rPr>
        <w:t>)</w:t>
      </w:r>
      <w:r w:rsidRPr="00C868E4">
        <w:rPr>
          <w:rFonts w:hint="cs"/>
          <w:sz w:val="36"/>
          <w:szCs w:val="36"/>
          <w:rtl/>
        </w:rPr>
        <w:t>.</w:t>
      </w:r>
    </w:p>
    <w:p w14:paraId="66305A48" w14:textId="77777777" w:rsidR="00770FDD" w:rsidRPr="00CC413F" w:rsidRDefault="00770FDD" w:rsidP="009C2FA9">
      <w:pPr>
        <w:widowControl w:val="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 xml:space="preserve">پس برای تو آشكار شد كه احمد، </w:t>
      </w:r>
      <w:r w:rsidRPr="00CC413F">
        <w:rPr>
          <w:rFonts w:ascii="M Mitra" w:hAnsi="M Mitra" w:cs="B Mitra" w:hint="cs"/>
          <w:color w:val="006600"/>
          <w:sz w:val="28"/>
          <w:szCs w:val="28"/>
          <w:rtl/>
          <w:lang w:bidi="fa-IR"/>
        </w:rPr>
        <w:t xml:space="preserve">فرستادۀ مهدی </w:t>
      </w:r>
      <w:r w:rsidRPr="00CC413F">
        <w:rPr>
          <w:rFonts w:ascii="M Mitra" w:hAnsi="M Mitra" w:cs="B Mitra"/>
          <w:color w:val="006600"/>
          <w:sz w:val="28"/>
          <w:szCs w:val="28"/>
          <w:rtl/>
          <w:lang w:bidi="fa-IR"/>
        </w:rPr>
        <w:t xml:space="preserve">است و </w:t>
      </w:r>
      <w:r w:rsidRPr="00CC413F">
        <w:rPr>
          <w:rFonts w:ascii="M Mitra" w:hAnsi="M Mitra" w:cs="B Mitra" w:hint="cs"/>
          <w:color w:val="006600"/>
          <w:sz w:val="28"/>
          <w:szCs w:val="28"/>
          <w:rtl/>
          <w:lang w:bidi="fa-IR"/>
        </w:rPr>
        <w:t xml:space="preserve">نیز </w:t>
      </w:r>
      <w:r w:rsidRPr="00CC413F">
        <w:rPr>
          <w:rFonts w:ascii="M Mitra" w:hAnsi="M Mitra" w:cs="B Mitra"/>
          <w:color w:val="006600"/>
          <w:sz w:val="28"/>
          <w:szCs w:val="28"/>
          <w:rtl/>
          <w:lang w:bidi="fa-IR"/>
        </w:rPr>
        <w:t>كتاب خدا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قرآن ناطق است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با همان روشی كه تو آن را در كتاب</w:t>
      </w:r>
      <w:r w:rsidRPr="00CC413F">
        <w:rPr>
          <w:rFonts w:ascii="M Mitra" w:hAnsi="M Mitra" w:cs="B Mitra" w:hint="cs"/>
          <w:color w:val="006600"/>
          <w:sz w:val="28"/>
          <w:szCs w:val="28"/>
          <w:rtl/>
          <w:lang w:bidi="fa-IR"/>
        </w:rPr>
        <w:t xml:space="preserve"> خودت</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 xml:space="preserve">شروع جنگ آمریکا </w:t>
      </w:r>
      <w:r w:rsidRPr="00CC413F">
        <w:rPr>
          <w:rFonts w:ascii="M Mitra" w:hAnsi="M Mitra" w:cs="B Mitra" w:hint="cs"/>
          <w:color w:val="006600"/>
          <w:sz w:val="28"/>
          <w:szCs w:val="28"/>
          <w:rtl/>
          <w:lang w:bidi="fa-IR"/>
        </w:rPr>
        <w:t>علیه</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مام مهد</w:t>
      </w:r>
      <w:r w:rsidRPr="00CC413F">
        <w:rPr>
          <w:rFonts w:ascii="M Mitra" w:hAnsi="M Mitra" w:cs="B Mitra" w:hint="cs"/>
          <w:color w:val="006600"/>
          <w:sz w:val="28"/>
          <w:szCs w:val="28"/>
          <w:rtl/>
          <w:lang w:bidi="fa-IR"/>
        </w:rPr>
        <w:t>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دلیلی برای </w:t>
      </w:r>
      <w:r w:rsidRPr="00CC413F">
        <w:rPr>
          <w:rFonts w:ascii="M Mitra" w:hAnsi="M Mitra" w:cs="B Mitra" w:hint="cs"/>
          <w:color w:val="006600"/>
          <w:sz w:val="28"/>
          <w:szCs w:val="28"/>
          <w:rtl/>
          <w:lang w:bidi="fa-IR"/>
        </w:rPr>
        <w:t>درست‌بودن</w:t>
      </w:r>
      <w:r w:rsidRPr="00CC413F">
        <w:rPr>
          <w:rFonts w:ascii="M Mitra" w:hAnsi="M Mitra" w:cs="B Mitra"/>
          <w:color w:val="006600"/>
          <w:sz w:val="28"/>
          <w:szCs w:val="28"/>
          <w:rtl/>
          <w:lang w:bidi="fa-IR"/>
        </w:rPr>
        <w:t xml:space="preserve"> علم حروف قرار دادی</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خداوند بترس و به سخن ام</w:t>
      </w:r>
      <w:r w:rsidRPr="00CC413F">
        <w:rPr>
          <w:rFonts w:ascii="M Mitra" w:hAnsi="M Mitra" w:cs="B Mitra" w:hint="cs"/>
          <w:color w:val="006600"/>
          <w:sz w:val="28"/>
          <w:szCs w:val="28"/>
          <w:rtl/>
          <w:lang w:bidi="fa-IR"/>
        </w:rPr>
        <w:t>یر</w:t>
      </w:r>
      <w:r w:rsidRPr="00CC413F">
        <w:rPr>
          <w:rFonts w:ascii="M Mitra" w:hAnsi="M Mitra" w:cs="B Mitra"/>
          <w:color w:val="006600"/>
          <w:sz w:val="28"/>
          <w:szCs w:val="28"/>
          <w:rtl/>
          <w:lang w:bidi="fa-IR"/>
        </w:rPr>
        <w:t xml:space="preserve"> مؤمنان علی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در حق خاندان محمد</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پایبند باش كه فرمود</w:t>
      </w:r>
      <w:r w:rsidRPr="00CC413F">
        <w:rPr>
          <w:rFonts w:ascii="M Mitra" w:eastAsia="MS Mincho" w:hAnsi="M Mitra" w:cs="B Mitra"/>
          <w:color w:val="006600"/>
          <w:sz w:val="28"/>
          <w:szCs w:val="28"/>
          <w:rtl/>
          <w:lang w:bidi="fa-IR"/>
        </w:rPr>
        <w:t>:</w:t>
      </w:r>
      <w:r w:rsidRPr="00CC413F">
        <w:rPr>
          <w:rFonts w:ascii="M Mitra" w:eastAsia="MS Mincho" w:hAnsi="M Mitra" w:cs="B Mitra" w:hint="cs"/>
          <w:color w:val="006600"/>
          <w:sz w:val="28"/>
          <w:szCs w:val="28"/>
          <w:rtl/>
          <w:lang w:bidi="fa-IR"/>
        </w:rPr>
        <w:t xml:space="preserve"> </w:t>
      </w:r>
      <w:r w:rsidRPr="00CC413F">
        <w:rPr>
          <w:rFonts w:ascii="B Mitra" w:eastAsia="MS Mincho" w:hAnsi="B Mitra" w:cs="B Mitra"/>
          <w:color w:val="002060"/>
          <w:sz w:val="28"/>
          <w:szCs w:val="28"/>
          <w:rtl/>
        </w:rPr>
        <w:t>«</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 xml:space="preserve">به آنان آموزش ندهید كه </w:t>
      </w:r>
      <w:r w:rsidRPr="00CC413F">
        <w:rPr>
          <w:rFonts w:ascii="B Mitra" w:hAnsi="B Mitra" w:cs="B Mitra" w:hint="cs"/>
          <w:color w:val="C00000"/>
          <w:sz w:val="28"/>
          <w:szCs w:val="28"/>
          <w:rtl/>
        </w:rPr>
        <w:t xml:space="preserve">آن‌ها </w:t>
      </w:r>
      <w:r w:rsidRPr="00CC413F">
        <w:rPr>
          <w:rFonts w:ascii="B Mitra" w:hAnsi="B Mitra" w:cs="B Mitra"/>
          <w:color w:val="C00000"/>
          <w:sz w:val="28"/>
          <w:szCs w:val="28"/>
          <w:rtl/>
        </w:rPr>
        <w:t>از شما عالم‌ترند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2060"/>
          <w:sz w:val="28"/>
          <w:szCs w:val="28"/>
          <w:rtl/>
        </w:rPr>
        <w:t>»</w:t>
      </w:r>
      <w:r w:rsidRPr="00CC413F">
        <w:rPr>
          <w:rFonts w:ascii="B Mitra" w:eastAsia="MS Mincho" w:hAnsi="B Mitra" w:cs="B Mitra"/>
          <w:color w:val="000000" w:themeColor="text1"/>
          <w:sz w:val="28"/>
          <w:szCs w:val="28"/>
          <w:vertAlign w:val="superscript"/>
          <w:rtl/>
        </w:rPr>
        <w:footnoteReference w:id="10"/>
      </w:r>
      <w:r w:rsidRPr="00CC413F">
        <w:rPr>
          <w:rFonts w:ascii="M Mitra" w:eastAsia="MS Mincho" w:hAnsi="M Mitra" w:cs="B Mitra"/>
          <w:sz w:val="28"/>
          <w:szCs w:val="28"/>
          <w:rtl/>
        </w:rPr>
        <w:t xml:space="preserve"> </w:t>
      </w:r>
    </w:p>
    <w:p w14:paraId="3E682148" w14:textId="77777777" w:rsidR="00190C13" w:rsidRDefault="00190C13" w:rsidP="00365501">
      <w:pPr>
        <w:snapToGrid w:val="0"/>
        <w:ind w:firstLine="366"/>
        <w:jc w:val="both"/>
        <w:rPr>
          <w:sz w:val="36"/>
          <w:szCs w:val="36"/>
          <w:rtl/>
          <w:lang w:bidi="ar-IQ"/>
        </w:rPr>
      </w:pPr>
    </w:p>
    <w:p w14:paraId="7DBBDEFA" w14:textId="009DBCFF" w:rsidR="00AE1AF2" w:rsidRPr="00C868E4" w:rsidRDefault="00AE1AF2" w:rsidP="00365501">
      <w:pPr>
        <w:snapToGrid w:val="0"/>
        <w:ind w:firstLine="366"/>
        <w:jc w:val="both"/>
        <w:rPr>
          <w:sz w:val="36"/>
          <w:szCs w:val="36"/>
          <w:rtl/>
        </w:rPr>
      </w:pPr>
      <w:r w:rsidRPr="00C868E4">
        <w:rPr>
          <w:rFonts w:hint="cs"/>
          <w:sz w:val="36"/>
          <w:szCs w:val="36"/>
          <w:rtl/>
          <w:lang w:bidi="ar-IQ"/>
        </w:rPr>
        <w:t xml:space="preserve">وبهذا لزمتك الحجة التي تقرّها في كتابك، فلا يقبل منك الإعراض وترك الجواب. </w:t>
      </w:r>
    </w:p>
    <w:p w14:paraId="0ED4C69E" w14:textId="77777777" w:rsidR="00E14CFB" w:rsidRPr="00CC413F" w:rsidRDefault="00E14CFB" w:rsidP="009C2FA9">
      <w:pPr>
        <w:widowControl w:val="0"/>
        <w:ind w:firstLine="284"/>
        <w:jc w:val="lowKashida"/>
        <w:rPr>
          <w:rFonts w:ascii="M Mitra" w:eastAsia="MS Mincho" w:hAnsi="M Mitra" w:cs="B Mitra"/>
          <w:color w:val="006600"/>
          <w:sz w:val="28"/>
          <w:szCs w:val="28"/>
          <w:rtl/>
        </w:rPr>
      </w:pPr>
      <w:r w:rsidRPr="00CC413F">
        <w:rPr>
          <w:rFonts w:ascii="M Mitra" w:hAnsi="M Mitra" w:cs="B Mitra"/>
          <w:color w:val="006600"/>
          <w:sz w:val="28"/>
          <w:szCs w:val="28"/>
          <w:rtl/>
          <w:lang w:bidi="fa-IR"/>
        </w:rPr>
        <w:t>به‌ا</w:t>
      </w:r>
      <w:r w:rsidRPr="00CC413F">
        <w:rPr>
          <w:rFonts w:ascii="M Mitra" w:hAnsi="M Mitra" w:cs="B Mitra" w:hint="cs"/>
          <w:color w:val="006600"/>
          <w:sz w:val="28"/>
          <w:szCs w:val="28"/>
          <w:rtl/>
          <w:lang w:bidi="fa-IR"/>
        </w:rPr>
        <w:t>ین‌ترتیب</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با همان روشی که خودت در کتابت اقرار کردی حجت بر تو تمام شد؛</w:t>
      </w:r>
      <w:r w:rsidRPr="00CC413F">
        <w:rPr>
          <w:rFonts w:ascii="M Mitra" w:hAnsi="M Mitra" w:cs="B Mitra"/>
          <w:color w:val="006600"/>
          <w:sz w:val="28"/>
          <w:szCs w:val="28"/>
          <w:rtl/>
          <w:lang w:bidi="fa-IR"/>
        </w:rPr>
        <w:t xml:space="preserve"> پس رو</w:t>
      </w:r>
      <w:r w:rsidRPr="00CC413F">
        <w:rPr>
          <w:rFonts w:ascii="M Mitra" w:hAnsi="M Mitra" w:cs="B Mitra" w:hint="cs"/>
          <w:color w:val="006600"/>
          <w:sz w:val="28"/>
          <w:szCs w:val="28"/>
          <w:rtl/>
          <w:lang w:bidi="fa-IR"/>
        </w:rPr>
        <w:t>ی‌گردانی</w:t>
      </w:r>
      <w:r w:rsidRPr="00CC413F">
        <w:rPr>
          <w:rFonts w:ascii="M Mitra" w:hAnsi="M Mitra" w:cs="B Mitra"/>
          <w:color w:val="006600"/>
          <w:sz w:val="28"/>
          <w:szCs w:val="28"/>
          <w:rtl/>
          <w:lang w:bidi="fa-IR"/>
        </w:rPr>
        <w:t xml:space="preserve"> و </w:t>
      </w:r>
      <w:r w:rsidRPr="00CC413F">
        <w:rPr>
          <w:rFonts w:ascii="M Mitra" w:hAnsi="M Mitra" w:cs="B Mitra" w:hint="cs"/>
          <w:color w:val="006600"/>
          <w:sz w:val="28"/>
          <w:szCs w:val="28"/>
          <w:rtl/>
          <w:lang w:bidi="fa-IR"/>
        </w:rPr>
        <w:t>پاسخ‌نگفتن شما قابل‌</w:t>
      </w:r>
      <w:r w:rsidRPr="00CC413F">
        <w:rPr>
          <w:rFonts w:ascii="M Mitra" w:hAnsi="M Mitra" w:cs="B Mitra"/>
          <w:color w:val="006600"/>
          <w:sz w:val="28"/>
          <w:szCs w:val="28"/>
          <w:rtl/>
          <w:lang w:bidi="fa-IR"/>
        </w:rPr>
        <w:t>قبول</w:t>
      </w:r>
      <w:r w:rsidRPr="00CC413F">
        <w:rPr>
          <w:rFonts w:ascii="M Mitra" w:hAnsi="M Mitra" w:cs="B Mitra" w:hint="cs"/>
          <w:color w:val="006600"/>
          <w:sz w:val="28"/>
          <w:szCs w:val="28"/>
          <w:rtl/>
          <w:lang w:bidi="fa-IR"/>
        </w:rPr>
        <w:t xml:space="preserve"> نخواهد بود</w:t>
      </w:r>
      <w:r w:rsidRPr="00CC413F">
        <w:rPr>
          <w:rFonts w:ascii="M Mitra" w:eastAsia="MS Mincho" w:hAnsi="M Mitra" w:cs="B Mitra" w:hint="cs"/>
          <w:color w:val="006600"/>
          <w:sz w:val="28"/>
          <w:szCs w:val="28"/>
          <w:rtl/>
        </w:rPr>
        <w:t>.</w:t>
      </w:r>
    </w:p>
    <w:p w14:paraId="75C68080" w14:textId="77777777" w:rsidR="00190C13" w:rsidRDefault="00190C13" w:rsidP="00C868E4">
      <w:pPr>
        <w:snapToGrid w:val="0"/>
        <w:ind w:firstLine="366"/>
        <w:jc w:val="both"/>
        <w:rPr>
          <w:sz w:val="36"/>
          <w:szCs w:val="36"/>
          <w:rtl/>
          <w:lang w:bidi="ar-IQ"/>
        </w:rPr>
      </w:pPr>
    </w:p>
    <w:p w14:paraId="2B660F63" w14:textId="3BD1AC29" w:rsidR="00AE1AF2" w:rsidRPr="00C868E4" w:rsidRDefault="00AE1AF2" w:rsidP="00C868E4">
      <w:pPr>
        <w:snapToGrid w:val="0"/>
        <w:ind w:firstLine="366"/>
        <w:jc w:val="both"/>
        <w:rPr>
          <w:sz w:val="36"/>
          <w:szCs w:val="36"/>
          <w:rtl/>
        </w:rPr>
      </w:pPr>
      <w:r w:rsidRPr="00C868E4">
        <w:rPr>
          <w:rFonts w:hint="cs"/>
          <w:sz w:val="36"/>
          <w:szCs w:val="36"/>
          <w:rtl/>
          <w:lang w:bidi="ar-IQ"/>
        </w:rPr>
        <w:t>وأبيّن لك شيئاً من سر الرقم (</w:t>
      </w:r>
      <w:r w:rsidR="00C20056">
        <w:rPr>
          <w:rFonts w:hint="cs"/>
          <w:sz w:val="36"/>
          <w:szCs w:val="36"/>
          <w:rtl/>
          <w:lang w:bidi="ar-IQ"/>
        </w:rPr>
        <w:t>٣٧</w:t>
      </w:r>
      <w:r w:rsidRPr="00C868E4">
        <w:rPr>
          <w:rFonts w:hint="cs"/>
          <w:sz w:val="36"/>
          <w:szCs w:val="36"/>
          <w:rtl/>
          <w:lang w:bidi="ar-IQ"/>
        </w:rPr>
        <w:t>)</w:t>
      </w:r>
      <w:r w:rsidR="00C868E4">
        <w:rPr>
          <w:rFonts w:hint="cs"/>
          <w:sz w:val="36"/>
          <w:szCs w:val="36"/>
          <w:rtl/>
          <w:lang w:bidi="ar-IQ"/>
        </w:rPr>
        <w:t xml:space="preserve"> :</w:t>
      </w:r>
    </w:p>
    <w:p w14:paraId="12B70E81" w14:textId="77777777" w:rsidR="00E14CFB" w:rsidRPr="00CC413F" w:rsidRDefault="00E14CFB"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حال </w:t>
      </w:r>
      <w:r w:rsidRPr="00CC413F">
        <w:rPr>
          <w:rFonts w:ascii="M Mitra" w:hAnsi="M Mitra" w:cs="B Mitra"/>
          <w:color w:val="006600"/>
          <w:sz w:val="28"/>
          <w:szCs w:val="28"/>
          <w:rtl/>
          <w:lang w:bidi="fa-IR"/>
        </w:rPr>
        <w:t xml:space="preserve">از اسرار عدد </w:t>
      </w:r>
      <w:r>
        <w:rPr>
          <w:rFonts w:ascii="M Mitra" w:hAnsi="M Mitra" w:cs="B Mitra" w:hint="cs"/>
          <w:color w:val="006600"/>
          <w:sz w:val="28"/>
          <w:szCs w:val="28"/>
          <w:rtl/>
          <w:lang w:bidi="fa-IR"/>
        </w:rPr>
        <w:t>۳۷</w:t>
      </w:r>
      <w:r w:rsidRPr="00CC413F">
        <w:rPr>
          <w:rFonts w:ascii="M Mitra" w:hAnsi="M Mitra" w:cs="B Mitra"/>
          <w:color w:val="006600"/>
          <w:sz w:val="28"/>
          <w:szCs w:val="28"/>
          <w:rtl/>
          <w:lang w:bidi="fa-IR"/>
        </w:rPr>
        <w:t xml:space="preserve"> چیزها</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ی برایت روشن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كنم</w:t>
      </w:r>
      <w:r w:rsidRPr="00CC413F">
        <w:rPr>
          <w:rFonts w:ascii="M Mitra" w:eastAsia="MS Mincho" w:hAnsi="M Mitra" w:cs="B Mitra" w:hint="cs"/>
          <w:color w:val="006600"/>
          <w:sz w:val="28"/>
          <w:szCs w:val="28"/>
          <w:rtl/>
          <w:lang w:bidi="fa-IR"/>
        </w:rPr>
        <w:t>.</w:t>
      </w:r>
    </w:p>
    <w:p w14:paraId="18B91EFD" w14:textId="77777777" w:rsidR="00482183" w:rsidRDefault="00482183" w:rsidP="00C868E4">
      <w:pPr>
        <w:snapToGrid w:val="0"/>
        <w:ind w:firstLine="366"/>
        <w:jc w:val="both"/>
        <w:rPr>
          <w:sz w:val="36"/>
          <w:szCs w:val="36"/>
          <w:rtl/>
          <w:lang w:bidi="ar-IQ"/>
        </w:rPr>
      </w:pPr>
    </w:p>
    <w:p w14:paraId="05691878" w14:textId="67F40D8F" w:rsidR="00AE1AF2" w:rsidRPr="00D93D2A" w:rsidRDefault="00AE1AF2" w:rsidP="00C868E4">
      <w:pPr>
        <w:snapToGrid w:val="0"/>
        <w:ind w:firstLine="366"/>
        <w:jc w:val="both"/>
        <w:rPr>
          <w:rFonts w:cs="AL-Mohanad"/>
          <w:sz w:val="36"/>
          <w:szCs w:val="36"/>
          <w:rtl/>
          <w:lang w:bidi="ar-IQ"/>
        </w:rPr>
      </w:pPr>
      <w:r w:rsidRPr="00C868E4">
        <w:rPr>
          <w:rFonts w:hint="cs"/>
          <w:sz w:val="36"/>
          <w:szCs w:val="36"/>
          <w:rtl/>
          <w:lang w:bidi="ar-IQ"/>
        </w:rPr>
        <w:t xml:space="preserve">قال تعالى: </w:t>
      </w:r>
      <w:r w:rsidRPr="00AA2776">
        <w:rPr>
          <w:rFonts w:ascii="Albertus Medium" w:hAnsi="Albertus Medium" w:hint="cs"/>
          <w:i/>
          <w:color w:val="006600"/>
          <w:sz w:val="36"/>
          <w:szCs w:val="36"/>
          <w:rtl/>
        </w:rPr>
        <w:t>﴿</w:t>
      </w:r>
      <w:r w:rsidRPr="00C868E4">
        <w:rPr>
          <w:rFonts w:cs="DecoType Naskh Variants" w:hint="cs"/>
          <w:color w:val="006600"/>
          <w:sz w:val="36"/>
          <w:szCs w:val="36"/>
          <w:rtl/>
          <w:lang w:bidi="ar-IQ"/>
        </w:rPr>
        <w:t>فَصِيَامُ ثَلاثَةِ أَيَّامٍ فِي الْحَجِّ وَسَبْعَةٍ إِذَا رَجَعْتُمْ تِلْكَ عَشَرَةٌ كَامِلَةٌ ذَلِكَ لِمَنْ لَمْ يَكُنْ أَهْلُهُ حَاضِرِي الْمَسْجِدِ الْحَرَامِ</w:t>
      </w:r>
      <w:r w:rsidRPr="00AA2776">
        <w:rPr>
          <w:rFonts w:ascii="Albertus Medium" w:hAnsi="Albertus Medium" w:hint="cs"/>
          <w:i/>
          <w:color w:val="006600"/>
          <w:sz w:val="36"/>
          <w:szCs w:val="36"/>
          <w:rtl/>
        </w:rPr>
        <w:t>﴾</w:t>
      </w:r>
      <w:r w:rsidRPr="00D93D2A">
        <w:rPr>
          <w:rFonts w:cs="AL-Mohanad" w:hint="cs"/>
          <w:sz w:val="36"/>
          <w:szCs w:val="36"/>
          <w:rtl/>
          <w:lang w:bidi="ar-IQ"/>
        </w:rPr>
        <w:t xml:space="preserve"> </w:t>
      </w:r>
      <w:r w:rsidRPr="00C868E4">
        <w:rPr>
          <w:rFonts w:cs="AL-Mohanad" w:hint="cs"/>
          <w:color w:val="FF0000"/>
          <w:sz w:val="36"/>
          <w:szCs w:val="36"/>
          <w:vertAlign w:val="superscript"/>
          <w:rtl/>
          <w:lang w:bidi="ar-IQ"/>
        </w:rPr>
        <w:t>(</w:t>
      </w:r>
      <w:r w:rsidRPr="00C868E4">
        <w:rPr>
          <w:rStyle w:val="FootnoteReference"/>
          <w:rFonts w:cs="AL-Mohanad"/>
          <w:color w:val="FF0000"/>
          <w:sz w:val="36"/>
          <w:szCs w:val="36"/>
          <w:rtl/>
          <w:lang w:bidi="ar-IQ"/>
        </w:rPr>
        <w:footnoteReference w:id="11"/>
      </w:r>
      <w:r w:rsidRPr="00C868E4">
        <w:rPr>
          <w:rFonts w:cs="AL-Mohanad" w:hint="cs"/>
          <w:color w:val="FF0000"/>
          <w:sz w:val="36"/>
          <w:szCs w:val="36"/>
          <w:vertAlign w:val="superscript"/>
          <w:rtl/>
          <w:lang w:bidi="ar-IQ"/>
        </w:rPr>
        <w:t>)</w:t>
      </w:r>
      <w:r w:rsidRPr="00AA2776">
        <w:rPr>
          <w:rFonts w:cs="AL-Mohanad" w:hint="cs"/>
          <w:sz w:val="36"/>
          <w:szCs w:val="36"/>
          <w:rtl/>
          <w:lang w:bidi="ar-IQ"/>
        </w:rPr>
        <w:t>.</w:t>
      </w:r>
    </w:p>
    <w:p w14:paraId="4DE7903D" w14:textId="77777777" w:rsidR="002A6252" w:rsidRPr="00CC413F" w:rsidRDefault="002A6252" w:rsidP="009C2FA9">
      <w:pPr>
        <w:widowControl w:val="0"/>
        <w:ind w:firstLine="284"/>
        <w:jc w:val="lowKashida"/>
        <w:rPr>
          <w:rFonts w:ascii="M Mitra" w:eastAsia="MS Mincho" w:hAnsi="M Mitra" w:cs="B Mitra"/>
          <w:b/>
          <w:bCs/>
          <w:color w:val="C00000"/>
          <w:sz w:val="28"/>
          <w:szCs w:val="28"/>
          <w:rtl/>
          <w:lang w:bidi="fa-IR"/>
        </w:rPr>
      </w:pPr>
      <w:r w:rsidRPr="00CC413F">
        <w:rPr>
          <w:rFonts w:ascii="M Mitra" w:hAnsi="M Mitra" w:cs="B Mitra"/>
          <w:color w:val="006600"/>
          <w:sz w:val="28"/>
          <w:szCs w:val="28"/>
          <w:rtl/>
          <w:lang w:bidi="fa-IR"/>
        </w:rPr>
        <w:t xml:space="preserve">خداوند </w:t>
      </w:r>
      <w:r w:rsidRPr="00CC413F">
        <w:rPr>
          <w:rFonts w:ascii="M Mitra" w:hAnsi="M Mitra" w:cs="B Mitra" w:hint="cs"/>
          <w:color w:val="006600"/>
          <w:sz w:val="28"/>
          <w:szCs w:val="28"/>
          <w:rtl/>
          <w:lang w:bidi="fa-IR"/>
        </w:rPr>
        <w:t>متعال می‌فرماید</w:t>
      </w:r>
      <w:r w:rsidRPr="00CC413F">
        <w:rPr>
          <w:rFonts w:ascii="M Mitra" w:eastAsia="MS Mincho" w:hAnsi="M Mitra" w:cs="B Mitra"/>
          <w:color w:val="006600"/>
          <w:sz w:val="28"/>
          <w:szCs w:val="28"/>
          <w:rtl/>
          <w:lang w:bidi="fa-IR"/>
        </w:rPr>
        <w:t>:</w:t>
      </w:r>
      <w:r w:rsidRPr="00CC413F">
        <w:rPr>
          <w:rFonts w:ascii="M Mitra" w:eastAsia="MS Mincho" w:hAnsi="M Mitra" w:cs="B Mitra" w:hint="cs"/>
          <w:color w:val="006600"/>
          <w:sz w:val="28"/>
          <w:szCs w:val="28"/>
          <w:rtl/>
          <w:lang w:bidi="fa-IR"/>
        </w:rPr>
        <w:t xml:space="preserve"> </w:t>
      </w:r>
      <w:r>
        <w:rPr>
          <w:rFonts w:ascii="Traditional Arabic" w:eastAsia="MS Mincho" w:hAnsi="Traditional Arabic" w:hint="cs"/>
          <w:color w:val="006600"/>
          <w:sz w:val="28"/>
          <w:szCs w:val="28"/>
          <w:lang w:bidi="fa-IR"/>
        </w:rPr>
        <w:t>﴿</w:t>
      </w:r>
      <w:r w:rsidRPr="00CC413F">
        <w:rPr>
          <w:rFonts w:ascii="M Mitra" w:eastAsia="MS Mincho" w:hAnsi="M Mitra" w:cs="B Mitra"/>
          <w:color w:val="C00000"/>
          <w:sz w:val="28"/>
          <w:szCs w:val="28"/>
          <w:rtl/>
          <w:lang w:bidi="fa-IR"/>
        </w:rPr>
        <w:t>(</w:t>
      </w:r>
      <w:r w:rsidRPr="00CC413F">
        <w:rPr>
          <w:rFonts w:ascii="B Mitra" w:hAnsi="B Mitra" w:cs="B Mitra" w:hint="cs"/>
          <w:color w:val="C00000"/>
          <w:sz w:val="24"/>
          <w:szCs w:val="28"/>
          <w:rtl/>
        </w:rPr>
        <w:t>سه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روز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حج</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روزه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بدارد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هفت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روز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چون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حج</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بازگردد،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تا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روز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کامل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شود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حکم</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کسی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مردم</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نباشد</w:t>
      </w:r>
      <w:r w:rsidRPr="00CC413F">
        <w:rPr>
          <w:rFonts w:ascii="M Mitra" w:eastAsia="MS Mincho" w:hAnsi="M Mitra" w:cs="B Mitra" w:hint="cs"/>
          <w:color w:val="C00000"/>
          <w:sz w:val="28"/>
          <w:szCs w:val="28"/>
          <w:rtl/>
        </w:rPr>
        <w:t>)</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12"/>
      </w:r>
      <w:r w:rsidRPr="00CC413F">
        <w:rPr>
          <w:rFonts w:ascii="M Mitra" w:eastAsia="MS Mincho" w:hAnsi="M Mitra" w:cs="B Mitra" w:hint="cs"/>
          <w:color w:val="C00000"/>
          <w:sz w:val="28"/>
          <w:szCs w:val="28"/>
          <w:rtl/>
        </w:rPr>
        <w:t>.</w:t>
      </w:r>
    </w:p>
    <w:p w14:paraId="7639FF69" w14:textId="77777777" w:rsidR="00482183" w:rsidRDefault="00482183" w:rsidP="00C868E4">
      <w:pPr>
        <w:snapToGrid w:val="0"/>
        <w:ind w:firstLine="366"/>
        <w:jc w:val="both"/>
        <w:rPr>
          <w:sz w:val="36"/>
          <w:szCs w:val="36"/>
          <w:rtl/>
          <w:lang w:bidi="ar-IQ"/>
        </w:rPr>
      </w:pPr>
    </w:p>
    <w:p w14:paraId="2BDC5C5B" w14:textId="776B241B" w:rsidR="00AE1AF2" w:rsidRDefault="00AE1AF2" w:rsidP="00C868E4">
      <w:pPr>
        <w:snapToGrid w:val="0"/>
        <w:ind w:firstLine="366"/>
        <w:jc w:val="both"/>
        <w:rPr>
          <w:sz w:val="36"/>
          <w:szCs w:val="36"/>
          <w:rtl/>
          <w:lang w:bidi="ar-IQ"/>
        </w:rPr>
      </w:pPr>
      <w:r w:rsidRPr="00C868E4">
        <w:rPr>
          <w:rFonts w:hint="cs"/>
          <w:sz w:val="36"/>
          <w:szCs w:val="36"/>
          <w:rtl/>
          <w:lang w:bidi="ar-IQ"/>
        </w:rPr>
        <w:t xml:space="preserve">والعشرة هي السموات السبع (العرش العظيم) والكرسي والعرش الأعظم وسرادق العرش الأعظم، وهذه الثلاثة هي بيت الله ومدينة الكمالات الإلهية في الخلق ومدينة العلم (محمد </w:t>
      </w:r>
      <w:r w:rsidR="00DB37E7" w:rsidRPr="00C868E4">
        <w:rPr>
          <w:noProof/>
          <w:sz w:val="36"/>
          <w:szCs w:val="36"/>
        </w:rPr>
        <w:drawing>
          <wp:inline distT="0" distB="0" distL="0" distR="0" wp14:anchorId="361250D7" wp14:editId="77B40CA9">
            <wp:extent cx="207010" cy="155575"/>
            <wp:effectExtent l="19050" t="0" r="2540"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C868E4">
        <w:rPr>
          <w:rFonts w:hint="cs"/>
          <w:sz w:val="36"/>
          <w:szCs w:val="36"/>
          <w:rtl/>
          <w:lang w:bidi="ar-IQ"/>
        </w:rPr>
        <w:t>)</w:t>
      </w:r>
      <w:r w:rsidR="00C868E4">
        <w:rPr>
          <w:rFonts w:hint="cs"/>
          <w:sz w:val="36"/>
          <w:szCs w:val="36"/>
          <w:rtl/>
          <w:lang w:bidi="ar-IQ"/>
        </w:rPr>
        <w:t xml:space="preserve"> </w:t>
      </w:r>
      <w:r w:rsidRPr="00C868E4">
        <w:rPr>
          <w:rFonts w:hint="cs"/>
          <w:sz w:val="36"/>
          <w:szCs w:val="36"/>
          <w:rtl/>
          <w:lang w:bidi="ar-IQ"/>
        </w:rPr>
        <w:t>فمن كان من آل محمد عشرته كلها في الحج أي في بيت الله، أي في مدينة العلم، أي في بيت النبوة ومعدن الرسالة</w:t>
      </w:r>
      <w:r w:rsidR="00C868E4">
        <w:rPr>
          <w:rFonts w:hint="cs"/>
          <w:sz w:val="36"/>
          <w:szCs w:val="36"/>
          <w:rtl/>
          <w:lang w:bidi="ar-IQ"/>
        </w:rPr>
        <w:t>،</w:t>
      </w:r>
      <w:r w:rsidRPr="00C868E4">
        <w:rPr>
          <w:rFonts w:hint="cs"/>
          <w:sz w:val="36"/>
          <w:szCs w:val="36"/>
          <w:rtl/>
          <w:lang w:bidi="ar-IQ"/>
        </w:rPr>
        <w:t xml:space="preserve"> وللمزيد ولتتوضح لك الصورة أكثر اقرأ المتشابهات ج</w:t>
      </w:r>
      <w:r w:rsidR="00482183">
        <w:rPr>
          <w:rFonts w:hint="cs"/>
          <w:sz w:val="36"/>
          <w:szCs w:val="36"/>
          <w:rtl/>
          <w:lang w:bidi="ar-IQ"/>
        </w:rPr>
        <w:t>۳</w:t>
      </w:r>
      <w:r w:rsidRPr="00C868E4">
        <w:rPr>
          <w:rFonts w:hint="cs"/>
          <w:sz w:val="36"/>
          <w:szCs w:val="36"/>
          <w:rtl/>
          <w:lang w:bidi="ar-IQ"/>
        </w:rPr>
        <w:t xml:space="preserve"> (سؤال حول سر الأربعين، سؤال حول العرش والكرسي).</w:t>
      </w:r>
    </w:p>
    <w:p w14:paraId="022B08E3" w14:textId="77777777" w:rsidR="0086743A" w:rsidRPr="00CC413F" w:rsidRDefault="0086743A"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آسمان</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های هفت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گانه (عرش عظیم) + كرسى + عرش </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عظم + سرادق عرش اعظم است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این سه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یعنی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خدا، شهر كمالات الهی در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مخلوقات و</w:t>
      </w:r>
      <w:r w:rsidRPr="00CC413F">
        <w:rPr>
          <w:rFonts w:ascii="M Mitra" w:hAnsi="M Mitra" w:cs="B Mitra" w:hint="cs"/>
          <w:color w:val="006600"/>
          <w:sz w:val="28"/>
          <w:szCs w:val="28"/>
          <w:rtl/>
          <w:lang w:bidi="fa-IR"/>
        </w:rPr>
        <w:t xml:space="preserve"> شهر </w:t>
      </w:r>
      <w:r w:rsidRPr="00CC413F">
        <w:rPr>
          <w:rFonts w:ascii="M Mitra" w:hAnsi="M Mitra" w:cs="B Mitra"/>
          <w:color w:val="006600"/>
          <w:sz w:val="28"/>
          <w:szCs w:val="28"/>
          <w:rtl/>
          <w:lang w:bidi="fa-IR"/>
        </w:rPr>
        <w:t xml:space="preserve">علم </w:t>
      </w:r>
      <w:r w:rsidRPr="00CC413F">
        <w:rPr>
          <w:rFonts w:ascii="M Mitra" w:hAnsi="M Mitra" w:cs="B Mitra" w:hint="cs"/>
          <w:color w:val="006600"/>
          <w:sz w:val="28"/>
          <w:szCs w:val="28"/>
          <w:rtl/>
          <w:lang w:bidi="fa-IR"/>
        </w:rPr>
        <w:t xml:space="preserve">حضرت </w:t>
      </w:r>
      <w:r w:rsidRPr="00CC413F">
        <w:rPr>
          <w:rFonts w:ascii="M Mitra" w:hAnsi="M Mitra" w:cs="B Mitra"/>
          <w:color w:val="006600"/>
          <w:sz w:val="28"/>
          <w:szCs w:val="28"/>
          <w:rtl/>
          <w:lang w:bidi="fa-IR"/>
        </w:rPr>
        <w:t>محمد</w:t>
      </w:r>
      <w:r w:rsidRPr="00CC413F">
        <w:rPr>
          <w:rFonts w:ascii="M Mitra" w:hAnsi="M Mitra" w:cs="B Mitra" w:hint="cs"/>
          <w:color w:val="006600"/>
          <w:sz w:val="28"/>
          <w:szCs w:val="28"/>
          <w:rtl/>
          <w:lang w:bidi="fa-IR"/>
        </w:rPr>
        <w:t>‌</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پس هركس از خاندان محمد</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باشد،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ایمان او در حج یعنی </w:t>
      </w:r>
      <w:r w:rsidRPr="00CC413F">
        <w:rPr>
          <w:rFonts w:ascii="M Mitra" w:hAnsi="M Mitra" w:cs="B Mitra" w:hint="cs"/>
          <w:color w:val="006600"/>
          <w:sz w:val="28"/>
          <w:szCs w:val="28"/>
          <w:rtl/>
          <w:lang w:bidi="fa-IR"/>
        </w:rPr>
        <w:t xml:space="preserve">[بودن] </w:t>
      </w:r>
      <w:r w:rsidRPr="00CC413F">
        <w:rPr>
          <w:rFonts w:ascii="M Mitra" w:hAnsi="M Mitra" w:cs="B Mitra"/>
          <w:color w:val="006600"/>
          <w:sz w:val="28"/>
          <w:szCs w:val="28"/>
          <w:rtl/>
          <w:lang w:bidi="fa-IR"/>
        </w:rPr>
        <w:t>در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خدا</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یعنی </w:t>
      </w:r>
      <w:r w:rsidRPr="00CC413F">
        <w:rPr>
          <w:rFonts w:ascii="M Mitra" w:hAnsi="M Mitra" w:cs="B Mitra" w:hint="cs"/>
          <w:color w:val="006600"/>
          <w:sz w:val="28"/>
          <w:szCs w:val="28"/>
          <w:rtl/>
          <w:lang w:bidi="fa-IR"/>
        </w:rPr>
        <w:t xml:space="preserve">[بودن] </w:t>
      </w:r>
      <w:r w:rsidRPr="00CC413F">
        <w:rPr>
          <w:rFonts w:ascii="M Mitra" w:hAnsi="M Mitra" w:cs="B Mitra"/>
          <w:color w:val="006600"/>
          <w:sz w:val="28"/>
          <w:szCs w:val="28"/>
          <w:rtl/>
          <w:lang w:bidi="fa-IR"/>
        </w:rPr>
        <w:t>در مدین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علم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یعنی </w:t>
      </w:r>
      <w:r w:rsidRPr="00CC413F">
        <w:rPr>
          <w:rFonts w:ascii="M Mitra" w:hAnsi="M Mitra" w:cs="B Mitra" w:hint="cs"/>
          <w:color w:val="006600"/>
          <w:sz w:val="28"/>
          <w:szCs w:val="28"/>
          <w:rtl/>
          <w:lang w:bidi="fa-IR"/>
        </w:rPr>
        <w:t xml:space="preserve">[بودن] </w:t>
      </w:r>
      <w:r w:rsidRPr="00CC413F">
        <w:rPr>
          <w:rFonts w:ascii="M Mitra" w:hAnsi="M Mitra" w:cs="B Mitra"/>
          <w:color w:val="006600"/>
          <w:sz w:val="28"/>
          <w:szCs w:val="28"/>
          <w:rtl/>
          <w:lang w:bidi="fa-IR"/>
        </w:rPr>
        <w:t>در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نبوت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معدن رسالت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برای </w:t>
      </w:r>
      <w:r w:rsidRPr="00CC413F">
        <w:rPr>
          <w:rFonts w:ascii="M Mitra" w:hAnsi="M Mitra" w:cs="B Mitra" w:hint="cs"/>
          <w:color w:val="006600"/>
          <w:sz w:val="28"/>
          <w:szCs w:val="28"/>
          <w:rtl/>
          <w:lang w:bidi="fa-IR"/>
        </w:rPr>
        <w:t>کسب</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اطلاعات بیشتر</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مراجعه کن </w:t>
      </w:r>
      <w:r w:rsidRPr="00CC413F">
        <w:rPr>
          <w:rFonts w:ascii="M Mitra" w:hAnsi="M Mitra" w:cs="B Mitra"/>
          <w:color w:val="006600"/>
          <w:sz w:val="28"/>
          <w:szCs w:val="28"/>
          <w:rtl/>
          <w:lang w:bidi="fa-IR"/>
        </w:rPr>
        <w:t xml:space="preserve">به </w:t>
      </w:r>
      <w:r w:rsidRPr="00CC413F">
        <w:rPr>
          <w:rFonts w:ascii="M Mitra" w:hAnsi="M Mitra" w:cs="B Mitra" w:hint="cs"/>
          <w:color w:val="006600"/>
          <w:sz w:val="28"/>
          <w:szCs w:val="28"/>
          <w:rtl/>
          <w:lang w:bidi="fa-IR"/>
        </w:rPr>
        <w:t xml:space="preserve">کتاب </w:t>
      </w:r>
      <w:r w:rsidRPr="00CC413F">
        <w:rPr>
          <w:rFonts w:ascii="M Mitra" w:hAnsi="M Mitra" w:cs="B Mitra"/>
          <w:color w:val="006600"/>
          <w:sz w:val="28"/>
          <w:szCs w:val="28"/>
          <w:rtl/>
          <w:lang w:bidi="fa-IR"/>
        </w:rPr>
        <w:t>متشابهات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ج</w:t>
      </w:r>
      <w:r w:rsidRPr="00CC413F">
        <w:rPr>
          <w:rFonts w:ascii="M Mitra" w:hAnsi="M Mitra" w:cs="B Mitra" w:hint="cs"/>
          <w:color w:val="006600"/>
          <w:sz w:val="28"/>
          <w:szCs w:val="28"/>
          <w:rtl/>
          <w:lang w:bidi="fa-IR"/>
        </w:rPr>
        <w:t>لد</w:t>
      </w:r>
      <w:r w:rsidRPr="00CC413F">
        <w:rPr>
          <w:rFonts w:ascii="M Mitra" w:hAnsi="M Mitra" w:cs="B Mitra"/>
          <w:color w:val="006600"/>
          <w:sz w:val="28"/>
          <w:szCs w:val="28"/>
          <w:rtl/>
          <w:lang w:bidi="fa-IR"/>
        </w:rPr>
        <w:t xml:space="preserve"> </w:t>
      </w:r>
      <w:r>
        <w:rPr>
          <w:rFonts w:ascii="M Mitra" w:hAnsi="M Mitra" w:cs="B Mitra" w:hint="cs"/>
          <w:color w:val="006600"/>
          <w:sz w:val="28"/>
          <w:szCs w:val="28"/>
          <w:rtl/>
          <w:lang w:bidi="fa-IR"/>
        </w:rPr>
        <w:t>۳</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سؤال دربار</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راز عدد چهل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سؤال دربار</w:t>
      </w:r>
      <w:r w:rsidRPr="00CC413F">
        <w:rPr>
          <w:rFonts w:ascii="M Mitra" w:hAnsi="M Mitra" w:cs="B Mitra" w:hint="cs"/>
          <w:color w:val="006600"/>
          <w:sz w:val="28"/>
          <w:szCs w:val="28"/>
          <w:rtl/>
          <w:lang w:bidi="fa-IR"/>
        </w:rPr>
        <w:t>ۀ</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عرش و كرسی</w:t>
      </w:r>
      <w:r w:rsidRPr="00CC413F">
        <w:rPr>
          <w:rFonts w:ascii="M Mitra" w:eastAsia="MS Mincho" w:hAnsi="M Mitra" w:cs="B Mitra" w:hint="cs"/>
          <w:color w:val="006600"/>
          <w:sz w:val="28"/>
          <w:szCs w:val="28"/>
          <w:rtl/>
          <w:lang w:bidi="fa-IR"/>
        </w:rPr>
        <w:t>.</w:t>
      </w:r>
    </w:p>
    <w:p w14:paraId="1C224365" w14:textId="77777777" w:rsidR="00482183" w:rsidRPr="00C868E4" w:rsidRDefault="00482183" w:rsidP="00C868E4">
      <w:pPr>
        <w:snapToGrid w:val="0"/>
        <w:ind w:firstLine="366"/>
        <w:jc w:val="both"/>
        <w:rPr>
          <w:sz w:val="36"/>
          <w:szCs w:val="36"/>
          <w:rtl/>
        </w:rPr>
      </w:pPr>
    </w:p>
    <w:p w14:paraId="3FCFE1B4" w14:textId="64551C30" w:rsidR="00AE1AF2" w:rsidRDefault="0005425E" w:rsidP="00C868E4">
      <w:pPr>
        <w:snapToGrid w:val="0"/>
        <w:ind w:left="-46" w:firstLine="366"/>
        <w:jc w:val="both"/>
        <w:rPr>
          <w:sz w:val="36"/>
          <w:szCs w:val="36"/>
          <w:rtl/>
          <w:lang w:bidi="ar-IQ"/>
        </w:rPr>
      </w:pPr>
      <w:r>
        <w:rPr>
          <w:rFonts w:hint="cs"/>
          <w:color w:val="FF0000"/>
          <w:sz w:val="36"/>
          <w:szCs w:val="36"/>
          <w:rtl/>
          <w:lang w:bidi="ar-IQ"/>
        </w:rPr>
        <w:t>١</w:t>
      </w:r>
      <w:r w:rsidR="00AE1AF2" w:rsidRPr="009B3E32">
        <w:rPr>
          <w:rFonts w:hint="cs"/>
          <w:color w:val="FF0000"/>
          <w:sz w:val="36"/>
          <w:szCs w:val="36"/>
          <w:rtl/>
          <w:lang w:bidi="ar-IQ"/>
        </w:rPr>
        <w:t>-</w:t>
      </w:r>
      <w:r w:rsidR="00AE1AF2" w:rsidRPr="009B3E32">
        <w:rPr>
          <w:rFonts w:hint="cs"/>
          <w:sz w:val="36"/>
          <w:szCs w:val="36"/>
          <w:rtl/>
          <w:lang w:bidi="ar-IQ"/>
        </w:rPr>
        <w:t xml:space="preserve"> </w:t>
      </w:r>
      <w:r w:rsidR="00AE1AF2" w:rsidRPr="00C868E4">
        <w:rPr>
          <w:rFonts w:hint="cs"/>
          <w:sz w:val="36"/>
          <w:szCs w:val="36"/>
          <w:rtl/>
          <w:lang w:bidi="ar-IQ"/>
        </w:rPr>
        <w:t>والرقم (</w:t>
      </w:r>
      <w:r>
        <w:rPr>
          <w:rFonts w:hint="cs"/>
          <w:sz w:val="36"/>
          <w:szCs w:val="36"/>
          <w:rtl/>
          <w:lang w:bidi="ar-IQ"/>
        </w:rPr>
        <w:t>٣٧</w:t>
      </w:r>
      <w:r w:rsidR="00AE1AF2" w:rsidRPr="00C868E4">
        <w:rPr>
          <w:rFonts w:hint="cs"/>
          <w:sz w:val="36"/>
          <w:szCs w:val="36"/>
          <w:rtl/>
          <w:lang w:bidi="ar-IQ"/>
        </w:rPr>
        <w:t>) يتألف من الرقمين (</w:t>
      </w:r>
      <w:r>
        <w:rPr>
          <w:rFonts w:hint="cs"/>
          <w:sz w:val="36"/>
          <w:szCs w:val="36"/>
          <w:rtl/>
          <w:lang w:bidi="ar-IQ"/>
        </w:rPr>
        <w:t>٧</w:t>
      </w:r>
      <w:r w:rsidR="00AE1AF2" w:rsidRPr="00C868E4">
        <w:rPr>
          <w:rFonts w:hint="cs"/>
          <w:sz w:val="36"/>
          <w:szCs w:val="36"/>
          <w:rtl/>
          <w:lang w:bidi="ar-IQ"/>
        </w:rPr>
        <w:t>،</w:t>
      </w:r>
      <w:r>
        <w:rPr>
          <w:rFonts w:hint="cs"/>
          <w:sz w:val="36"/>
          <w:szCs w:val="36"/>
          <w:rtl/>
          <w:lang w:bidi="ar-IQ"/>
        </w:rPr>
        <w:t>٣</w:t>
      </w:r>
      <w:r w:rsidR="00AE1AF2" w:rsidRPr="00C868E4">
        <w:rPr>
          <w:rFonts w:hint="cs"/>
          <w:sz w:val="36"/>
          <w:szCs w:val="36"/>
          <w:rtl/>
          <w:lang w:bidi="ar-IQ"/>
        </w:rPr>
        <w:t>) ، ومجموعهما (</w:t>
      </w:r>
      <w:r w:rsidR="00C20056">
        <w:rPr>
          <w:rFonts w:hint="cs"/>
          <w:sz w:val="36"/>
          <w:szCs w:val="36"/>
          <w:rtl/>
          <w:lang w:bidi="ar-IQ"/>
        </w:rPr>
        <w:t>١٠</w:t>
      </w:r>
      <w:r w:rsidR="00AE1AF2" w:rsidRPr="00C868E4">
        <w:rPr>
          <w:rFonts w:hint="cs"/>
          <w:sz w:val="36"/>
          <w:szCs w:val="36"/>
          <w:rtl/>
          <w:lang w:bidi="ar-IQ"/>
        </w:rPr>
        <w:t xml:space="preserve">) ، وهي عشرة التوحيد، فمن أتمها وحج بيت الله وزار مدينة العلم وتم عقله وكان من الثلاث مائة وثلاثة عشر أصبح منا أهل البيت، وهذا ورد عن آبائي </w:t>
      </w:r>
      <w:r w:rsidR="00DB37E7" w:rsidRPr="00C868E4">
        <w:rPr>
          <w:noProof/>
          <w:sz w:val="36"/>
          <w:szCs w:val="36"/>
        </w:rPr>
        <w:drawing>
          <wp:inline distT="0" distB="0" distL="0" distR="0" wp14:anchorId="5156B750" wp14:editId="06C36516">
            <wp:extent cx="267335" cy="163830"/>
            <wp:effectExtent l="19050" t="0" r="0" b="0"/>
            <wp:docPr id="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C868E4">
        <w:rPr>
          <w:rFonts w:hint="cs"/>
          <w:sz w:val="36"/>
          <w:szCs w:val="36"/>
          <w:rtl/>
          <w:lang w:bidi="ar-IQ"/>
        </w:rPr>
        <w:t>: (</w:t>
      </w:r>
      <w:r w:rsidR="00AE1AF2" w:rsidRPr="00C868E4">
        <w:rPr>
          <w:rFonts w:hint="cs"/>
          <w:b/>
          <w:bCs/>
          <w:color w:val="C00000"/>
          <w:sz w:val="36"/>
          <w:szCs w:val="36"/>
          <w:rtl/>
          <w:lang w:bidi="ar-IQ"/>
        </w:rPr>
        <w:t xml:space="preserve">الإيمان عشر درجات، وسلمان أتم العاشرة </w:t>
      </w:r>
      <w:r w:rsidR="00AE1AF2" w:rsidRPr="00C868E4">
        <w:rPr>
          <w:rFonts w:hint="cs"/>
          <w:sz w:val="36"/>
          <w:szCs w:val="36"/>
          <w:rtl/>
          <w:lang w:bidi="ar-IQ"/>
        </w:rPr>
        <w:t>(صلوات الله على سلمان)،</w:t>
      </w:r>
      <w:r w:rsidR="00AE1AF2" w:rsidRPr="00C868E4">
        <w:rPr>
          <w:rFonts w:hint="cs"/>
          <w:b/>
          <w:bCs/>
          <w:color w:val="C00000"/>
          <w:sz w:val="36"/>
          <w:szCs w:val="36"/>
          <w:rtl/>
          <w:lang w:bidi="ar-IQ"/>
        </w:rPr>
        <w:t xml:space="preserve"> فسلمان منا أهل البيت</w:t>
      </w:r>
      <w:r w:rsidR="00AE1AF2" w:rsidRPr="009B3E32">
        <w:rPr>
          <w:rFonts w:hint="cs"/>
          <w:sz w:val="36"/>
          <w:szCs w:val="36"/>
          <w:rtl/>
          <w:lang w:bidi="ar-IQ"/>
        </w:rPr>
        <w:t xml:space="preserve">) </w:t>
      </w:r>
      <w:r w:rsidR="00AE1AF2" w:rsidRPr="00C868E4">
        <w:rPr>
          <w:rFonts w:hint="cs"/>
          <w:sz w:val="36"/>
          <w:szCs w:val="36"/>
          <w:vertAlign w:val="superscript"/>
          <w:rtl/>
          <w:lang w:bidi="ar-IQ"/>
        </w:rPr>
        <w:t>(</w:t>
      </w:r>
      <w:r w:rsidR="00AE1AF2" w:rsidRPr="00C868E4">
        <w:rPr>
          <w:rStyle w:val="FootnoteReference"/>
          <w:sz w:val="36"/>
          <w:szCs w:val="36"/>
          <w:rtl/>
          <w:lang w:bidi="ar-IQ"/>
        </w:rPr>
        <w:footnoteReference w:id="13"/>
      </w:r>
      <w:r w:rsidR="00AE1AF2" w:rsidRPr="00C868E4">
        <w:rPr>
          <w:rFonts w:hint="cs"/>
          <w:sz w:val="36"/>
          <w:szCs w:val="36"/>
          <w:vertAlign w:val="superscript"/>
          <w:rtl/>
          <w:lang w:bidi="ar-IQ"/>
        </w:rPr>
        <w:t>)</w:t>
      </w:r>
      <w:r w:rsidR="00AE1AF2" w:rsidRPr="00C868E4">
        <w:rPr>
          <w:rFonts w:hint="cs"/>
          <w:sz w:val="36"/>
          <w:szCs w:val="36"/>
          <w:rtl/>
          <w:lang w:bidi="ar-IQ"/>
        </w:rPr>
        <w:t>، أمّا نحن أهل البيت فعشرتنا في الحج، وفي بيت الله.</w:t>
      </w:r>
    </w:p>
    <w:p w14:paraId="32D2F390" w14:textId="77777777" w:rsidR="00C82E30" w:rsidRPr="00CC413F" w:rsidRDefault="00C82E30"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۱</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 xml:space="preserve">عدد </w:t>
      </w:r>
      <w:r>
        <w:rPr>
          <w:rFonts w:ascii="M Mitra" w:hAnsi="M Mitra" w:cs="B Mitra" w:hint="cs"/>
          <w:color w:val="006600"/>
          <w:sz w:val="28"/>
          <w:szCs w:val="28"/>
          <w:rtl/>
          <w:lang w:bidi="fa-IR"/>
        </w:rPr>
        <w:t>۳۷</w:t>
      </w:r>
      <w:r w:rsidRPr="00CC413F">
        <w:rPr>
          <w:rFonts w:ascii="M Mitra" w:hAnsi="M Mitra" w:cs="B Mitra"/>
          <w:color w:val="006600"/>
          <w:sz w:val="28"/>
          <w:szCs w:val="28"/>
          <w:rtl/>
          <w:lang w:bidi="fa-IR"/>
        </w:rPr>
        <w:t xml:space="preserve"> از دو عدد </w:t>
      </w:r>
      <w:r>
        <w:rPr>
          <w:rFonts w:ascii="M Mitra" w:hAnsi="M Mitra" w:cs="B Mitra" w:hint="cs"/>
          <w:color w:val="006600"/>
          <w:sz w:val="28"/>
          <w:szCs w:val="28"/>
          <w:rtl/>
          <w:lang w:bidi="fa-IR"/>
        </w:rPr>
        <w:t>۳</w:t>
      </w:r>
      <w:r w:rsidRPr="00CC413F">
        <w:rPr>
          <w:rFonts w:ascii="M Mitra" w:hAnsi="M Mitra" w:cs="B Mitra"/>
          <w:color w:val="006600"/>
          <w:sz w:val="28"/>
          <w:szCs w:val="28"/>
          <w:rtl/>
          <w:lang w:bidi="fa-IR"/>
        </w:rPr>
        <w:t xml:space="preserve"> و </w:t>
      </w:r>
      <w:r>
        <w:rPr>
          <w:rFonts w:ascii="M Mitra" w:hAnsi="M Mitra" w:cs="B Mitra" w:hint="cs"/>
          <w:color w:val="006600"/>
          <w:sz w:val="28"/>
          <w:szCs w:val="28"/>
          <w:rtl/>
          <w:lang w:bidi="fa-IR"/>
        </w:rPr>
        <w:t>۷</w:t>
      </w:r>
      <w:r w:rsidRPr="00CC413F">
        <w:rPr>
          <w:rFonts w:ascii="M Mitra" w:hAnsi="M Mitra" w:cs="B Mitra"/>
          <w:color w:val="006600"/>
          <w:sz w:val="28"/>
          <w:szCs w:val="28"/>
          <w:rtl/>
          <w:lang w:bidi="fa-IR"/>
        </w:rPr>
        <w:t xml:space="preserve"> تشكیل شده است </w:t>
      </w:r>
      <w:r w:rsidRPr="00CC413F">
        <w:rPr>
          <w:rFonts w:ascii="M Mitra" w:hAnsi="M Mitra" w:cs="B Mitra" w:hint="cs"/>
          <w:color w:val="006600"/>
          <w:sz w:val="28"/>
          <w:szCs w:val="28"/>
          <w:rtl/>
          <w:lang w:bidi="fa-IR"/>
        </w:rPr>
        <w:t>که</w:t>
      </w:r>
      <w:r w:rsidRPr="00CC413F">
        <w:rPr>
          <w:rFonts w:ascii="M Mitra" w:hAnsi="M Mitra" w:cs="B Mitra"/>
          <w:color w:val="006600"/>
          <w:sz w:val="28"/>
          <w:szCs w:val="28"/>
          <w:rtl/>
          <w:lang w:bidi="fa-IR"/>
        </w:rPr>
        <w:t xml:space="preserve"> جمعشان</w:t>
      </w:r>
      <w:r w:rsidRPr="00CC413F">
        <w:rPr>
          <w:rFonts w:ascii="M Mitra" w:hAnsi="M Mitra" w:cs="B Mitra" w:hint="cs"/>
          <w:color w:val="006600"/>
          <w:sz w:val="28"/>
          <w:szCs w:val="28"/>
          <w:rtl/>
          <w:lang w:bidi="fa-IR"/>
        </w:rPr>
        <w:t xml:space="preserve"> </w:t>
      </w:r>
      <w:r>
        <w:rPr>
          <w:rFonts w:ascii="M Mitra" w:hAnsi="M Mitra" w:cs="B Mitra" w:hint="cs"/>
          <w:color w:val="006600"/>
          <w:sz w:val="28"/>
          <w:szCs w:val="28"/>
          <w:rtl/>
          <w:lang w:bidi="fa-IR"/>
        </w:rPr>
        <w:t>۱۰</w:t>
      </w:r>
      <w:r w:rsidRPr="00CC413F">
        <w:rPr>
          <w:rFonts w:ascii="M Mitra" w:hAnsi="M Mitra" w:cs="B Mitra"/>
          <w:color w:val="006600"/>
          <w:sz w:val="28"/>
          <w:szCs w:val="28"/>
          <w:rtl/>
          <w:lang w:bidi="fa-IR"/>
        </w:rPr>
        <w:t xml:space="preserve"> می</w:t>
      </w:r>
      <w:r w:rsidRPr="00CC413F">
        <w:rPr>
          <w:rFonts w:ascii="M Mitra" w:hAnsi="M Mitra" w:cs="B Mitra" w:hint="cs"/>
          <w:color w:val="006600"/>
          <w:sz w:val="28"/>
          <w:szCs w:val="28"/>
          <w:rtl/>
          <w:lang w:bidi="fa-IR"/>
        </w:rPr>
        <w:t xml:space="preserve">‌شود و همان مراتب ده‌گانۀ توحید است. </w:t>
      </w:r>
      <w:r w:rsidRPr="00CC413F">
        <w:rPr>
          <w:rFonts w:ascii="M Mitra" w:hAnsi="M Mitra" w:cs="B Mitra"/>
          <w:color w:val="006600"/>
          <w:sz w:val="28"/>
          <w:szCs w:val="28"/>
          <w:rtl/>
          <w:lang w:bidi="fa-IR"/>
        </w:rPr>
        <w:t>پس هركس آن را انجام دهد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به حج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خدا برود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شهر علم را زیارت كند</w:t>
      </w:r>
      <w:r w:rsidRPr="00CC413F">
        <w:rPr>
          <w:rFonts w:ascii="M Mitra" w:hAnsi="M Mitra" w:cs="B Mitra" w:hint="cs"/>
          <w:color w:val="006600"/>
          <w:sz w:val="28"/>
          <w:szCs w:val="28"/>
          <w:rtl/>
          <w:lang w:bidi="fa-IR"/>
        </w:rPr>
        <w:t xml:space="preserve"> و</w:t>
      </w:r>
      <w:r w:rsidRPr="00CC413F">
        <w:rPr>
          <w:rFonts w:ascii="M Mitra" w:hAnsi="M Mitra" w:cs="B Mitra"/>
          <w:color w:val="006600"/>
          <w:sz w:val="28"/>
          <w:szCs w:val="28"/>
          <w:rtl/>
          <w:lang w:bidi="fa-IR"/>
        </w:rPr>
        <w:t xml:space="preserve"> عقلش كامل </w:t>
      </w:r>
      <w:r w:rsidRPr="00CC413F">
        <w:rPr>
          <w:rFonts w:ascii="M Mitra" w:hAnsi="M Mitra" w:cs="B Mitra" w:hint="cs"/>
          <w:color w:val="006600"/>
          <w:sz w:val="28"/>
          <w:szCs w:val="28"/>
          <w:rtl/>
          <w:lang w:bidi="fa-IR"/>
        </w:rPr>
        <w:t xml:space="preserve">شود </w:t>
      </w:r>
      <w:r w:rsidRPr="00CC413F">
        <w:rPr>
          <w:rFonts w:ascii="M Mitra" w:hAnsi="M Mitra" w:cs="B Mitra"/>
          <w:color w:val="006600"/>
          <w:sz w:val="28"/>
          <w:szCs w:val="28"/>
          <w:rtl/>
          <w:lang w:bidi="fa-IR"/>
        </w:rPr>
        <w:t>و جز</w:t>
      </w:r>
      <w:r w:rsidRPr="00CC413F">
        <w:rPr>
          <w:rFonts w:ascii="M Mitra" w:hAnsi="M Mitra" w:cs="B Mitra" w:hint="cs"/>
          <w:color w:val="006600"/>
          <w:sz w:val="28"/>
          <w:szCs w:val="28"/>
          <w:rtl/>
          <w:lang w:bidi="fa-IR"/>
        </w:rPr>
        <w:t>و</w:t>
      </w:r>
      <w:r w:rsidRPr="00CC413F">
        <w:rPr>
          <w:rFonts w:ascii="M Mitra" w:hAnsi="M Mitra" w:cs="B Mitra"/>
          <w:color w:val="006600"/>
          <w:sz w:val="28"/>
          <w:szCs w:val="28"/>
          <w:rtl/>
          <w:lang w:bidi="fa-IR"/>
        </w:rPr>
        <w:t xml:space="preserve"> </w:t>
      </w:r>
      <w:r>
        <w:rPr>
          <w:rFonts w:ascii="M Mitra" w:hAnsi="M Mitra" w:cs="B Mitra" w:hint="cs"/>
          <w:color w:val="006600"/>
          <w:sz w:val="28"/>
          <w:szCs w:val="28"/>
          <w:rtl/>
          <w:lang w:bidi="fa-IR"/>
        </w:rPr>
        <w:t>۳۱۳</w:t>
      </w:r>
      <w:r w:rsidRPr="00CC413F">
        <w:rPr>
          <w:rFonts w:ascii="M Mitra" w:hAnsi="M Mitra" w:cs="B Mitra"/>
          <w:color w:val="006600"/>
          <w:sz w:val="28"/>
          <w:szCs w:val="28"/>
          <w:rtl/>
          <w:lang w:bidi="fa-IR"/>
        </w:rPr>
        <w:t xml:space="preserve"> نفر شود</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از ما اهل</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بیت ب</w:t>
      </w:r>
      <w:r w:rsidRPr="00CC413F">
        <w:rPr>
          <w:rFonts w:ascii="M Mitra" w:hAnsi="M Mitra" w:cs="B Mitra" w:hint="cs"/>
          <w:color w:val="006600"/>
          <w:sz w:val="28"/>
          <w:szCs w:val="28"/>
          <w:rtl/>
          <w:lang w:bidi="fa-IR"/>
        </w:rPr>
        <w:t xml:space="preserve">ه </w:t>
      </w:r>
      <w:r w:rsidRPr="00CC413F">
        <w:rPr>
          <w:rFonts w:ascii="M Mitra" w:hAnsi="M Mitra" w:cs="B Mitra"/>
          <w:color w:val="006600"/>
          <w:sz w:val="28"/>
          <w:szCs w:val="28"/>
          <w:rtl/>
          <w:lang w:bidi="fa-IR"/>
        </w:rPr>
        <w:t>شمار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رود. </w:t>
      </w:r>
      <w:r w:rsidRPr="00CC413F">
        <w:rPr>
          <w:rFonts w:ascii="M Mitra" w:hAnsi="M Mitra" w:cs="B Mitra" w:hint="cs"/>
          <w:color w:val="006600"/>
          <w:sz w:val="28"/>
          <w:szCs w:val="28"/>
          <w:rtl/>
          <w:lang w:bidi="fa-IR"/>
        </w:rPr>
        <w:t xml:space="preserve">این مضمون از </w:t>
      </w:r>
      <w:r w:rsidRPr="00CC413F">
        <w:rPr>
          <w:rFonts w:ascii="M Mitra" w:hAnsi="M Mitra" w:cs="B Mitra"/>
          <w:color w:val="006600"/>
          <w:sz w:val="28"/>
          <w:szCs w:val="28"/>
          <w:rtl/>
          <w:lang w:bidi="fa-IR"/>
        </w:rPr>
        <w:t>پدرانم</w:t>
      </w:r>
      <w:r w:rsidRPr="00CC413F">
        <w:rPr>
          <w:rFonts w:ascii="Abo-thar" w:eastAsia="MS Mincho" w:hAnsi="Abo-thar" w:cs="B Mitra"/>
          <w:color w:val="006600"/>
          <w:sz w:val="28"/>
          <w:szCs w:val="28"/>
        </w:rPr>
        <w:t></w:t>
      </w:r>
      <w:r w:rsidRPr="00CC413F">
        <w:rPr>
          <w:rFonts w:ascii="Abo-thar" w:eastAsia="MS Mincho" w:hAnsi="Abo-thar" w:cs="B Mitra" w:hint="cs"/>
          <w:color w:val="006600"/>
          <w:sz w:val="28"/>
          <w:szCs w:val="28"/>
          <w:rtl/>
        </w:rPr>
        <w:t xml:space="preserve"> </w:t>
      </w:r>
      <w:r w:rsidRPr="00CC413F">
        <w:rPr>
          <w:rFonts w:ascii="M Mitra" w:hAnsi="M Mitra" w:cs="B Mitra"/>
          <w:color w:val="006600"/>
          <w:sz w:val="28"/>
          <w:szCs w:val="28"/>
          <w:rtl/>
          <w:lang w:bidi="fa-IR"/>
        </w:rPr>
        <w:t>روایت شده است</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ایمان ده درجه دارد</w:t>
      </w:r>
      <w:r w:rsidRPr="00CC413F">
        <w:rPr>
          <w:rFonts w:ascii="M Mitra" w:eastAsia="MS Mincho" w:hAnsi="M Mitra" w:cs="B Mitra"/>
          <w:b/>
          <w:bCs/>
          <w:color w:val="C00000"/>
          <w:sz w:val="28"/>
          <w:szCs w:val="28"/>
          <w:rtl/>
          <w:lang w:bidi="fa-IR"/>
        </w:rPr>
        <w:t xml:space="preserve"> </w:t>
      </w:r>
      <w:r w:rsidRPr="00CC413F">
        <w:rPr>
          <w:rFonts w:ascii="B Mitra" w:hAnsi="B Mitra" w:cs="B Mitra"/>
          <w:color w:val="C00000"/>
          <w:sz w:val="28"/>
          <w:szCs w:val="28"/>
          <w:rtl/>
        </w:rPr>
        <w:t>و سلمان هم</w:t>
      </w:r>
      <w:r w:rsidRPr="00CC413F">
        <w:rPr>
          <w:rFonts w:ascii="B Mitra" w:hAnsi="B Mitra" w:cs="B Mitra" w:hint="cs"/>
          <w:color w:val="C00000"/>
          <w:sz w:val="28"/>
          <w:szCs w:val="28"/>
          <w:rtl/>
        </w:rPr>
        <w:t>ۀ</w:t>
      </w:r>
      <w:r w:rsidRPr="00CC413F">
        <w:rPr>
          <w:rFonts w:ascii="B Mitra" w:hAnsi="B Mitra" w:cs="B Mitra"/>
          <w:color w:val="C00000"/>
          <w:sz w:val="28"/>
          <w:szCs w:val="28"/>
          <w:rtl/>
        </w:rPr>
        <w:t xml:space="preserve"> این ده درجه را </w:t>
      </w:r>
      <w:r w:rsidRPr="00CC413F">
        <w:rPr>
          <w:rFonts w:ascii="B Mitra" w:hAnsi="B Mitra" w:cs="B Mitra" w:hint="cs"/>
          <w:color w:val="C00000"/>
          <w:sz w:val="28"/>
          <w:szCs w:val="28"/>
          <w:rtl/>
        </w:rPr>
        <w:t xml:space="preserve">به پایان رسانید. </w:t>
      </w:r>
      <w:r w:rsidRPr="00CC413F">
        <w:rPr>
          <w:rFonts w:ascii="B Mitra" w:hAnsi="B Mitra" w:cs="B Mitra"/>
          <w:color w:val="C00000"/>
          <w:sz w:val="28"/>
          <w:szCs w:val="28"/>
          <w:rtl/>
        </w:rPr>
        <w:t>درود خدا بر سلمان باد</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پس سلمان از</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ما اهل</w:t>
      </w:r>
      <w:r w:rsidRPr="00CC413F">
        <w:rPr>
          <w:rFonts w:ascii="B Mitra" w:hAnsi="B Mitra" w:cs="B Mitra" w:hint="cs"/>
          <w:color w:val="C00000"/>
          <w:sz w:val="28"/>
          <w:szCs w:val="28"/>
          <w:rtl/>
        </w:rPr>
        <w:t>‌</w:t>
      </w:r>
      <w:r w:rsidRPr="00CC413F">
        <w:rPr>
          <w:rFonts w:ascii="B Mitra" w:hAnsi="B Mitra" w:cs="B Mitra"/>
          <w:color w:val="C00000"/>
          <w:sz w:val="28"/>
          <w:szCs w:val="28"/>
          <w:rtl/>
        </w:rPr>
        <w:t>بیت است</w:t>
      </w:r>
      <w:r w:rsidRPr="00CC413F">
        <w:rPr>
          <w:rFonts w:ascii="B Mitra" w:hAnsi="B Mitra" w:cs="B Mitra" w:hint="cs"/>
          <w:color w:val="C00000"/>
          <w:sz w:val="28"/>
          <w:szCs w:val="28"/>
          <w:rtl/>
        </w:rPr>
        <w:t>.</w:t>
      </w:r>
      <w:r w:rsidRPr="00CC413F">
        <w:rPr>
          <w:rFonts w:ascii="M Mitra" w:eastAsia="MS Mincho" w:hAnsi="M Mitra" w:cs="B Mitra" w:hint="cs"/>
          <w:color w:val="C00000"/>
          <w:sz w:val="28"/>
          <w:szCs w:val="28"/>
          <w:rtl/>
          <w:lang w:bidi="fa-IR"/>
        </w:rPr>
        <w:t>»</w:t>
      </w:r>
      <w:r w:rsidRPr="00CC413F">
        <w:rPr>
          <w:rFonts w:ascii="M Mitra" w:eastAsia="MS Mincho" w:hAnsi="M Mitra" w:cs="B Mitra"/>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14"/>
      </w:r>
      <w:r w:rsidRPr="00CC413F">
        <w:rPr>
          <w:rFonts w:ascii="M Mitra" w:eastAsia="MS Mincho" w:hAnsi="M Mitra" w:cs="B Mitra"/>
          <w:sz w:val="28"/>
          <w:szCs w:val="28"/>
          <w:rtl/>
          <w:lang w:bidi="fa-IR"/>
        </w:rPr>
        <w:t xml:space="preserve"> </w:t>
      </w:r>
      <w:r w:rsidRPr="00CC413F">
        <w:rPr>
          <w:rFonts w:ascii="M Mitra" w:hAnsi="M Mitra" w:cs="B Mitra"/>
          <w:color w:val="006600"/>
          <w:sz w:val="28"/>
          <w:szCs w:val="28"/>
          <w:rtl/>
          <w:lang w:bidi="fa-IR"/>
        </w:rPr>
        <w:t>ما اهل</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یت</w:t>
      </w:r>
      <w:r w:rsidRPr="00CC413F">
        <w:rPr>
          <w:rFonts w:ascii="M Mitra" w:hAnsi="M Mitra" w:cs="B Mitra" w:hint="cs"/>
          <w:color w:val="006600"/>
          <w:sz w:val="28"/>
          <w:szCs w:val="28"/>
          <w:rtl/>
          <w:lang w:bidi="fa-IR"/>
        </w:rPr>
        <w:t xml:space="preserve"> هستیم و </w:t>
      </w:r>
      <w:r w:rsidRPr="00CC413F">
        <w:rPr>
          <w:rFonts w:ascii="M Mitra" w:hAnsi="M Mitra" w:cs="B Mitra"/>
          <w:color w:val="006600"/>
          <w:sz w:val="28"/>
          <w:szCs w:val="28"/>
          <w:rtl/>
          <w:lang w:bidi="fa-IR"/>
        </w:rPr>
        <w:t>درجات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گانه در حج و در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خدا</w:t>
      </w:r>
      <w:r w:rsidRPr="00CC413F">
        <w:rPr>
          <w:rFonts w:ascii="M Mitra" w:eastAsia="MS Mincho" w:hAnsi="M Mitra" w:cs="B Mitra" w:hint="cs"/>
          <w:color w:val="006600"/>
          <w:sz w:val="28"/>
          <w:szCs w:val="28"/>
          <w:rtl/>
          <w:lang w:bidi="fa-IR"/>
        </w:rPr>
        <w:t>.</w:t>
      </w:r>
    </w:p>
    <w:p w14:paraId="30274B5C" w14:textId="77777777" w:rsidR="00482183" w:rsidRPr="009B3E32" w:rsidRDefault="00482183" w:rsidP="00C868E4">
      <w:pPr>
        <w:snapToGrid w:val="0"/>
        <w:ind w:left="-46" w:firstLine="366"/>
        <w:jc w:val="both"/>
        <w:rPr>
          <w:sz w:val="36"/>
          <w:szCs w:val="36"/>
          <w:rtl/>
        </w:rPr>
      </w:pPr>
    </w:p>
    <w:p w14:paraId="25129DA5" w14:textId="5C449D5E" w:rsidR="00AE1AF2" w:rsidRPr="00D93D2A" w:rsidRDefault="0005425E" w:rsidP="008033B8">
      <w:pPr>
        <w:snapToGrid w:val="0"/>
        <w:ind w:left="-46" w:firstLine="366"/>
        <w:jc w:val="both"/>
        <w:rPr>
          <w:rFonts w:cs="AL-Mohanad"/>
          <w:color w:val="006600"/>
          <w:sz w:val="36"/>
          <w:szCs w:val="36"/>
          <w:rtl/>
        </w:rPr>
      </w:pPr>
      <w:r>
        <w:rPr>
          <w:rFonts w:hint="cs"/>
          <w:color w:val="FF0000"/>
          <w:sz w:val="36"/>
          <w:szCs w:val="36"/>
          <w:rtl/>
        </w:rPr>
        <w:t>٢</w:t>
      </w:r>
      <w:r w:rsidR="00AE1AF2" w:rsidRPr="009B3E32">
        <w:rPr>
          <w:rFonts w:hint="cs"/>
          <w:color w:val="FF0000"/>
          <w:sz w:val="36"/>
          <w:szCs w:val="36"/>
          <w:rtl/>
        </w:rPr>
        <w:t>-</w:t>
      </w:r>
      <w:r w:rsidR="00AE1AF2" w:rsidRPr="009B3E32">
        <w:rPr>
          <w:rFonts w:hint="cs"/>
          <w:sz w:val="36"/>
          <w:szCs w:val="36"/>
          <w:rtl/>
          <w:lang w:bidi="ar-IQ"/>
        </w:rPr>
        <w:t xml:space="preserve"> </w:t>
      </w:r>
      <w:r w:rsidR="00AE1AF2" w:rsidRPr="008033B8">
        <w:rPr>
          <w:rFonts w:hint="cs"/>
          <w:sz w:val="36"/>
          <w:szCs w:val="36"/>
          <w:rtl/>
          <w:lang w:bidi="ar-IQ"/>
        </w:rPr>
        <w:t>والرقم (</w:t>
      </w:r>
      <w:r>
        <w:rPr>
          <w:rFonts w:hint="cs"/>
          <w:sz w:val="36"/>
          <w:szCs w:val="36"/>
          <w:rtl/>
          <w:lang w:bidi="ar-IQ"/>
        </w:rPr>
        <w:t>٣٧</w:t>
      </w:r>
      <w:r w:rsidR="00AE1AF2" w:rsidRPr="008033B8">
        <w:rPr>
          <w:rFonts w:hint="cs"/>
          <w:sz w:val="36"/>
          <w:szCs w:val="36"/>
          <w:rtl/>
          <w:lang w:bidi="ar-IQ"/>
        </w:rPr>
        <w:t>) يتكون من (</w:t>
      </w:r>
      <w:r>
        <w:rPr>
          <w:rFonts w:hint="cs"/>
          <w:sz w:val="36"/>
          <w:szCs w:val="36"/>
          <w:rtl/>
          <w:lang w:bidi="ar-IQ"/>
        </w:rPr>
        <w:t>١٠</w:t>
      </w:r>
      <w:r w:rsidR="00AE1AF2" w:rsidRPr="008033B8">
        <w:rPr>
          <w:rFonts w:hint="cs"/>
          <w:sz w:val="36"/>
          <w:szCs w:val="36"/>
          <w:rtl/>
          <w:lang w:bidi="ar-IQ"/>
        </w:rPr>
        <w:t xml:space="preserve"> + </w:t>
      </w:r>
      <w:r>
        <w:rPr>
          <w:rFonts w:hint="cs"/>
          <w:sz w:val="36"/>
          <w:szCs w:val="36"/>
          <w:rtl/>
          <w:lang w:bidi="ar-IQ"/>
        </w:rPr>
        <w:t>٢٧</w:t>
      </w:r>
      <w:r w:rsidR="00AE1AF2" w:rsidRPr="008033B8">
        <w:rPr>
          <w:rFonts w:hint="cs"/>
          <w:sz w:val="36"/>
          <w:szCs w:val="36"/>
          <w:rtl/>
          <w:lang w:bidi="ar-IQ"/>
        </w:rPr>
        <w:t xml:space="preserve">)، والعشرة هي عشرة الحج، والسبعة والعشرون هي العلم المسموح ببثه في الناس كما في الروايات عنهم </w:t>
      </w:r>
      <w:r w:rsidR="00DB37E7" w:rsidRPr="008033B8">
        <w:rPr>
          <w:noProof/>
          <w:sz w:val="36"/>
          <w:szCs w:val="36"/>
        </w:rPr>
        <w:drawing>
          <wp:inline distT="0" distB="0" distL="0" distR="0" wp14:anchorId="1109BB7C" wp14:editId="3D6A4A41">
            <wp:extent cx="267335" cy="163830"/>
            <wp:effectExtent l="19050" t="0" r="0" b="0"/>
            <wp:docPr id="1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8033B8">
        <w:rPr>
          <w:rFonts w:hint="cs"/>
          <w:sz w:val="36"/>
          <w:szCs w:val="36"/>
          <w:rtl/>
          <w:lang w:bidi="ar-IQ"/>
        </w:rPr>
        <w:t xml:space="preserve"> ، فمن أتم عشرة الحج (عشرة الإيمان) أمكنه حمل السبعة والعشرين حرفاً من التوحيد التي يبثها الإمام المهدي </w:t>
      </w:r>
      <w:r w:rsidR="00AE1AF2" w:rsidRPr="008033B8">
        <w:rPr>
          <w:sz w:val="36"/>
          <w:szCs w:val="36"/>
        </w:rPr>
        <w:sym w:font="AGA Arabesque" w:char="F075"/>
      </w:r>
      <w:r w:rsidR="008033B8">
        <w:rPr>
          <w:rFonts w:hint="cs"/>
          <w:sz w:val="36"/>
          <w:szCs w:val="36"/>
          <w:rtl/>
        </w:rPr>
        <w:t xml:space="preserve"> </w:t>
      </w:r>
      <w:r w:rsidR="008033B8" w:rsidRPr="008033B8">
        <w:rPr>
          <w:rFonts w:hint="cs"/>
          <w:color w:val="FF0000"/>
          <w:sz w:val="36"/>
          <w:szCs w:val="36"/>
          <w:vertAlign w:val="superscript"/>
          <w:rtl/>
        </w:rPr>
        <w:t>(</w:t>
      </w:r>
      <w:r w:rsidR="00AE1AF2" w:rsidRPr="008033B8">
        <w:rPr>
          <w:rStyle w:val="FootnoteReference"/>
          <w:color w:val="FF0000"/>
          <w:sz w:val="36"/>
          <w:szCs w:val="36"/>
          <w:rtl/>
        </w:rPr>
        <w:footnoteReference w:id="15"/>
      </w:r>
      <w:r w:rsidR="008033B8" w:rsidRPr="008033B8">
        <w:rPr>
          <w:rFonts w:hint="cs"/>
          <w:color w:val="FF0000"/>
          <w:sz w:val="36"/>
          <w:szCs w:val="36"/>
          <w:vertAlign w:val="superscript"/>
          <w:rtl/>
        </w:rPr>
        <w:t>)</w:t>
      </w:r>
      <w:r w:rsidR="008033B8">
        <w:rPr>
          <w:rFonts w:hint="cs"/>
          <w:sz w:val="36"/>
          <w:szCs w:val="36"/>
          <w:rtl/>
        </w:rPr>
        <w:t>.</w:t>
      </w:r>
    </w:p>
    <w:p w14:paraId="48CC9280" w14:textId="68DE2639" w:rsidR="0086743A" w:rsidRPr="00CC413F" w:rsidRDefault="0086743A" w:rsidP="009C2FA9">
      <w:pPr>
        <w:widowControl w:val="0"/>
        <w:ind w:firstLine="284"/>
        <w:jc w:val="lowKashida"/>
        <w:rPr>
          <w:rFonts w:ascii="M Mitra" w:eastAsia="MS Mincho" w:hAnsi="M Mitra" w:cs="B Mitra"/>
          <w:sz w:val="28"/>
          <w:szCs w:val="28"/>
          <w:rtl/>
          <w:lang w:bidi="fa-IR"/>
        </w:rPr>
      </w:pPr>
      <w:r>
        <w:rPr>
          <w:rFonts w:ascii="Sakkal Majalla" w:hAnsi="Sakkal Majalla" w:cs="B Mitra" w:hint="cs"/>
          <w:color w:val="FF0000"/>
          <w:sz w:val="28"/>
          <w:szCs w:val="28"/>
          <w:rtl/>
          <w:lang w:bidi="fa-IR"/>
        </w:rPr>
        <w:t>۲</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 xml:space="preserve">عدد </w:t>
      </w:r>
      <w:r>
        <w:rPr>
          <w:rFonts w:ascii="M Mitra" w:hAnsi="M Mitra" w:cs="B Mitra" w:hint="cs"/>
          <w:color w:val="006600"/>
          <w:sz w:val="28"/>
          <w:szCs w:val="28"/>
          <w:rtl/>
          <w:lang w:bidi="fa-IR"/>
        </w:rPr>
        <w:t>۳۷</w:t>
      </w:r>
      <w:r w:rsidRPr="00CC413F">
        <w:rPr>
          <w:rFonts w:ascii="M Mitra" w:hAnsi="M Mitra" w:cs="B Mitra"/>
          <w:color w:val="006600"/>
          <w:sz w:val="28"/>
          <w:szCs w:val="28"/>
          <w:rtl/>
          <w:lang w:bidi="fa-IR"/>
        </w:rPr>
        <w:t xml:space="preserve"> از </w:t>
      </w:r>
      <w:r>
        <w:rPr>
          <w:rFonts w:ascii="M Mitra" w:hAnsi="M Mitra" w:cs="B Mitra" w:hint="cs"/>
          <w:color w:val="006600"/>
          <w:sz w:val="28"/>
          <w:szCs w:val="28"/>
          <w:rtl/>
          <w:lang w:bidi="fa-IR"/>
        </w:rPr>
        <w:t>۱۰</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۲۷</w:t>
      </w:r>
      <w:r w:rsidRPr="00CC413F">
        <w:rPr>
          <w:rFonts w:ascii="M Mitra" w:hAnsi="M Mitra" w:cs="B Mitra"/>
          <w:color w:val="006600"/>
          <w:sz w:val="28"/>
          <w:szCs w:val="28"/>
          <w:rtl/>
          <w:lang w:bidi="fa-IR"/>
        </w:rPr>
        <w:t xml:space="preserve"> تشكیل شده است</w:t>
      </w:r>
      <w:r w:rsidRPr="00CC413F">
        <w:rPr>
          <w:rFonts w:ascii="M Mitra" w:hAnsi="M Mitra" w:cs="B Mitra" w:hint="cs"/>
          <w:color w:val="006600"/>
          <w:sz w:val="28"/>
          <w:szCs w:val="28"/>
          <w:rtl/>
          <w:lang w:bidi="fa-IR"/>
        </w:rPr>
        <w:t xml:space="preserve">؛ </w:t>
      </w:r>
      <w:r>
        <w:rPr>
          <w:rFonts w:ascii="M Mitra" w:hAnsi="M Mitra" w:cs="B Mitra" w:hint="cs"/>
          <w:color w:val="006600"/>
          <w:sz w:val="28"/>
          <w:szCs w:val="28"/>
          <w:rtl/>
          <w:lang w:bidi="fa-IR"/>
        </w:rPr>
        <w:t>۱۰</w:t>
      </w:r>
      <w:r w:rsidRPr="00CC413F">
        <w:rPr>
          <w:rFonts w:ascii="M Mitra" w:hAnsi="M Mitra" w:cs="B Mitra"/>
          <w:color w:val="006600"/>
          <w:sz w:val="28"/>
          <w:szCs w:val="28"/>
          <w:rtl/>
          <w:lang w:bidi="fa-IR"/>
        </w:rPr>
        <w:t xml:space="preserve"> همان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حج و</w:t>
      </w:r>
      <w:r w:rsidRPr="00CC413F">
        <w:rPr>
          <w:rFonts w:ascii="M Mitra" w:hAnsi="M Mitra" w:cs="B Mitra" w:hint="cs"/>
          <w:color w:val="006600"/>
          <w:sz w:val="28"/>
          <w:szCs w:val="28"/>
          <w:rtl/>
          <w:lang w:bidi="fa-IR"/>
        </w:rPr>
        <w:t xml:space="preserve"> </w:t>
      </w:r>
      <w:r>
        <w:rPr>
          <w:rFonts w:ascii="M Mitra" w:hAnsi="M Mitra" w:cs="B Mitra" w:hint="cs"/>
          <w:color w:val="006600"/>
          <w:sz w:val="28"/>
          <w:szCs w:val="28"/>
          <w:rtl/>
          <w:lang w:bidi="fa-IR"/>
        </w:rPr>
        <w:t>۲۷</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علمی است كه انتشار</w:t>
      </w:r>
      <w:r w:rsidRPr="00CC413F">
        <w:rPr>
          <w:rFonts w:ascii="M Mitra" w:hAnsi="M Mitra" w:cs="B Mitra" w:hint="cs"/>
          <w:color w:val="006600"/>
          <w:sz w:val="28"/>
          <w:szCs w:val="28"/>
          <w:rtl/>
          <w:lang w:bidi="fa-IR"/>
        </w:rPr>
        <w:t>ش</w:t>
      </w:r>
      <w:r w:rsidRPr="00CC413F">
        <w:rPr>
          <w:rFonts w:ascii="M Mitra" w:hAnsi="M Mitra" w:cs="B Mitra"/>
          <w:color w:val="006600"/>
          <w:sz w:val="28"/>
          <w:szCs w:val="28"/>
          <w:rtl/>
          <w:lang w:bidi="fa-IR"/>
        </w:rPr>
        <w:t xml:space="preserve"> بین مردم </w:t>
      </w:r>
      <w:r w:rsidRPr="00CC413F">
        <w:rPr>
          <w:rFonts w:ascii="M Mitra" w:hAnsi="M Mitra" w:cs="B Mitra" w:hint="cs"/>
          <w:color w:val="006600"/>
          <w:sz w:val="28"/>
          <w:szCs w:val="28"/>
          <w:rtl/>
          <w:lang w:bidi="fa-IR"/>
        </w:rPr>
        <w:t xml:space="preserve">اجازه داده شده است؛ </w:t>
      </w:r>
      <w:r w:rsidRPr="00CC413F">
        <w:rPr>
          <w:rFonts w:ascii="M Mitra" w:hAnsi="M Mitra" w:cs="B Mitra"/>
          <w:color w:val="006600"/>
          <w:sz w:val="28"/>
          <w:szCs w:val="28"/>
          <w:rtl/>
          <w:lang w:bidi="fa-IR"/>
        </w:rPr>
        <w:t xml:space="preserve">همان طور </w:t>
      </w:r>
      <w:r w:rsidRPr="00CC413F">
        <w:rPr>
          <w:rFonts w:ascii="M Mitra" w:hAnsi="M Mitra" w:cs="B Mitra" w:hint="cs"/>
          <w:color w:val="006600"/>
          <w:sz w:val="28"/>
          <w:szCs w:val="28"/>
          <w:rtl/>
          <w:lang w:bidi="fa-IR"/>
        </w:rPr>
        <w:t xml:space="preserve">که </w:t>
      </w:r>
      <w:r w:rsidRPr="00CC413F">
        <w:rPr>
          <w:rFonts w:ascii="M Mitra" w:hAnsi="M Mitra" w:cs="B Mitra"/>
          <w:color w:val="006600"/>
          <w:sz w:val="28"/>
          <w:szCs w:val="28"/>
          <w:rtl/>
          <w:lang w:bidi="fa-IR"/>
        </w:rPr>
        <w:t>در روای</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ت اهل</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بیت</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آمده است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پس هركس </w:t>
      </w:r>
      <w:r w:rsidRPr="00CC413F">
        <w:rPr>
          <w:rFonts w:ascii="M Mitra" w:hAnsi="M Mitra" w:cs="B Mitra" w:hint="cs"/>
          <w:color w:val="006600"/>
          <w:sz w:val="28"/>
          <w:szCs w:val="28"/>
          <w:rtl/>
          <w:lang w:bidi="fa-IR"/>
        </w:rPr>
        <w:t>ده‌گانۀ حج (</w:t>
      </w:r>
      <w:r w:rsidRPr="00CC413F">
        <w:rPr>
          <w:rFonts w:ascii="M Mitra" w:hAnsi="M Mitra" w:cs="B Mitra"/>
          <w:color w:val="006600"/>
          <w:sz w:val="28"/>
          <w:szCs w:val="28"/>
          <w:rtl/>
          <w:lang w:bidi="fa-IR"/>
        </w:rPr>
        <w:t>درجات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ایمان</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را </w:t>
      </w:r>
      <w:r w:rsidRPr="00CC413F">
        <w:rPr>
          <w:rFonts w:ascii="M Mitra" w:hAnsi="M Mitra" w:cs="B Mitra" w:hint="cs"/>
          <w:color w:val="006600"/>
          <w:sz w:val="28"/>
          <w:szCs w:val="28"/>
          <w:rtl/>
          <w:lang w:bidi="fa-IR"/>
        </w:rPr>
        <w:t xml:space="preserve">تمام </w:t>
      </w:r>
      <w:r w:rsidRPr="00CC413F">
        <w:rPr>
          <w:rFonts w:ascii="M Mitra" w:hAnsi="M Mitra" w:cs="B Mitra"/>
          <w:color w:val="006600"/>
          <w:sz w:val="28"/>
          <w:szCs w:val="28"/>
          <w:rtl/>
          <w:lang w:bidi="fa-IR"/>
        </w:rPr>
        <w:t>کند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تواند </w:t>
      </w:r>
      <w:r w:rsidRPr="00CC413F">
        <w:rPr>
          <w:rFonts w:ascii="M Mitra" w:hAnsi="M Mitra" w:cs="B Mitra" w:hint="cs"/>
          <w:color w:val="006600"/>
          <w:sz w:val="28"/>
          <w:szCs w:val="28"/>
          <w:rtl/>
          <w:lang w:bidi="fa-IR"/>
        </w:rPr>
        <w:t xml:space="preserve">حامل </w:t>
      </w:r>
      <w:r>
        <w:rPr>
          <w:rFonts w:ascii="M Mitra" w:hAnsi="M Mitra" w:cs="B Mitra" w:hint="cs"/>
          <w:color w:val="006600"/>
          <w:sz w:val="28"/>
          <w:szCs w:val="28"/>
          <w:rtl/>
          <w:lang w:bidi="fa-IR"/>
        </w:rPr>
        <w:t>۲۷</w:t>
      </w:r>
      <w:r w:rsidRPr="00CC413F">
        <w:rPr>
          <w:rFonts w:ascii="M Mitra" w:hAnsi="M Mitra" w:cs="B Mitra"/>
          <w:color w:val="006600"/>
          <w:sz w:val="28"/>
          <w:szCs w:val="28"/>
          <w:rtl/>
          <w:lang w:bidi="fa-IR"/>
        </w:rPr>
        <w:t xml:space="preserve"> حرف توحید </w:t>
      </w:r>
      <w:r w:rsidRPr="00CC413F">
        <w:rPr>
          <w:rFonts w:ascii="M Mitra" w:hAnsi="M Mitra" w:cs="B Mitra" w:hint="cs"/>
          <w:color w:val="006600"/>
          <w:sz w:val="28"/>
          <w:szCs w:val="28"/>
          <w:rtl/>
          <w:lang w:bidi="fa-IR"/>
        </w:rPr>
        <w:t>باشد</w:t>
      </w:r>
      <w:r w:rsidRPr="00CC413F">
        <w:rPr>
          <w:rFonts w:ascii="M Mitra" w:hAnsi="M Mitra" w:cs="B Mitra"/>
          <w:color w:val="006600"/>
          <w:sz w:val="28"/>
          <w:szCs w:val="28"/>
          <w:rtl/>
          <w:lang w:bidi="fa-IR"/>
        </w:rPr>
        <w:t xml:space="preserve"> كه امام مهدی</w:t>
      </w:r>
      <w:r w:rsidRPr="00CC413F">
        <w:rPr>
          <w:rFonts w:ascii="Abo-thar" w:eastAsia="MS Mincho" w:hAnsi="Abo-thar" w:cs="B Mitra"/>
          <w:color w:val="006600"/>
          <w:sz w:val="28"/>
          <w:szCs w:val="28"/>
        </w:rPr>
        <w:t></w:t>
      </w:r>
      <w:r w:rsidRPr="00CC413F">
        <w:rPr>
          <w:rFonts w:ascii="Abo-thar" w:eastAsia="MS Mincho" w:hAnsi="Abo-thar" w:cs="B Mitra" w:hint="eastAsia"/>
          <w:color w:val="006600"/>
          <w:sz w:val="28"/>
          <w:szCs w:val="28"/>
          <w:rtl/>
        </w:rPr>
        <w:t xml:space="preserve"> </w:t>
      </w:r>
      <w:r w:rsidRPr="00CC413F">
        <w:rPr>
          <w:rFonts w:ascii="M Mitra" w:hAnsi="M Mitra" w:cs="B Mitra"/>
          <w:color w:val="006600"/>
          <w:sz w:val="28"/>
          <w:szCs w:val="28"/>
          <w:rtl/>
          <w:lang w:bidi="fa-IR"/>
        </w:rPr>
        <w:t>منتشر می</w:t>
      </w:r>
      <w:r w:rsidRPr="00CC413F">
        <w:rPr>
          <w:rFonts w:ascii="M Mitra" w:hAnsi="M Mitra" w:cs="B Mitra" w:hint="cs"/>
          <w:color w:val="006600"/>
          <w:sz w:val="28"/>
          <w:szCs w:val="28"/>
          <w:rtl/>
          <w:lang w:bidi="fa-IR"/>
        </w:rPr>
        <w:t>‌سازد</w:t>
      </w:r>
      <w:r w:rsidRPr="00CC413F">
        <w:rPr>
          <w:rFonts w:ascii="M Mitra" w:eastAsia="MS Mincho" w:hAnsi="M Mitra" w:cs="B Mitra" w:hint="cs"/>
          <w:color w:val="006600"/>
          <w:sz w:val="28"/>
          <w:szCs w:val="28"/>
          <w:rtl/>
          <w:lang w:bidi="fa-IR"/>
        </w:rPr>
        <w:t>.</w:t>
      </w:r>
      <w:r w:rsidRPr="00CC413F">
        <w:rPr>
          <w:rFonts w:ascii="B Mitra" w:eastAsia="MS Mincho" w:hAnsi="B Mitra" w:cs="B Mitra"/>
          <w:color w:val="000000" w:themeColor="text1"/>
          <w:sz w:val="28"/>
          <w:szCs w:val="28"/>
          <w:vertAlign w:val="superscript"/>
          <w:rtl/>
        </w:rPr>
        <w:footnoteReference w:id="16"/>
      </w:r>
    </w:p>
    <w:p w14:paraId="00F7789F" w14:textId="77777777" w:rsidR="0099274A" w:rsidRDefault="0099274A" w:rsidP="008033B8">
      <w:pPr>
        <w:snapToGrid w:val="0"/>
        <w:ind w:firstLine="366"/>
        <w:jc w:val="both"/>
        <w:rPr>
          <w:sz w:val="36"/>
          <w:szCs w:val="36"/>
          <w:rtl/>
          <w:lang w:bidi="ar-IQ"/>
        </w:rPr>
      </w:pPr>
    </w:p>
    <w:p w14:paraId="563681F4" w14:textId="77F4AF56" w:rsidR="00AE1AF2" w:rsidRPr="00D93D2A" w:rsidRDefault="00AE1AF2" w:rsidP="008033B8">
      <w:pPr>
        <w:snapToGrid w:val="0"/>
        <w:ind w:firstLine="366"/>
        <w:jc w:val="both"/>
        <w:rPr>
          <w:rFonts w:cs="AL-Mohanad"/>
          <w:color w:val="006600"/>
          <w:sz w:val="36"/>
          <w:szCs w:val="36"/>
          <w:rtl/>
        </w:rPr>
      </w:pPr>
      <w:r w:rsidRPr="008033B8">
        <w:rPr>
          <w:rFonts w:hint="cs"/>
          <w:sz w:val="36"/>
          <w:szCs w:val="36"/>
          <w:rtl/>
          <w:lang w:bidi="ar-IQ"/>
        </w:rPr>
        <w:t>وقال تعالى:</w:t>
      </w:r>
      <w:r w:rsidRPr="00D93D2A">
        <w:rPr>
          <w:rFonts w:cs="AL-Mohanad" w:hint="cs"/>
          <w:color w:val="006600"/>
          <w:sz w:val="36"/>
          <w:szCs w:val="36"/>
          <w:rtl/>
          <w:lang w:bidi="ar-IQ"/>
        </w:rPr>
        <w:t xml:space="preserve"> </w:t>
      </w:r>
      <w:r w:rsidRPr="00AA2776">
        <w:rPr>
          <w:rFonts w:ascii="Albertus Medium" w:hAnsi="Albertus Medium" w:hint="cs"/>
          <w:i/>
          <w:color w:val="006600"/>
          <w:sz w:val="36"/>
          <w:szCs w:val="36"/>
          <w:rtl/>
        </w:rPr>
        <w:t>﴿</w:t>
      </w:r>
      <w:r w:rsidRPr="008033B8">
        <w:rPr>
          <w:rFonts w:cs="DecoType Naskh Variants" w:hint="cs"/>
          <w:color w:val="006600"/>
          <w:sz w:val="36"/>
          <w:szCs w:val="36"/>
          <w:rtl/>
          <w:lang w:bidi="ar-IQ"/>
        </w:rPr>
        <w:t>وَنُرِيدُ أَنْ نَمُنَّ عَلَى الَّذِينَ اسْتُضْعِفُوا فِي الْأَرْضِ وَنَجْعَلَهُمْ أَئِمَّةً وَنَجْعَلَهُمُ الْوَارِثِينَ</w:t>
      </w:r>
      <w:r w:rsidRPr="00AA2776">
        <w:rPr>
          <w:rFonts w:ascii="Albertus Medium" w:hAnsi="Albertus Medium" w:hint="cs"/>
          <w:i/>
          <w:color w:val="006600"/>
          <w:sz w:val="36"/>
          <w:szCs w:val="36"/>
          <w:rtl/>
        </w:rPr>
        <w:t>﴾</w:t>
      </w:r>
      <w:r w:rsidRPr="00D93D2A">
        <w:rPr>
          <w:rFonts w:cs="AL-Mohanad" w:hint="cs"/>
          <w:sz w:val="36"/>
          <w:szCs w:val="36"/>
          <w:rtl/>
          <w:lang w:bidi="ar-IQ"/>
        </w:rPr>
        <w:t xml:space="preserve"> </w:t>
      </w:r>
      <w:r w:rsidRPr="008033B8">
        <w:rPr>
          <w:rFonts w:cs="AL-Mohanad" w:hint="cs"/>
          <w:color w:val="FF0000"/>
          <w:sz w:val="36"/>
          <w:szCs w:val="36"/>
          <w:vertAlign w:val="superscript"/>
          <w:rtl/>
          <w:lang w:bidi="ar-IQ"/>
        </w:rPr>
        <w:t>(</w:t>
      </w:r>
      <w:r w:rsidRPr="008033B8">
        <w:rPr>
          <w:rStyle w:val="FootnoteReference"/>
          <w:rFonts w:cs="AL-Mohanad"/>
          <w:color w:val="FF0000"/>
          <w:sz w:val="36"/>
          <w:szCs w:val="36"/>
          <w:rtl/>
          <w:lang w:bidi="ar-IQ"/>
        </w:rPr>
        <w:footnoteReference w:id="17"/>
      </w:r>
      <w:r w:rsidRPr="008033B8">
        <w:rPr>
          <w:rFonts w:cs="AL-Mohanad" w:hint="cs"/>
          <w:color w:val="FF0000"/>
          <w:sz w:val="36"/>
          <w:szCs w:val="36"/>
          <w:vertAlign w:val="superscript"/>
          <w:rtl/>
          <w:lang w:bidi="ar-IQ"/>
        </w:rPr>
        <w:t>)</w:t>
      </w:r>
      <w:r w:rsidRPr="00D93D2A">
        <w:rPr>
          <w:rFonts w:cs="AL-Mohanad" w:hint="cs"/>
          <w:color w:val="006600"/>
          <w:sz w:val="36"/>
          <w:szCs w:val="36"/>
          <w:rtl/>
          <w:lang w:bidi="ar-IQ"/>
        </w:rPr>
        <w:t>.</w:t>
      </w:r>
    </w:p>
    <w:p w14:paraId="0923D77A" w14:textId="77777777" w:rsidR="00B34717" w:rsidRPr="00CC413F" w:rsidRDefault="00B34717" w:rsidP="009C2FA9">
      <w:pPr>
        <w:widowControl w:val="0"/>
        <w:ind w:firstLine="284"/>
        <w:jc w:val="lowKashida"/>
        <w:rPr>
          <w:rFonts w:ascii="M Mitra" w:eastAsia="MS Mincho" w:hAnsi="M Mitra" w:cs="B Mitra"/>
          <w:color w:val="C00000"/>
          <w:sz w:val="28"/>
          <w:szCs w:val="28"/>
          <w:rtl/>
          <w:lang w:bidi="fa-IR"/>
        </w:rPr>
      </w:pPr>
      <w:r w:rsidRPr="00CC413F">
        <w:rPr>
          <w:rFonts w:ascii="M Mitra" w:hAnsi="M Mitra" w:cs="B Mitra"/>
          <w:color w:val="006600"/>
          <w:sz w:val="28"/>
          <w:szCs w:val="28"/>
          <w:rtl/>
          <w:lang w:bidi="fa-IR"/>
        </w:rPr>
        <w:t xml:space="preserve">خداوند متعال </w:t>
      </w:r>
      <w:r w:rsidRPr="00CC413F">
        <w:rPr>
          <w:rFonts w:ascii="M Mitra" w:hAnsi="M Mitra" w:cs="B Mitra" w:hint="cs"/>
          <w:color w:val="006600"/>
          <w:sz w:val="28"/>
          <w:szCs w:val="28"/>
          <w:rtl/>
          <w:lang w:bidi="fa-IR"/>
        </w:rPr>
        <w:t>می‌فرماید</w:t>
      </w:r>
      <w:r w:rsidRPr="00CC413F">
        <w:rPr>
          <w:rFonts w:ascii="M Mitra" w:eastAsia="MS Mincho" w:hAnsi="M Mitra" w:cs="B Mitra"/>
          <w:color w:val="006600"/>
          <w:sz w:val="28"/>
          <w:szCs w:val="28"/>
          <w:rtl/>
          <w:lang w:bidi="fa-IR"/>
        </w:rPr>
        <w:t xml:space="preserve">: </w:t>
      </w:r>
      <w:r>
        <w:rPr>
          <w:rFonts w:ascii="Traditional Arabic" w:eastAsia="MS Mincho" w:hAnsi="Traditional Arabic" w:hint="cs"/>
          <w:color w:val="006600"/>
          <w:sz w:val="28"/>
          <w:szCs w:val="28"/>
          <w:lang w:bidi="fa-IR"/>
        </w:rPr>
        <w:t>﴿</w:t>
      </w:r>
      <w:r w:rsidRPr="00CC413F">
        <w:rPr>
          <w:rFonts w:ascii="B Mitra" w:hAnsi="B Mitra" w:cs="B Mitra"/>
          <w:color w:val="C00000"/>
          <w:sz w:val="24"/>
          <w:szCs w:val="28"/>
          <w:rtl/>
        </w:rPr>
        <w:t xml:space="preserve">(و خواستيم بر كسانى كه در آن سرزمين فرودست شده بودند منّت نهيم و آنان را پيشوايان [مردم‌] </w:t>
      </w:r>
      <w:r w:rsidRPr="00CC413F">
        <w:rPr>
          <w:rFonts w:ascii="B Mitra" w:hAnsi="B Mitra" w:cs="B Mitra" w:hint="cs"/>
          <w:color w:val="C00000"/>
          <w:sz w:val="24"/>
          <w:szCs w:val="28"/>
          <w:rtl/>
        </w:rPr>
        <w:t>کنیم</w:t>
      </w:r>
      <w:r w:rsidRPr="00CC413F">
        <w:rPr>
          <w:rFonts w:ascii="B Mitra" w:hAnsi="B Mitra" w:cs="B Mitra"/>
          <w:color w:val="C00000"/>
          <w:sz w:val="24"/>
          <w:szCs w:val="28"/>
          <w:rtl/>
        </w:rPr>
        <w:t xml:space="preserve">، و ايشان را وارث [زمين‌] </w:t>
      </w:r>
      <w:r w:rsidRPr="00CC413F">
        <w:rPr>
          <w:rFonts w:ascii="B Mitra" w:hAnsi="B Mitra" w:cs="B Mitra" w:hint="cs"/>
          <w:color w:val="C00000"/>
          <w:sz w:val="24"/>
          <w:szCs w:val="28"/>
          <w:rtl/>
        </w:rPr>
        <w:t>سازیم)</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18"/>
      </w:r>
      <w:r w:rsidRPr="00CC413F">
        <w:rPr>
          <w:rFonts w:ascii="B Mitra" w:hAnsi="B Mitra" w:cs="B Mitra" w:hint="cs"/>
          <w:color w:val="C00000"/>
          <w:sz w:val="24"/>
          <w:szCs w:val="28"/>
          <w:rtl/>
        </w:rPr>
        <w:t>.</w:t>
      </w:r>
    </w:p>
    <w:p w14:paraId="619AB536" w14:textId="77777777" w:rsidR="0099274A" w:rsidRDefault="0099274A" w:rsidP="00365501">
      <w:pPr>
        <w:snapToGrid w:val="0"/>
        <w:ind w:firstLine="366"/>
        <w:jc w:val="both"/>
        <w:rPr>
          <w:sz w:val="36"/>
          <w:szCs w:val="36"/>
          <w:rtl/>
          <w:lang w:bidi="ar-IQ"/>
        </w:rPr>
      </w:pPr>
    </w:p>
    <w:p w14:paraId="042464A1" w14:textId="30DB2156" w:rsidR="00AE1AF2" w:rsidRPr="008033B8" w:rsidRDefault="00AE1AF2" w:rsidP="00365501">
      <w:pPr>
        <w:snapToGrid w:val="0"/>
        <w:ind w:firstLine="366"/>
        <w:jc w:val="both"/>
        <w:rPr>
          <w:sz w:val="36"/>
          <w:szCs w:val="36"/>
          <w:rtl/>
        </w:rPr>
      </w:pPr>
      <w:r w:rsidRPr="008033B8">
        <w:rPr>
          <w:rFonts w:hint="cs"/>
          <w:sz w:val="36"/>
          <w:szCs w:val="36"/>
          <w:rtl/>
          <w:lang w:bidi="ar-IQ"/>
        </w:rPr>
        <w:t xml:space="preserve">وهؤلاء الذين يريد الله أن يجعلهم أئمة هم آل محمد </w:t>
      </w:r>
      <w:r w:rsidR="00DB37E7" w:rsidRPr="008033B8">
        <w:rPr>
          <w:noProof/>
          <w:sz w:val="36"/>
          <w:szCs w:val="36"/>
        </w:rPr>
        <w:drawing>
          <wp:inline distT="0" distB="0" distL="0" distR="0" wp14:anchorId="31AF8105" wp14:editId="34F57BC0">
            <wp:extent cx="267335" cy="163830"/>
            <wp:effectExtent l="19050" t="0" r="0" b="0"/>
            <wp:docPr id="1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8033B8">
        <w:rPr>
          <w:rFonts w:hint="cs"/>
          <w:sz w:val="36"/>
          <w:szCs w:val="36"/>
          <w:rtl/>
          <w:lang w:bidi="ar-IQ"/>
        </w:rPr>
        <w:t xml:space="preserve"> الأئمة والمهديون </w:t>
      </w:r>
      <w:r w:rsidR="00DB37E7" w:rsidRPr="008033B8">
        <w:rPr>
          <w:noProof/>
          <w:sz w:val="36"/>
          <w:szCs w:val="36"/>
        </w:rPr>
        <w:drawing>
          <wp:inline distT="0" distB="0" distL="0" distR="0" wp14:anchorId="489953E9" wp14:editId="3D34DF58">
            <wp:extent cx="267335" cy="163830"/>
            <wp:effectExtent l="19050" t="0" r="0" b="0"/>
            <wp:docPr id="1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8033B8">
        <w:rPr>
          <w:rFonts w:hint="cs"/>
          <w:sz w:val="36"/>
          <w:szCs w:val="36"/>
          <w:rtl/>
          <w:lang w:bidi="ar-IQ"/>
        </w:rPr>
        <w:t xml:space="preserve">، وكذلك الثلاث مائة وثلاثة عشر أصحاب الإمام المهدي </w:t>
      </w:r>
      <w:r w:rsidRPr="008033B8">
        <w:rPr>
          <w:sz w:val="36"/>
          <w:szCs w:val="36"/>
        </w:rPr>
        <w:sym w:font="AGA Arabesque" w:char="F075"/>
      </w:r>
      <w:r w:rsidRPr="008033B8">
        <w:rPr>
          <w:rFonts w:hint="cs"/>
          <w:sz w:val="36"/>
          <w:szCs w:val="36"/>
          <w:rtl/>
          <w:lang w:bidi="ar-IQ"/>
        </w:rPr>
        <w:t>، وفي أول سورة القصص سرّها وهو (طسم) وإذا حسبت عدد هذه الحروف المقطعة بالجمع الكبير</w:t>
      </w:r>
    </w:p>
    <w:p w14:paraId="0335390D" w14:textId="77777777" w:rsidR="00AE1AF2" w:rsidRPr="008033B8" w:rsidRDefault="00AE1AF2" w:rsidP="00365501">
      <w:pPr>
        <w:snapToGrid w:val="0"/>
        <w:ind w:left="1440" w:firstLine="366"/>
        <w:jc w:val="both"/>
        <w:rPr>
          <w:sz w:val="36"/>
          <w:szCs w:val="36"/>
          <w:rtl/>
        </w:rPr>
      </w:pPr>
      <w:r w:rsidRPr="008033B8">
        <w:rPr>
          <w:rFonts w:hint="cs"/>
          <w:sz w:val="36"/>
          <w:szCs w:val="36"/>
          <w:rtl/>
          <w:lang w:bidi="ar-IQ"/>
        </w:rPr>
        <w:t>ط +  س  +  م</w:t>
      </w:r>
    </w:p>
    <w:p w14:paraId="2BDA62EB" w14:textId="34DC35DC" w:rsidR="00AE1AF2" w:rsidRPr="008033B8" w:rsidRDefault="0005425E" w:rsidP="00365501">
      <w:pPr>
        <w:snapToGrid w:val="0"/>
        <w:ind w:left="1440" w:firstLine="366"/>
        <w:jc w:val="both"/>
        <w:rPr>
          <w:sz w:val="36"/>
          <w:szCs w:val="36"/>
          <w:rtl/>
        </w:rPr>
      </w:pPr>
      <w:r>
        <w:rPr>
          <w:rFonts w:hint="cs"/>
          <w:sz w:val="36"/>
          <w:szCs w:val="36"/>
          <w:rtl/>
          <w:lang w:bidi="ar-IQ"/>
        </w:rPr>
        <w:t>٩</w:t>
      </w:r>
      <w:r w:rsidR="00AE1AF2" w:rsidRPr="008033B8">
        <w:rPr>
          <w:rFonts w:hint="cs"/>
          <w:sz w:val="36"/>
          <w:szCs w:val="36"/>
          <w:rtl/>
          <w:lang w:bidi="ar-IQ"/>
        </w:rPr>
        <w:t xml:space="preserve"> + </w:t>
      </w:r>
      <w:r>
        <w:rPr>
          <w:rFonts w:hint="cs"/>
          <w:sz w:val="36"/>
          <w:szCs w:val="36"/>
          <w:rtl/>
          <w:lang w:bidi="ar-IQ"/>
        </w:rPr>
        <w:t>٦٠</w:t>
      </w:r>
      <w:r w:rsidR="00AE1AF2" w:rsidRPr="008033B8">
        <w:rPr>
          <w:rFonts w:hint="cs"/>
          <w:sz w:val="36"/>
          <w:szCs w:val="36"/>
          <w:rtl/>
          <w:lang w:bidi="ar-IQ"/>
        </w:rPr>
        <w:t xml:space="preserve"> +</w:t>
      </w:r>
      <w:r>
        <w:rPr>
          <w:rFonts w:hint="cs"/>
          <w:sz w:val="36"/>
          <w:szCs w:val="36"/>
          <w:rtl/>
          <w:lang w:bidi="ar-IQ"/>
        </w:rPr>
        <w:t>٤٠</w:t>
      </w:r>
      <w:r w:rsidR="00AE1AF2" w:rsidRPr="008033B8">
        <w:rPr>
          <w:rFonts w:hint="cs"/>
          <w:sz w:val="36"/>
          <w:szCs w:val="36"/>
          <w:rtl/>
          <w:lang w:bidi="ar-IQ"/>
        </w:rPr>
        <w:t xml:space="preserve"> = </w:t>
      </w:r>
      <w:r>
        <w:rPr>
          <w:rFonts w:hint="cs"/>
          <w:sz w:val="36"/>
          <w:szCs w:val="36"/>
          <w:rtl/>
          <w:lang w:bidi="ar-IQ"/>
        </w:rPr>
        <w:t>١٠٩</w:t>
      </w:r>
    </w:p>
    <w:p w14:paraId="65D12C48" w14:textId="77777777" w:rsidR="00B34717" w:rsidRPr="00CC413F" w:rsidRDefault="00B34717"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این </w:t>
      </w:r>
      <w:r w:rsidRPr="00CC413F">
        <w:rPr>
          <w:rFonts w:ascii="M Mitra" w:hAnsi="M Mitra" w:cs="B Mitra"/>
          <w:color w:val="006600"/>
          <w:sz w:val="28"/>
          <w:szCs w:val="28"/>
          <w:rtl/>
          <w:lang w:bidi="fa-IR"/>
        </w:rPr>
        <w:t>کسان</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که</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خداوند </w:t>
      </w:r>
      <w:r w:rsidRPr="00CC413F">
        <w:rPr>
          <w:rFonts w:ascii="M Mitra" w:hAnsi="M Mitra" w:cs="B Mitra" w:hint="cs"/>
          <w:color w:val="006600"/>
          <w:sz w:val="28"/>
          <w:szCs w:val="28"/>
          <w:rtl/>
          <w:lang w:bidi="fa-IR"/>
        </w:rPr>
        <w:t xml:space="preserve">اراده می‌فرماید تا آن‌ها را امام و پیشوا </w:t>
      </w:r>
      <w:r w:rsidRPr="00CC413F">
        <w:rPr>
          <w:rFonts w:ascii="M Mitra" w:hAnsi="M Mitra" w:cs="B Mitra"/>
          <w:color w:val="006600"/>
          <w:sz w:val="28"/>
          <w:szCs w:val="28"/>
          <w:rtl/>
          <w:lang w:bidi="fa-IR"/>
        </w:rPr>
        <w:t>قرار دهد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خاندان محمد</w:t>
      </w:r>
      <w:r w:rsidRPr="00CC413F">
        <w:rPr>
          <w:rFonts w:ascii="M Mitra" w:hAnsi="M Mitra" w:cs="B Mitra" w:hint="cs"/>
          <w:color w:val="006600"/>
          <w:sz w:val="28"/>
          <w:szCs w:val="28"/>
          <w:lang w:bidi="fa-IR"/>
        </w:rPr>
        <w:sym w:font="Abo-thar" w:char="F062"/>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ائمه و مهدیون</w:t>
      </w:r>
      <w:r w:rsidRPr="00CC413F">
        <w:rPr>
          <w:rFonts w:ascii="M Mitra" w:hAnsi="M Mitra" w:cs="B Mitra" w:hint="cs"/>
          <w:color w:val="006600"/>
          <w:sz w:val="28"/>
          <w:szCs w:val="28"/>
          <w:lang w:bidi="fa-IR"/>
        </w:rPr>
        <w:sym w:font="Abo-thar" w:char="F062"/>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و نیز </w:t>
      </w:r>
      <w:r>
        <w:rPr>
          <w:rFonts w:ascii="M Mitra" w:hAnsi="M Mitra" w:cs="B Mitra" w:hint="cs"/>
          <w:color w:val="006600"/>
          <w:sz w:val="28"/>
          <w:szCs w:val="28"/>
          <w:rtl/>
          <w:lang w:bidi="fa-IR"/>
        </w:rPr>
        <w:t>۳۱۳</w:t>
      </w:r>
      <w:r w:rsidRPr="00CC413F">
        <w:rPr>
          <w:rFonts w:ascii="M Mitra" w:hAnsi="M Mitra" w:cs="B Mitra" w:hint="cs"/>
          <w:color w:val="006600"/>
          <w:sz w:val="28"/>
          <w:szCs w:val="28"/>
          <w:rtl/>
          <w:lang w:bidi="fa-IR"/>
        </w:rPr>
        <w:t xml:space="preserve"> یار امام </w:t>
      </w:r>
      <w:r w:rsidRPr="00CC413F">
        <w:rPr>
          <w:rFonts w:ascii="M Mitra" w:hAnsi="M Mitra" w:cs="B Mitra"/>
          <w:color w:val="006600"/>
          <w:sz w:val="28"/>
          <w:szCs w:val="28"/>
          <w:rtl/>
          <w:lang w:bidi="fa-IR"/>
        </w:rPr>
        <w:t>مهدی</w:t>
      </w:r>
      <w:r w:rsidRPr="00CC413F">
        <w:rPr>
          <w:rFonts w:ascii="M Mitra" w:hAnsi="M Mitra" w:cs="B Mitra" w:hint="cs"/>
          <w:color w:val="006600"/>
          <w:sz w:val="28"/>
          <w:szCs w:val="28"/>
          <w:rtl/>
          <w:lang w:bidi="fa-IR"/>
        </w:rPr>
        <w:t xml:space="preserve"> </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هستند </w:t>
      </w:r>
      <w:r w:rsidRPr="00CC413F">
        <w:rPr>
          <w:rFonts w:ascii="M Mitra" w:hAnsi="M Mitra" w:cs="B Mitra"/>
          <w:color w:val="006600"/>
          <w:sz w:val="28"/>
          <w:szCs w:val="28"/>
          <w:rtl/>
          <w:lang w:bidi="fa-IR"/>
        </w:rPr>
        <w:t>و این سر</w:t>
      </w:r>
      <w:r w:rsidRPr="00CC413F">
        <w:rPr>
          <w:rFonts w:ascii="M Mitra" w:hAnsi="M Mitra" w:cs="B Mitra" w:hint="cs"/>
          <w:color w:val="006600"/>
          <w:sz w:val="28"/>
          <w:szCs w:val="28"/>
          <w:rtl/>
          <w:lang w:bidi="fa-IR"/>
        </w:rPr>
        <w:t>ّ و راز</w:t>
      </w:r>
      <w:r w:rsidRPr="00CC413F">
        <w:rPr>
          <w:rFonts w:ascii="M Mitra" w:hAnsi="M Mitra" w:cs="B Mitra"/>
          <w:color w:val="006600"/>
          <w:sz w:val="28"/>
          <w:szCs w:val="28"/>
          <w:rtl/>
          <w:lang w:bidi="fa-IR"/>
        </w:rPr>
        <w:t xml:space="preserve"> آغاز سور</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قصص یعنی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طسم</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 xml:space="preserve"> است</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اگر عدد این حروف مقطع</w:t>
      </w:r>
      <w:r w:rsidRPr="00CC413F">
        <w:rPr>
          <w:rFonts w:ascii="M Mitra" w:hAnsi="M Mitra" w:cs="B Mitra" w:hint="cs"/>
          <w:color w:val="006600"/>
          <w:sz w:val="28"/>
          <w:szCs w:val="28"/>
          <w:rtl/>
          <w:lang w:bidi="fa-IR"/>
        </w:rPr>
        <w:t>ه</w:t>
      </w:r>
      <w:r w:rsidRPr="00CC413F">
        <w:rPr>
          <w:rFonts w:ascii="M Mitra" w:hAnsi="M Mitra" w:cs="B Mitra"/>
          <w:color w:val="006600"/>
          <w:sz w:val="28"/>
          <w:szCs w:val="28"/>
          <w:rtl/>
          <w:lang w:bidi="fa-IR"/>
        </w:rPr>
        <w:t xml:space="preserve"> را با جمع بزرگ حساب كنی</w:t>
      </w:r>
      <w:r w:rsidRPr="00CC413F">
        <w:rPr>
          <w:rFonts w:ascii="M Mitra" w:eastAsia="MS Mincho" w:hAnsi="M Mitra" w:cs="B Mitra" w:hint="cs"/>
          <w:color w:val="006600"/>
          <w:sz w:val="28"/>
          <w:szCs w:val="28"/>
          <w:rtl/>
          <w:lang w:bidi="fa-IR"/>
        </w:rPr>
        <w:t>:</w:t>
      </w:r>
    </w:p>
    <w:p w14:paraId="249CAE89" w14:textId="77777777" w:rsidR="00B34717" w:rsidRPr="00CC413F" w:rsidRDefault="00B34717"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ط + س + م</w:t>
      </w:r>
    </w:p>
    <w:p w14:paraId="29E07239" w14:textId="77777777" w:rsidR="00B34717" w:rsidRPr="00CC413F" w:rsidRDefault="00B34717"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۹</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۱۰۹</w:t>
      </w:r>
    </w:p>
    <w:p w14:paraId="743581A7" w14:textId="77777777" w:rsidR="0099274A" w:rsidRDefault="0099274A" w:rsidP="00365501">
      <w:pPr>
        <w:snapToGrid w:val="0"/>
        <w:ind w:firstLine="366"/>
        <w:jc w:val="both"/>
        <w:rPr>
          <w:sz w:val="36"/>
          <w:szCs w:val="36"/>
          <w:rtl/>
          <w:lang w:bidi="ar-IQ"/>
        </w:rPr>
      </w:pPr>
    </w:p>
    <w:p w14:paraId="741197E1" w14:textId="0726BD36" w:rsidR="00AE1AF2" w:rsidRPr="008033B8" w:rsidRDefault="00AE1AF2" w:rsidP="00365501">
      <w:pPr>
        <w:snapToGrid w:val="0"/>
        <w:ind w:firstLine="366"/>
        <w:jc w:val="both"/>
        <w:rPr>
          <w:sz w:val="36"/>
          <w:szCs w:val="36"/>
          <w:rtl/>
        </w:rPr>
      </w:pPr>
      <w:r w:rsidRPr="008033B8">
        <w:rPr>
          <w:rFonts w:hint="cs"/>
          <w:sz w:val="36"/>
          <w:szCs w:val="36"/>
          <w:rtl/>
          <w:lang w:bidi="ar-IQ"/>
        </w:rPr>
        <w:t>فالنتيجة (</w:t>
      </w:r>
      <w:r w:rsidR="00A3299A">
        <w:rPr>
          <w:rFonts w:hint="cs"/>
          <w:sz w:val="36"/>
          <w:szCs w:val="36"/>
          <w:rtl/>
          <w:lang w:bidi="ar-IQ"/>
        </w:rPr>
        <w:t>٩</w:t>
      </w:r>
      <w:r w:rsidRPr="008033B8">
        <w:rPr>
          <w:rFonts w:hint="cs"/>
          <w:sz w:val="36"/>
          <w:szCs w:val="36"/>
          <w:rtl/>
          <w:lang w:bidi="ar-IQ"/>
        </w:rPr>
        <w:t>+</w:t>
      </w:r>
      <w:r w:rsidR="00A3299A">
        <w:rPr>
          <w:rFonts w:hint="cs"/>
          <w:sz w:val="36"/>
          <w:szCs w:val="36"/>
          <w:rtl/>
          <w:lang w:bidi="ar-IQ"/>
        </w:rPr>
        <w:t>١٠</w:t>
      </w:r>
      <w:r w:rsidR="0005425E">
        <w:rPr>
          <w:rFonts w:hint="cs"/>
          <w:sz w:val="36"/>
          <w:szCs w:val="36"/>
          <w:rtl/>
          <w:lang w:bidi="ar-IQ"/>
        </w:rPr>
        <w:t>٠</w:t>
      </w:r>
      <w:r w:rsidRPr="008033B8">
        <w:rPr>
          <w:rFonts w:hint="cs"/>
          <w:sz w:val="36"/>
          <w:szCs w:val="36"/>
          <w:rtl/>
          <w:lang w:bidi="ar-IQ"/>
        </w:rPr>
        <w:t>) وإذا حولتها إلى الجمع الصغير (</w:t>
      </w:r>
      <w:r w:rsidR="0005425E">
        <w:rPr>
          <w:rFonts w:hint="cs"/>
          <w:sz w:val="36"/>
          <w:szCs w:val="36"/>
          <w:rtl/>
          <w:lang w:bidi="ar-IQ"/>
        </w:rPr>
        <w:t>٩</w:t>
      </w:r>
      <w:r w:rsidRPr="008033B8">
        <w:rPr>
          <w:rFonts w:hint="cs"/>
          <w:sz w:val="36"/>
          <w:szCs w:val="36"/>
          <w:rtl/>
          <w:lang w:bidi="ar-IQ"/>
        </w:rPr>
        <w:t>+</w:t>
      </w:r>
      <w:r w:rsidR="0005425E">
        <w:rPr>
          <w:rFonts w:hint="cs"/>
          <w:sz w:val="36"/>
          <w:szCs w:val="36"/>
          <w:rtl/>
          <w:lang w:bidi="ar-IQ"/>
        </w:rPr>
        <w:t>١</w:t>
      </w:r>
      <w:r w:rsidRPr="008033B8">
        <w:rPr>
          <w:rFonts w:hint="cs"/>
          <w:sz w:val="36"/>
          <w:szCs w:val="36"/>
          <w:rtl/>
          <w:lang w:bidi="ar-IQ"/>
        </w:rPr>
        <w:t>) يكون الناتج (</w:t>
      </w:r>
      <w:r w:rsidR="00A3299A">
        <w:rPr>
          <w:rFonts w:hint="cs"/>
          <w:sz w:val="36"/>
          <w:szCs w:val="36"/>
          <w:rtl/>
          <w:lang w:bidi="ar-IQ"/>
        </w:rPr>
        <w:t>١٠</w:t>
      </w:r>
      <w:r w:rsidRPr="008033B8">
        <w:rPr>
          <w:rFonts w:hint="cs"/>
          <w:sz w:val="36"/>
          <w:szCs w:val="36"/>
          <w:rtl/>
          <w:lang w:bidi="ar-IQ"/>
        </w:rPr>
        <w:t>)، وهي عشرة الحج المتعلقة بالأئمة (الثلاث مائة وثلاثة عشر) المذكورين في الآية، وهي عشرة التوحيد فمن حج بيت الله تحلى بها وتم عقله وتيقن وثبت عنده الثابت ووحده سبحانه (هو)، وإذا جمعت حروف (هو) وجدتها.</w:t>
      </w:r>
    </w:p>
    <w:p w14:paraId="61FC80A8" w14:textId="77777777" w:rsidR="00AE1AF2" w:rsidRPr="008033B8" w:rsidRDefault="00AE1AF2" w:rsidP="00365501">
      <w:pPr>
        <w:snapToGrid w:val="0"/>
        <w:ind w:left="1440" w:firstLine="366"/>
        <w:jc w:val="both"/>
        <w:rPr>
          <w:sz w:val="36"/>
          <w:szCs w:val="36"/>
          <w:rtl/>
        </w:rPr>
      </w:pPr>
      <w:r w:rsidRPr="008033B8">
        <w:rPr>
          <w:rFonts w:hint="cs"/>
          <w:sz w:val="36"/>
          <w:szCs w:val="36"/>
          <w:rtl/>
          <w:lang w:bidi="ar-IQ"/>
        </w:rPr>
        <w:t xml:space="preserve">هـ +  و </w:t>
      </w:r>
    </w:p>
    <w:p w14:paraId="2EE098DB" w14:textId="03E2C12D" w:rsidR="00AE1AF2" w:rsidRPr="008033B8" w:rsidRDefault="00A3299A" w:rsidP="00365501">
      <w:pPr>
        <w:snapToGrid w:val="0"/>
        <w:ind w:left="1440" w:firstLine="366"/>
        <w:jc w:val="both"/>
        <w:rPr>
          <w:sz w:val="36"/>
          <w:szCs w:val="36"/>
          <w:rtl/>
        </w:rPr>
      </w:pPr>
      <w:r>
        <w:rPr>
          <w:rFonts w:hint="cs"/>
          <w:sz w:val="36"/>
          <w:szCs w:val="36"/>
          <w:rtl/>
          <w:lang w:bidi="ar-IQ"/>
        </w:rPr>
        <w:t>٥</w:t>
      </w:r>
      <w:r w:rsidR="00AE1AF2" w:rsidRPr="008033B8">
        <w:rPr>
          <w:rFonts w:hint="cs"/>
          <w:sz w:val="36"/>
          <w:szCs w:val="36"/>
          <w:rtl/>
          <w:lang w:bidi="ar-IQ"/>
        </w:rPr>
        <w:t xml:space="preserve">  +  </w:t>
      </w:r>
      <w:r>
        <w:rPr>
          <w:rFonts w:hint="cs"/>
          <w:sz w:val="36"/>
          <w:szCs w:val="36"/>
          <w:rtl/>
          <w:lang w:bidi="ar-IQ"/>
        </w:rPr>
        <w:t>٦</w:t>
      </w:r>
      <w:r w:rsidR="00AE1AF2" w:rsidRPr="008033B8">
        <w:rPr>
          <w:rFonts w:hint="cs"/>
          <w:sz w:val="36"/>
          <w:szCs w:val="36"/>
          <w:rtl/>
          <w:lang w:bidi="ar-IQ"/>
        </w:rPr>
        <w:t xml:space="preserve">  = </w:t>
      </w:r>
      <w:r>
        <w:rPr>
          <w:rFonts w:hint="cs"/>
          <w:sz w:val="36"/>
          <w:szCs w:val="36"/>
          <w:rtl/>
          <w:lang w:bidi="ar-IQ"/>
        </w:rPr>
        <w:t>١١</w:t>
      </w:r>
      <w:r w:rsidR="00AE1AF2" w:rsidRPr="008033B8">
        <w:rPr>
          <w:rFonts w:ascii="HeshamNormal" w:hAnsi="HeshamNormal"/>
          <w:sz w:val="36"/>
          <w:szCs w:val="36"/>
          <w:rtl/>
          <w:lang w:bidi="ar-IQ"/>
        </w:rPr>
        <w:t>.</w:t>
      </w:r>
    </w:p>
    <w:p w14:paraId="0FCD0B58" w14:textId="77777777" w:rsidR="00E463B5" w:rsidRPr="00CC413F" w:rsidRDefault="00E463B5"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پس نتیجه </w:t>
      </w:r>
      <w:r>
        <w:rPr>
          <w:rFonts w:ascii="M Mitra" w:hAnsi="M Mitra" w:cs="B Mitra" w:hint="cs"/>
          <w:color w:val="006600"/>
          <w:sz w:val="28"/>
          <w:szCs w:val="28"/>
          <w:rtl/>
          <w:lang w:bidi="fa-IR"/>
        </w:rPr>
        <w:t>۹</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۱۰۰</w:t>
      </w:r>
      <w:r w:rsidRPr="00CC413F">
        <w:rPr>
          <w:rFonts w:ascii="M Mitra" w:hAnsi="M Mitra" w:cs="B Mitra"/>
          <w:color w:val="006600"/>
          <w:sz w:val="28"/>
          <w:szCs w:val="28"/>
          <w:rtl/>
          <w:lang w:bidi="fa-IR"/>
        </w:rPr>
        <w:t xml:space="preserve"> است و اگر آن را به جمع كوچ</w:t>
      </w:r>
      <w:r w:rsidRPr="00CC413F">
        <w:rPr>
          <w:rFonts w:ascii="M Mitra" w:hAnsi="M Mitra" w:cs="B Mitra" w:hint="cs"/>
          <w:color w:val="006600"/>
          <w:sz w:val="28"/>
          <w:szCs w:val="28"/>
          <w:rtl/>
          <w:lang w:bidi="fa-IR"/>
        </w:rPr>
        <w:t>ک</w:t>
      </w:r>
      <w:r w:rsidRPr="00CC413F">
        <w:rPr>
          <w:rFonts w:ascii="M Mitra" w:hAnsi="M Mitra" w:cs="B Mitra"/>
          <w:color w:val="006600"/>
          <w:sz w:val="28"/>
          <w:szCs w:val="28"/>
          <w:rtl/>
          <w:lang w:bidi="fa-IR"/>
        </w:rPr>
        <w:t xml:space="preserve"> تبدیل كنی </w:t>
      </w:r>
      <w:r>
        <w:rPr>
          <w:rFonts w:ascii="M Mitra" w:hAnsi="M Mitra" w:cs="B Mitra" w:hint="cs"/>
          <w:color w:val="006600"/>
          <w:sz w:val="28"/>
          <w:szCs w:val="28"/>
          <w:rtl/>
          <w:lang w:bidi="fa-IR"/>
        </w:rPr>
        <w:t>۹</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۱</w:t>
      </w:r>
      <w:r w:rsidRPr="00CC413F">
        <w:rPr>
          <w:rFonts w:ascii="M Mitra" w:hAnsi="M Mitra" w:cs="B Mitra"/>
          <w:color w:val="006600"/>
          <w:sz w:val="28"/>
          <w:szCs w:val="28"/>
          <w:rtl/>
          <w:lang w:bidi="fa-IR"/>
        </w:rPr>
        <w:t xml:space="preserve"> نتیجه </w:t>
      </w:r>
      <w:r>
        <w:rPr>
          <w:rFonts w:ascii="M Mitra" w:hAnsi="M Mitra" w:cs="B Mitra" w:hint="cs"/>
          <w:color w:val="006600"/>
          <w:sz w:val="28"/>
          <w:szCs w:val="28"/>
          <w:rtl/>
          <w:lang w:bidi="fa-IR"/>
        </w:rPr>
        <w:t>۱۰</w:t>
      </w:r>
      <w:r w:rsidRPr="00CC413F">
        <w:rPr>
          <w:rFonts w:ascii="M Mitra" w:hAnsi="M Mitra" w:cs="B Mitra"/>
          <w:color w:val="006600"/>
          <w:sz w:val="28"/>
          <w:szCs w:val="28"/>
          <w:rtl/>
          <w:lang w:bidi="fa-IR"/>
        </w:rPr>
        <w:t xml:space="preserve">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شود و این </w:t>
      </w:r>
      <w:r w:rsidRPr="00CC413F">
        <w:rPr>
          <w:rFonts w:ascii="M Mitra" w:hAnsi="M Mitra" w:cs="B Mitra" w:hint="cs"/>
          <w:color w:val="006600"/>
          <w:sz w:val="28"/>
          <w:szCs w:val="28"/>
          <w:rtl/>
          <w:lang w:bidi="fa-IR"/>
        </w:rPr>
        <w:t xml:space="preserve">همان </w:t>
      </w:r>
      <w:r w:rsidRPr="00CC413F">
        <w:rPr>
          <w:rFonts w:ascii="M Mitra" w:hAnsi="M Mitra" w:cs="B Mitra"/>
          <w:color w:val="006600"/>
          <w:sz w:val="28"/>
          <w:szCs w:val="28"/>
          <w:rtl/>
          <w:lang w:bidi="fa-IR"/>
        </w:rPr>
        <w:t>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حج مربوط به ائمه </w:t>
      </w:r>
      <w:r w:rsidRPr="00CC413F">
        <w:rPr>
          <w:rFonts w:ascii="M Mitra" w:hAnsi="M Mitra" w:cs="B Mitra" w:hint="cs"/>
          <w:color w:val="006600"/>
          <w:sz w:val="28"/>
          <w:szCs w:val="28"/>
          <w:rtl/>
          <w:lang w:bidi="fa-IR"/>
        </w:rPr>
        <w:t>(</w:t>
      </w:r>
      <w:r>
        <w:rPr>
          <w:rFonts w:ascii="M Mitra" w:hAnsi="M Mitra" w:cs="B Mitra" w:hint="cs"/>
          <w:color w:val="006600"/>
          <w:sz w:val="28"/>
          <w:szCs w:val="28"/>
          <w:rtl/>
          <w:lang w:bidi="fa-IR"/>
        </w:rPr>
        <w:t>۳۱۳</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مذکور در آیه</w:t>
      </w:r>
      <w:r w:rsidRPr="00CC413F">
        <w:rPr>
          <w:rFonts w:ascii="M Mitra" w:hAnsi="M Mitra" w:cs="B Mitra"/>
          <w:color w:val="006600"/>
          <w:sz w:val="28"/>
          <w:szCs w:val="28"/>
          <w:rtl/>
          <w:lang w:bidi="fa-IR"/>
        </w:rPr>
        <w:t xml:space="preserve"> و</w:t>
      </w:r>
      <w:r w:rsidRPr="00CC413F">
        <w:rPr>
          <w:rFonts w:ascii="M Mitra" w:hAnsi="M Mitra" w:cs="B Mitra" w:hint="cs"/>
          <w:color w:val="006600"/>
          <w:sz w:val="28"/>
          <w:szCs w:val="28"/>
          <w:rtl/>
          <w:lang w:bidi="fa-IR"/>
        </w:rPr>
        <w:t xml:space="preserve"> همان </w:t>
      </w:r>
      <w:r w:rsidRPr="00CC413F">
        <w:rPr>
          <w:rFonts w:ascii="M Mitra" w:hAnsi="M Mitra" w:cs="B Mitra"/>
          <w:color w:val="006600"/>
          <w:sz w:val="28"/>
          <w:szCs w:val="28"/>
          <w:rtl/>
          <w:lang w:bidi="fa-IR"/>
        </w:rPr>
        <w:t>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توحید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هركس به حج خان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خدا برود، ب</w:t>
      </w:r>
      <w:r w:rsidRPr="00CC413F">
        <w:rPr>
          <w:rFonts w:ascii="M Mitra" w:hAnsi="M Mitra" w:cs="B Mitra" w:hint="cs"/>
          <w:color w:val="006600"/>
          <w:sz w:val="28"/>
          <w:szCs w:val="28"/>
          <w:rtl/>
          <w:lang w:bidi="fa-IR"/>
        </w:rPr>
        <w:t>ه آ</w:t>
      </w:r>
      <w:r w:rsidRPr="00CC413F">
        <w:rPr>
          <w:rFonts w:ascii="M Mitra" w:hAnsi="M Mitra" w:cs="B Mitra"/>
          <w:color w:val="006600"/>
          <w:sz w:val="28"/>
          <w:szCs w:val="28"/>
          <w:rtl/>
          <w:lang w:bidi="fa-IR"/>
        </w:rPr>
        <w:t xml:space="preserve">ن آراسته </w:t>
      </w:r>
      <w:r w:rsidRPr="00CC413F">
        <w:rPr>
          <w:rFonts w:ascii="M Mitra" w:hAnsi="M Mitra" w:cs="B Mitra" w:hint="cs"/>
          <w:color w:val="006600"/>
          <w:sz w:val="28"/>
          <w:szCs w:val="28"/>
          <w:rtl/>
          <w:lang w:bidi="fa-IR"/>
        </w:rPr>
        <w:t>و</w:t>
      </w:r>
      <w:r w:rsidRPr="00CC413F">
        <w:rPr>
          <w:rFonts w:ascii="M Mitra" w:hAnsi="M Mitra" w:cs="B Mitra"/>
          <w:color w:val="006600"/>
          <w:sz w:val="28"/>
          <w:szCs w:val="28"/>
          <w:rtl/>
          <w:lang w:bidi="fa-IR"/>
        </w:rPr>
        <w:t xml:space="preserve"> عقلش كامل می</w:t>
      </w:r>
      <w:r w:rsidRPr="00CC413F">
        <w:rPr>
          <w:rFonts w:ascii="M Mitra" w:hAnsi="M Mitra" w:cs="B Mitra" w:hint="cs"/>
          <w:color w:val="006600"/>
          <w:sz w:val="28"/>
          <w:szCs w:val="28"/>
          <w:rtl/>
          <w:lang w:bidi="fa-IR"/>
        </w:rPr>
        <w:t>‌شود</w:t>
      </w:r>
      <w:r w:rsidRPr="00CC413F">
        <w:rPr>
          <w:rFonts w:ascii="M Mitra" w:hAnsi="M Mitra" w:cs="B Mitra"/>
          <w:color w:val="006600"/>
          <w:sz w:val="28"/>
          <w:szCs w:val="28"/>
          <w:rtl/>
          <w:lang w:bidi="fa-IR"/>
        </w:rPr>
        <w:t xml:space="preserve"> و یقین پیدا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كند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همه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چیز </w:t>
      </w:r>
      <w:r w:rsidRPr="00CC413F">
        <w:rPr>
          <w:rFonts w:ascii="M Mitra" w:hAnsi="M Mitra" w:cs="B Mitra" w:hint="cs"/>
          <w:color w:val="006600"/>
          <w:sz w:val="28"/>
          <w:szCs w:val="28"/>
          <w:rtl/>
          <w:lang w:bidi="fa-IR"/>
        </w:rPr>
        <w:t xml:space="preserve">برایش </w:t>
      </w:r>
      <w:r w:rsidRPr="00CC413F">
        <w:rPr>
          <w:rFonts w:ascii="M Mitra" w:hAnsi="M Mitra" w:cs="B Mitra"/>
          <w:color w:val="006600"/>
          <w:sz w:val="28"/>
          <w:szCs w:val="28"/>
          <w:rtl/>
          <w:lang w:bidi="fa-IR"/>
        </w:rPr>
        <w:t>ثابت می</w:t>
      </w:r>
      <w:r w:rsidRPr="00CC413F">
        <w:rPr>
          <w:rFonts w:ascii="M Mitra" w:hAnsi="M Mitra" w:cs="B Mitra" w:hint="cs"/>
          <w:color w:val="006600"/>
          <w:sz w:val="28"/>
          <w:szCs w:val="28"/>
          <w:rtl/>
          <w:lang w:bidi="fa-IR"/>
        </w:rPr>
        <w:t>‌شود</w:t>
      </w:r>
      <w:r w:rsidRPr="00CC413F">
        <w:rPr>
          <w:rFonts w:ascii="M Mitra" w:hAnsi="M Mitra" w:cs="B Mitra"/>
          <w:color w:val="006600"/>
          <w:sz w:val="28"/>
          <w:szCs w:val="28"/>
          <w:rtl/>
          <w:lang w:bidi="fa-IR"/>
        </w:rPr>
        <w:t xml:space="preserve">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خداوند </w:t>
      </w:r>
      <w:r w:rsidRPr="00CC413F">
        <w:rPr>
          <w:rFonts w:ascii="M Mitra" w:hAnsi="M Mitra" w:cs="B Mitra" w:hint="cs"/>
          <w:color w:val="006600"/>
          <w:sz w:val="28"/>
          <w:szCs w:val="28"/>
          <w:rtl/>
          <w:lang w:bidi="fa-IR"/>
        </w:rPr>
        <w:t xml:space="preserve">سبحان (هو) </w:t>
      </w:r>
      <w:r w:rsidRPr="00CC413F">
        <w:rPr>
          <w:rFonts w:ascii="M Mitra" w:hAnsi="M Mitra" w:cs="B Mitra"/>
          <w:color w:val="006600"/>
          <w:sz w:val="28"/>
          <w:szCs w:val="28"/>
          <w:rtl/>
          <w:lang w:bidi="fa-IR"/>
        </w:rPr>
        <w:t>را به یگانگی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پرستد</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اگر حروف </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هو</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را جمع كنی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بینی</w:t>
      </w:r>
      <w:r w:rsidRPr="00CC413F">
        <w:rPr>
          <w:rFonts w:ascii="M Mitra" w:eastAsia="MS Mincho" w:hAnsi="M Mitra" w:cs="B Mitra"/>
          <w:color w:val="006600"/>
          <w:sz w:val="28"/>
          <w:szCs w:val="28"/>
          <w:rtl/>
          <w:lang w:bidi="fa-IR"/>
        </w:rPr>
        <w:t>:</w:t>
      </w:r>
    </w:p>
    <w:p w14:paraId="4838E5AB" w14:textId="77777777" w:rsidR="00E463B5" w:rsidRPr="00CC413F" w:rsidRDefault="00E463B5"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 هـ + و</w:t>
      </w:r>
    </w:p>
    <w:p w14:paraId="49CF9B86" w14:textId="77777777" w:rsidR="00E463B5" w:rsidRPr="00CC413F" w:rsidRDefault="00E463B5"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۱۱</w:t>
      </w:r>
    </w:p>
    <w:p w14:paraId="18334A01" w14:textId="77777777" w:rsidR="0099274A" w:rsidRDefault="0099274A" w:rsidP="00365501">
      <w:pPr>
        <w:snapToGrid w:val="0"/>
        <w:ind w:firstLine="366"/>
        <w:jc w:val="both"/>
        <w:rPr>
          <w:sz w:val="36"/>
          <w:szCs w:val="36"/>
          <w:rtl/>
          <w:lang w:bidi="ar-IQ"/>
        </w:rPr>
      </w:pPr>
    </w:p>
    <w:p w14:paraId="7954CBA4" w14:textId="43BBD6FC" w:rsidR="00AE1AF2" w:rsidRPr="008033B8" w:rsidRDefault="00AE1AF2" w:rsidP="00365501">
      <w:pPr>
        <w:snapToGrid w:val="0"/>
        <w:ind w:firstLine="366"/>
        <w:jc w:val="both"/>
        <w:rPr>
          <w:sz w:val="36"/>
          <w:szCs w:val="36"/>
          <w:rtl/>
        </w:rPr>
      </w:pPr>
      <w:r w:rsidRPr="008033B8">
        <w:rPr>
          <w:rFonts w:hint="cs"/>
          <w:sz w:val="36"/>
          <w:szCs w:val="36"/>
          <w:rtl/>
          <w:lang w:bidi="ar-IQ"/>
        </w:rPr>
        <w:t>وهي (</w:t>
      </w:r>
      <w:r w:rsidR="00A3299A">
        <w:rPr>
          <w:rFonts w:hint="cs"/>
          <w:sz w:val="36"/>
          <w:szCs w:val="36"/>
          <w:rtl/>
          <w:lang w:bidi="ar-IQ"/>
        </w:rPr>
        <w:t>١</w:t>
      </w:r>
      <w:r w:rsidRPr="008033B8">
        <w:rPr>
          <w:rFonts w:hint="cs"/>
          <w:sz w:val="36"/>
          <w:szCs w:val="36"/>
          <w:rtl/>
          <w:lang w:bidi="ar-IQ"/>
        </w:rPr>
        <w:t>+</w:t>
      </w:r>
      <w:r w:rsidR="00A3299A">
        <w:rPr>
          <w:rFonts w:hint="cs"/>
          <w:sz w:val="36"/>
          <w:szCs w:val="36"/>
          <w:rtl/>
          <w:lang w:bidi="ar-IQ"/>
        </w:rPr>
        <w:t>١٠</w:t>
      </w:r>
      <w:r w:rsidRPr="008033B8">
        <w:rPr>
          <w:rFonts w:hint="cs"/>
          <w:sz w:val="36"/>
          <w:szCs w:val="36"/>
          <w:rtl/>
          <w:lang w:bidi="ar-IQ"/>
        </w:rPr>
        <w:t>) والعشرة قد عرفتها، وهي عشرة الحج والإيمان، والواحد سبحانه وتعالى، فمن تحلّى بالعشرة، تيقن ووحد الواحد.</w:t>
      </w:r>
    </w:p>
    <w:p w14:paraId="0AB58975" w14:textId="77777777" w:rsidR="00E463B5" w:rsidRPr="00CC413F" w:rsidRDefault="00E463B5"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که</w:t>
      </w:r>
      <w:r w:rsidRPr="00CC413F">
        <w:rPr>
          <w:rFonts w:ascii="M Mitra" w:hAnsi="M Mitra" w:cs="B Mitra"/>
          <w:color w:val="006600"/>
          <w:sz w:val="28"/>
          <w:szCs w:val="28"/>
          <w:rtl/>
          <w:lang w:bidi="fa-IR"/>
        </w:rPr>
        <w:t xml:space="preserve"> </w:t>
      </w:r>
      <w:r>
        <w:rPr>
          <w:rFonts w:ascii="M Mitra" w:hAnsi="M Mitra" w:cs="B Mitra" w:hint="cs"/>
          <w:color w:val="006600"/>
          <w:sz w:val="28"/>
          <w:szCs w:val="28"/>
          <w:rtl/>
          <w:lang w:bidi="fa-IR"/>
        </w:rPr>
        <w:t>۱</w:t>
      </w:r>
      <w:r w:rsidRPr="00CC413F">
        <w:rPr>
          <w:rFonts w:ascii="M Mitra" w:hAnsi="M Mitra" w:cs="B Mitra"/>
          <w:color w:val="006600"/>
          <w:sz w:val="28"/>
          <w:szCs w:val="28"/>
          <w:rtl/>
          <w:lang w:bidi="fa-IR"/>
        </w:rPr>
        <w:t xml:space="preserve"> +</w:t>
      </w:r>
      <w:r>
        <w:rPr>
          <w:rFonts w:ascii="M Mitra" w:hAnsi="M Mitra" w:cs="B Mitra" w:hint="cs"/>
          <w:color w:val="006600"/>
          <w:sz w:val="28"/>
          <w:szCs w:val="28"/>
          <w:rtl/>
          <w:lang w:bidi="fa-IR"/>
        </w:rPr>
        <w:t>۱۰</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است</w:t>
      </w:r>
      <w:r w:rsidRPr="00CC413F">
        <w:rPr>
          <w:rFonts w:ascii="M Mitra" w:hAnsi="M Mitra" w:cs="B Mitra" w:hint="cs"/>
          <w:color w:val="006600"/>
          <w:sz w:val="28"/>
          <w:szCs w:val="28"/>
          <w:rtl/>
          <w:lang w:bidi="fa-IR"/>
        </w:rPr>
        <w:t>. حال</w:t>
      </w:r>
      <w:r w:rsidRPr="00CC413F">
        <w:rPr>
          <w:rFonts w:ascii="M Mitra" w:hAnsi="M Mitra" w:cs="B Mitra"/>
          <w:color w:val="006600"/>
          <w:sz w:val="28"/>
          <w:szCs w:val="28"/>
          <w:rtl/>
          <w:lang w:bidi="fa-IR"/>
        </w:rPr>
        <w:t xml:space="preserve">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گانه را شناختی كه همان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حج و ایمان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 xml:space="preserve">و عدد </w:t>
      </w:r>
      <w:r w:rsidRPr="00CC413F">
        <w:rPr>
          <w:rFonts w:ascii="M Mitra" w:hAnsi="M Mitra" w:cs="B Mitra" w:hint="cs"/>
          <w:color w:val="006600"/>
          <w:sz w:val="28"/>
          <w:szCs w:val="28"/>
          <w:rtl/>
          <w:lang w:bidi="fa-IR"/>
        </w:rPr>
        <w:t xml:space="preserve">یک </w:t>
      </w:r>
      <w:r w:rsidRPr="00CC413F">
        <w:rPr>
          <w:rFonts w:ascii="M Mitra" w:hAnsi="M Mitra" w:cs="B Mitra"/>
          <w:color w:val="006600"/>
          <w:sz w:val="28"/>
          <w:szCs w:val="28"/>
          <w:rtl/>
          <w:lang w:bidi="fa-IR"/>
        </w:rPr>
        <w:t xml:space="preserve">همان خداوند سبحان </w:t>
      </w:r>
      <w:r w:rsidRPr="00CC413F">
        <w:rPr>
          <w:rFonts w:ascii="M Mitra" w:hAnsi="M Mitra" w:cs="B Mitra" w:hint="cs"/>
          <w:color w:val="006600"/>
          <w:sz w:val="28"/>
          <w:szCs w:val="28"/>
          <w:rtl/>
          <w:lang w:bidi="fa-IR"/>
        </w:rPr>
        <w:t xml:space="preserve">و متعال </w:t>
      </w:r>
      <w:r w:rsidRPr="00CC413F">
        <w:rPr>
          <w:rFonts w:ascii="M Mitra" w:hAnsi="M Mitra" w:cs="B Mitra"/>
          <w:color w:val="006600"/>
          <w:sz w:val="28"/>
          <w:szCs w:val="28"/>
          <w:rtl/>
          <w:lang w:bidi="fa-IR"/>
        </w:rPr>
        <w:t>است؛ پس هر</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كس </w:t>
      </w:r>
      <w:r w:rsidRPr="00CC413F">
        <w:rPr>
          <w:rFonts w:ascii="M Mitra" w:hAnsi="M Mitra" w:cs="B Mitra" w:hint="cs"/>
          <w:color w:val="006600"/>
          <w:sz w:val="28"/>
          <w:szCs w:val="28"/>
          <w:rtl/>
          <w:lang w:bidi="fa-IR"/>
        </w:rPr>
        <w:t xml:space="preserve">به </w:t>
      </w:r>
      <w:r w:rsidRPr="00CC413F">
        <w:rPr>
          <w:rFonts w:ascii="M Mitra" w:hAnsi="M Mitra" w:cs="B Mitra"/>
          <w:color w:val="006600"/>
          <w:sz w:val="28"/>
          <w:szCs w:val="28"/>
          <w:rtl/>
          <w:lang w:bidi="fa-IR"/>
        </w:rPr>
        <w:t>این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گانه </w:t>
      </w:r>
      <w:r w:rsidRPr="00CC413F">
        <w:rPr>
          <w:rFonts w:ascii="M Mitra" w:hAnsi="M Mitra" w:cs="B Mitra" w:hint="cs"/>
          <w:color w:val="006600"/>
          <w:sz w:val="28"/>
          <w:szCs w:val="28"/>
          <w:rtl/>
          <w:lang w:bidi="fa-IR"/>
        </w:rPr>
        <w:t xml:space="preserve">آراسته </w:t>
      </w:r>
      <w:r w:rsidRPr="00CC413F">
        <w:rPr>
          <w:rFonts w:ascii="M Mitra" w:hAnsi="M Mitra" w:cs="B Mitra"/>
          <w:color w:val="006600"/>
          <w:sz w:val="28"/>
          <w:szCs w:val="28"/>
          <w:rtl/>
          <w:lang w:bidi="fa-IR"/>
        </w:rPr>
        <w:t xml:space="preserve">باشد به </w:t>
      </w:r>
      <w:r w:rsidRPr="00CC413F">
        <w:rPr>
          <w:rFonts w:ascii="M Mitra" w:hAnsi="M Mitra" w:cs="B Mitra" w:hint="cs"/>
          <w:color w:val="006600"/>
          <w:sz w:val="28"/>
          <w:szCs w:val="28"/>
          <w:rtl/>
          <w:lang w:bidi="fa-IR"/>
        </w:rPr>
        <w:t xml:space="preserve">وحدانیت </w:t>
      </w:r>
      <w:r w:rsidRPr="00CC413F">
        <w:rPr>
          <w:rFonts w:ascii="M Mitra" w:hAnsi="M Mitra" w:cs="B Mitra"/>
          <w:color w:val="006600"/>
          <w:sz w:val="28"/>
          <w:szCs w:val="28"/>
          <w:rtl/>
          <w:lang w:bidi="fa-IR"/>
        </w:rPr>
        <w:t>خداوند یقین پیدا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كند</w:t>
      </w:r>
      <w:r w:rsidRPr="00CC413F">
        <w:rPr>
          <w:rFonts w:ascii="M Mitra" w:eastAsia="MS Mincho" w:hAnsi="M Mitra" w:cs="B Mitra" w:hint="cs"/>
          <w:color w:val="006600"/>
          <w:sz w:val="28"/>
          <w:szCs w:val="28"/>
          <w:rtl/>
          <w:lang w:bidi="fa-IR"/>
        </w:rPr>
        <w:t>.</w:t>
      </w:r>
    </w:p>
    <w:p w14:paraId="6EAC6DF8" w14:textId="77777777" w:rsidR="0099274A" w:rsidRDefault="0099274A" w:rsidP="008033B8">
      <w:pPr>
        <w:snapToGrid w:val="0"/>
        <w:ind w:firstLine="366"/>
        <w:jc w:val="both"/>
        <w:rPr>
          <w:sz w:val="36"/>
          <w:szCs w:val="36"/>
          <w:rtl/>
          <w:lang w:bidi="ar-IQ"/>
        </w:rPr>
      </w:pPr>
    </w:p>
    <w:p w14:paraId="45155AB9" w14:textId="02AAD4A5" w:rsidR="00AE1AF2" w:rsidRPr="008033B8" w:rsidRDefault="00AE1AF2" w:rsidP="008033B8">
      <w:pPr>
        <w:snapToGrid w:val="0"/>
        <w:ind w:firstLine="366"/>
        <w:jc w:val="both"/>
        <w:rPr>
          <w:sz w:val="36"/>
          <w:szCs w:val="36"/>
          <w:rtl/>
          <w:lang w:bidi="ar-IQ"/>
        </w:rPr>
      </w:pPr>
      <w:r w:rsidRPr="008033B8">
        <w:rPr>
          <w:rFonts w:hint="cs"/>
          <w:sz w:val="36"/>
          <w:szCs w:val="36"/>
          <w:rtl/>
          <w:lang w:bidi="ar-IQ"/>
        </w:rPr>
        <w:t>وباختصار فقد بينت لك أنّ في هذا العدد (</w:t>
      </w:r>
      <w:r w:rsidR="00A3299A">
        <w:rPr>
          <w:rFonts w:hint="cs"/>
          <w:sz w:val="36"/>
          <w:szCs w:val="36"/>
          <w:rtl/>
          <w:lang w:bidi="ar-IQ"/>
        </w:rPr>
        <w:t>٣٧</w:t>
      </w:r>
      <w:r w:rsidRPr="008033B8">
        <w:rPr>
          <w:rFonts w:hint="cs"/>
          <w:sz w:val="36"/>
          <w:szCs w:val="36"/>
          <w:rtl/>
          <w:lang w:bidi="ar-IQ"/>
        </w:rPr>
        <w:t>)، عشرة الحج والتوحيد وكذلك الـ (</w:t>
      </w:r>
      <w:r w:rsidR="00A3299A">
        <w:rPr>
          <w:rFonts w:hint="cs"/>
          <w:sz w:val="36"/>
          <w:szCs w:val="36"/>
          <w:rtl/>
          <w:lang w:bidi="ar-IQ"/>
        </w:rPr>
        <w:t>٢٧</w:t>
      </w:r>
      <w:r w:rsidRPr="008033B8">
        <w:rPr>
          <w:rFonts w:hint="cs"/>
          <w:sz w:val="36"/>
          <w:szCs w:val="36"/>
          <w:rtl/>
          <w:lang w:bidi="ar-IQ"/>
        </w:rPr>
        <w:t>) حرفاً من علم التوحيد، فمن حج وتحلّى بالعشرة أمكنه حمل ومعرفة الـ (</w:t>
      </w:r>
      <w:r w:rsidR="00A3299A">
        <w:rPr>
          <w:rFonts w:hint="cs"/>
          <w:sz w:val="36"/>
          <w:szCs w:val="36"/>
          <w:rtl/>
          <w:lang w:bidi="ar-IQ"/>
        </w:rPr>
        <w:t>٢٧</w:t>
      </w:r>
      <w:r w:rsidRPr="008033B8">
        <w:rPr>
          <w:rFonts w:hint="cs"/>
          <w:sz w:val="36"/>
          <w:szCs w:val="36"/>
          <w:rtl/>
          <w:lang w:bidi="ar-IQ"/>
        </w:rPr>
        <w:t>) حرفاً حال بثها في الناس، وهي السر الذي لا يتحمله إلاّ نبي مرسل، أو ملك مقرّب، أو مؤمن امتحن الله قلبه للإيمان، وبالنتيجة تيقن ووحد الواحد سبحانه وتعالى (هو).</w:t>
      </w:r>
    </w:p>
    <w:p w14:paraId="1E96A448" w14:textId="77777777" w:rsidR="00E463B5" w:rsidRPr="00CC413F" w:rsidRDefault="00E463B5"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برای تو به‌اختصار</w:t>
      </w:r>
      <w:r w:rsidRPr="00CC413F">
        <w:rPr>
          <w:rFonts w:ascii="M Mitra" w:hAnsi="M Mitra" w:cs="B Mitra" w:hint="cs"/>
          <w:color w:val="006600"/>
          <w:sz w:val="28"/>
          <w:szCs w:val="28"/>
          <w:rtl/>
          <w:lang w:bidi="fa-IR"/>
        </w:rPr>
        <w:t xml:space="preserve"> بیان کردم </w:t>
      </w:r>
      <w:r w:rsidRPr="00CC413F">
        <w:rPr>
          <w:rFonts w:ascii="M Mitra" w:hAnsi="M Mitra" w:cs="B Mitra"/>
          <w:color w:val="006600"/>
          <w:sz w:val="28"/>
          <w:szCs w:val="28"/>
          <w:rtl/>
          <w:lang w:bidi="fa-IR"/>
        </w:rPr>
        <w:t xml:space="preserve">كه </w:t>
      </w:r>
      <w:r w:rsidRPr="00CC413F">
        <w:rPr>
          <w:rFonts w:ascii="M Mitra" w:hAnsi="M Mitra" w:cs="B Mitra" w:hint="cs"/>
          <w:color w:val="006600"/>
          <w:sz w:val="28"/>
          <w:szCs w:val="28"/>
          <w:rtl/>
          <w:lang w:bidi="fa-IR"/>
        </w:rPr>
        <w:t xml:space="preserve">در </w:t>
      </w:r>
      <w:r w:rsidRPr="00CC413F">
        <w:rPr>
          <w:rFonts w:ascii="M Mitra" w:hAnsi="M Mitra" w:cs="B Mitra"/>
          <w:color w:val="006600"/>
          <w:sz w:val="28"/>
          <w:szCs w:val="28"/>
          <w:rtl/>
          <w:lang w:bidi="fa-IR"/>
        </w:rPr>
        <w:t>این عدد (</w:t>
      </w:r>
      <w:r>
        <w:rPr>
          <w:rFonts w:ascii="M Mitra" w:hAnsi="M Mitra" w:cs="B Mitra" w:hint="cs"/>
          <w:color w:val="006600"/>
          <w:sz w:val="28"/>
          <w:szCs w:val="28"/>
          <w:rtl/>
          <w:lang w:bidi="fa-IR"/>
        </w:rPr>
        <w:t>۳۷</w:t>
      </w:r>
      <w:r w:rsidRPr="00CC413F">
        <w:rPr>
          <w:rFonts w:ascii="M Mitra" w:hAnsi="M Mitra" w:cs="B Mitra"/>
          <w:color w:val="006600"/>
          <w:sz w:val="28"/>
          <w:szCs w:val="28"/>
          <w:rtl/>
          <w:lang w:bidi="fa-IR"/>
        </w:rPr>
        <w:t>)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گان</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حج و توحید و نیز </w:t>
      </w:r>
      <w:r>
        <w:rPr>
          <w:rFonts w:ascii="M Mitra" w:hAnsi="M Mitra" w:cs="B Mitra" w:hint="cs"/>
          <w:color w:val="006600"/>
          <w:sz w:val="28"/>
          <w:szCs w:val="28"/>
          <w:rtl/>
          <w:lang w:bidi="fa-IR"/>
        </w:rPr>
        <w:t>۲۷</w:t>
      </w:r>
      <w:r w:rsidRPr="00CC413F">
        <w:rPr>
          <w:rFonts w:ascii="M Mitra" w:hAnsi="M Mitra" w:cs="B Mitra"/>
          <w:color w:val="006600"/>
          <w:sz w:val="28"/>
          <w:szCs w:val="28"/>
          <w:rtl/>
          <w:lang w:bidi="fa-IR"/>
        </w:rPr>
        <w:t xml:space="preserve"> حرف از علم توحید وجود دارد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پس هركس به حج برود و </w:t>
      </w:r>
      <w:r w:rsidRPr="00CC413F">
        <w:rPr>
          <w:rFonts w:ascii="M Mitra" w:hAnsi="M Mitra" w:cs="B Mitra" w:hint="cs"/>
          <w:color w:val="006600"/>
          <w:sz w:val="28"/>
          <w:szCs w:val="28"/>
          <w:rtl/>
          <w:lang w:bidi="fa-IR"/>
        </w:rPr>
        <w:t xml:space="preserve">به </w:t>
      </w:r>
      <w:r w:rsidRPr="00CC413F">
        <w:rPr>
          <w:rFonts w:ascii="M Mitra" w:hAnsi="M Mitra" w:cs="B Mitra"/>
          <w:color w:val="006600"/>
          <w:sz w:val="28"/>
          <w:szCs w:val="28"/>
          <w:rtl/>
          <w:lang w:bidi="fa-IR"/>
        </w:rPr>
        <w:t>این 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گانه </w:t>
      </w:r>
      <w:r w:rsidRPr="00CC413F">
        <w:rPr>
          <w:rFonts w:ascii="M Mitra" w:hAnsi="M Mitra" w:cs="B Mitra" w:hint="cs"/>
          <w:color w:val="006600"/>
          <w:sz w:val="28"/>
          <w:szCs w:val="28"/>
          <w:rtl/>
          <w:lang w:bidi="fa-IR"/>
        </w:rPr>
        <w:t xml:space="preserve">آراسته شود، </w:t>
      </w:r>
      <w:r w:rsidRPr="00CC413F">
        <w:rPr>
          <w:rFonts w:ascii="M Mitra" w:hAnsi="M Mitra" w:cs="B Mitra"/>
          <w:color w:val="006600"/>
          <w:sz w:val="28"/>
          <w:szCs w:val="28"/>
          <w:rtl/>
          <w:lang w:bidi="fa-IR"/>
        </w:rPr>
        <w:t xml:space="preserve">امكان تحمل و </w:t>
      </w:r>
      <w:r w:rsidRPr="00CC413F">
        <w:rPr>
          <w:rFonts w:ascii="M Mitra" w:hAnsi="M Mitra" w:cs="B Mitra" w:hint="cs"/>
          <w:color w:val="006600"/>
          <w:sz w:val="28"/>
          <w:szCs w:val="28"/>
          <w:rtl/>
          <w:lang w:bidi="fa-IR"/>
        </w:rPr>
        <w:t xml:space="preserve">شناخت </w:t>
      </w:r>
      <w:r>
        <w:rPr>
          <w:rFonts w:ascii="M Mitra" w:hAnsi="M Mitra" w:cs="B Mitra" w:hint="cs"/>
          <w:color w:val="006600"/>
          <w:sz w:val="28"/>
          <w:szCs w:val="28"/>
          <w:rtl/>
          <w:lang w:bidi="fa-IR"/>
        </w:rPr>
        <w:t>۲۷</w:t>
      </w:r>
      <w:r w:rsidRPr="00CC413F">
        <w:rPr>
          <w:rFonts w:ascii="M Mitra" w:hAnsi="M Mitra" w:cs="B Mitra"/>
          <w:color w:val="006600"/>
          <w:sz w:val="28"/>
          <w:szCs w:val="28"/>
          <w:rtl/>
          <w:lang w:bidi="fa-IR"/>
        </w:rPr>
        <w:t xml:space="preserve"> حرف را وقتى بین مردم منتشر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شود </w:t>
      </w:r>
      <w:r w:rsidRPr="00CC413F">
        <w:rPr>
          <w:rFonts w:ascii="M Mitra" w:hAnsi="M Mitra" w:cs="B Mitra" w:hint="cs"/>
          <w:color w:val="006600"/>
          <w:sz w:val="28"/>
          <w:szCs w:val="28"/>
          <w:rtl/>
          <w:lang w:bidi="fa-IR"/>
        </w:rPr>
        <w:t>دارا</w:t>
      </w:r>
      <w:r w:rsidRPr="00CC413F">
        <w:rPr>
          <w:rFonts w:ascii="M Mitra" w:hAnsi="M Mitra" w:cs="B Mitra"/>
          <w:color w:val="006600"/>
          <w:sz w:val="28"/>
          <w:szCs w:val="28"/>
          <w:rtl/>
          <w:lang w:bidi="fa-IR"/>
        </w:rPr>
        <w:t>ست</w:t>
      </w:r>
      <w:r w:rsidRPr="00CC413F">
        <w:rPr>
          <w:rFonts w:ascii="M Mitra" w:hAnsi="M Mitra" w:cs="B Mitra" w:hint="cs"/>
          <w:color w:val="006600"/>
          <w:sz w:val="28"/>
          <w:szCs w:val="28"/>
          <w:rtl/>
          <w:lang w:bidi="fa-IR"/>
        </w:rPr>
        <w:t xml:space="preserve">؛ و </w:t>
      </w:r>
      <w:r w:rsidRPr="00CC413F">
        <w:rPr>
          <w:rFonts w:ascii="M Mitra" w:hAnsi="M Mitra" w:cs="B Mitra"/>
          <w:color w:val="006600"/>
          <w:sz w:val="28"/>
          <w:szCs w:val="28"/>
          <w:rtl/>
          <w:lang w:bidi="fa-IR"/>
        </w:rPr>
        <w:t>این سر</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ی است كه هیچ</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کس تحملش </w:t>
      </w:r>
      <w:r w:rsidRPr="00CC413F">
        <w:rPr>
          <w:rFonts w:ascii="M Mitra" w:hAnsi="M Mitra" w:cs="B Mitra" w:hint="cs"/>
          <w:color w:val="006600"/>
          <w:sz w:val="28"/>
          <w:szCs w:val="28"/>
          <w:rtl/>
          <w:lang w:bidi="fa-IR"/>
        </w:rPr>
        <w:t xml:space="preserve">را ندارد مگر </w:t>
      </w:r>
      <w:r w:rsidRPr="00CC413F">
        <w:rPr>
          <w:rFonts w:ascii="M Mitra" w:hAnsi="M Mitra" w:cs="B Mitra"/>
          <w:color w:val="006600"/>
          <w:sz w:val="28"/>
          <w:szCs w:val="28"/>
          <w:rtl/>
          <w:lang w:bidi="fa-IR"/>
        </w:rPr>
        <w:t>پیامبر فرستاده‌شده یا فرشت</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مقرّب یا مؤمنی كه خداوند قلبش را با ایمان </w:t>
      </w:r>
      <w:r w:rsidRPr="00CC413F">
        <w:rPr>
          <w:rFonts w:ascii="M Mitra" w:hAnsi="M Mitra" w:cs="B Mitra" w:hint="cs"/>
          <w:color w:val="006600"/>
          <w:sz w:val="28"/>
          <w:szCs w:val="28"/>
          <w:rtl/>
          <w:lang w:bidi="fa-IR"/>
        </w:rPr>
        <w:t>آزموده باشد؛</w:t>
      </w:r>
      <w:r w:rsidRPr="00CC413F">
        <w:rPr>
          <w:rFonts w:ascii="M Mitra" w:hAnsi="M Mitra" w:cs="B Mitra"/>
          <w:color w:val="006600"/>
          <w:sz w:val="28"/>
          <w:szCs w:val="28"/>
          <w:rtl/>
          <w:lang w:bidi="fa-IR"/>
        </w:rPr>
        <w:t xml:space="preserve"> در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نتیجه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بنده به‌</w:t>
      </w:r>
      <w:r w:rsidRPr="00CC413F">
        <w:rPr>
          <w:rFonts w:ascii="M Mitra" w:hAnsi="M Mitra" w:cs="B Mitra" w:hint="cs"/>
          <w:color w:val="006600"/>
          <w:sz w:val="28"/>
          <w:szCs w:val="28"/>
          <w:rtl/>
          <w:lang w:bidi="fa-IR"/>
        </w:rPr>
        <w:t xml:space="preserve"> یقین</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می‌رسد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w:t>
      </w:r>
      <w:r w:rsidRPr="00CC413F">
        <w:rPr>
          <w:rFonts w:ascii="M Mitra" w:hAnsi="M Mitra" w:cs="B Mitra" w:hint="cs"/>
          <w:color w:val="006600"/>
          <w:sz w:val="28"/>
          <w:szCs w:val="28"/>
          <w:rtl/>
          <w:lang w:bidi="fa-IR"/>
        </w:rPr>
        <w:t xml:space="preserve">ه </w:t>
      </w:r>
      <w:r w:rsidRPr="00CC413F">
        <w:rPr>
          <w:rFonts w:ascii="M Mitra" w:hAnsi="M Mitra" w:cs="B Mitra"/>
          <w:color w:val="006600"/>
          <w:sz w:val="28"/>
          <w:szCs w:val="28"/>
          <w:rtl/>
          <w:lang w:bidi="fa-IR"/>
        </w:rPr>
        <w:t xml:space="preserve">وحدانیت خداوند </w:t>
      </w:r>
      <w:r w:rsidRPr="00CC413F">
        <w:rPr>
          <w:rFonts w:ascii="M Mitra" w:hAnsi="M Mitra" w:cs="B Mitra" w:hint="cs"/>
          <w:color w:val="006600"/>
          <w:sz w:val="28"/>
          <w:szCs w:val="28"/>
          <w:rtl/>
          <w:lang w:bidi="fa-IR"/>
        </w:rPr>
        <w:t xml:space="preserve">سبحان و متعال </w:t>
      </w:r>
      <w:r w:rsidRPr="00CC413F">
        <w:rPr>
          <w:rFonts w:ascii="M Mitra" w:hAnsi="M Mitra" w:cs="B Mitra"/>
          <w:color w:val="006600"/>
          <w:sz w:val="28"/>
          <w:szCs w:val="28"/>
          <w:rtl/>
          <w:lang w:bidi="fa-IR"/>
        </w:rPr>
        <w:t xml:space="preserve">(هو) یقین پیدا </w:t>
      </w:r>
      <w:r w:rsidRPr="00CC413F">
        <w:rPr>
          <w:rFonts w:ascii="M Mitra" w:hAnsi="M Mitra" w:cs="B Mitra" w:hint="cs"/>
          <w:color w:val="006600"/>
          <w:sz w:val="28"/>
          <w:szCs w:val="28"/>
          <w:rtl/>
          <w:lang w:bidi="fa-IR"/>
        </w:rPr>
        <w:t>می‌کند</w:t>
      </w:r>
      <w:r w:rsidRPr="00CC413F">
        <w:rPr>
          <w:rFonts w:ascii="M Mitra" w:eastAsia="MS Mincho" w:hAnsi="M Mitra" w:cs="B Mitra" w:hint="cs"/>
          <w:color w:val="006600"/>
          <w:sz w:val="28"/>
          <w:szCs w:val="28"/>
          <w:rtl/>
          <w:lang w:bidi="fa-IR"/>
        </w:rPr>
        <w:t>.</w:t>
      </w:r>
    </w:p>
    <w:p w14:paraId="7023A8FE" w14:textId="77777777" w:rsidR="0099274A" w:rsidRDefault="0099274A" w:rsidP="008033B8">
      <w:pPr>
        <w:snapToGrid w:val="0"/>
        <w:ind w:firstLine="366"/>
        <w:jc w:val="both"/>
        <w:rPr>
          <w:sz w:val="36"/>
          <w:szCs w:val="36"/>
          <w:rtl/>
          <w:lang w:bidi="ar-IQ"/>
        </w:rPr>
      </w:pPr>
    </w:p>
    <w:p w14:paraId="5F4646B1" w14:textId="6803AD7E" w:rsidR="00AE1AF2" w:rsidRPr="008033B8" w:rsidRDefault="00AE1AF2" w:rsidP="008033B8">
      <w:pPr>
        <w:snapToGrid w:val="0"/>
        <w:ind w:firstLine="366"/>
        <w:jc w:val="both"/>
        <w:rPr>
          <w:sz w:val="36"/>
          <w:szCs w:val="36"/>
          <w:rtl/>
        </w:rPr>
      </w:pPr>
      <w:r w:rsidRPr="008033B8">
        <w:rPr>
          <w:rFonts w:hint="cs"/>
          <w:sz w:val="36"/>
          <w:szCs w:val="36"/>
          <w:rtl/>
          <w:lang w:bidi="ar-IQ"/>
        </w:rPr>
        <w:t>وأزيدك، فإذا جمعت (طسم) بالجمع الصغير</w:t>
      </w:r>
    </w:p>
    <w:p w14:paraId="2612EC30" w14:textId="77777777" w:rsidR="00AE1AF2" w:rsidRPr="008033B8" w:rsidRDefault="00AE1AF2" w:rsidP="00365501">
      <w:pPr>
        <w:snapToGrid w:val="0"/>
        <w:ind w:left="1440" w:firstLine="366"/>
        <w:jc w:val="both"/>
        <w:rPr>
          <w:sz w:val="36"/>
          <w:szCs w:val="36"/>
          <w:rtl/>
        </w:rPr>
      </w:pPr>
      <w:r w:rsidRPr="008033B8">
        <w:rPr>
          <w:rFonts w:hint="cs"/>
          <w:sz w:val="36"/>
          <w:szCs w:val="36"/>
          <w:rtl/>
          <w:lang w:bidi="ar-IQ"/>
        </w:rPr>
        <w:t>ط + س + م =</w:t>
      </w:r>
    </w:p>
    <w:p w14:paraId="3EFBB8E4" w14:textId="4FD3D492" w:rsidR="00AE1AF2" w:rsidRPr="008033B8" w:rsidRDefault="00725E7B" w:rsidP="008033B8">
      <w:pPr>
        <w:snapToGrid w:val="0"/>
        <w:ind w:left="1440" w:firstLine="366"/>
        <w:jc w:val="both"/>
        <w:rPr>
          <w:sz w:val="36"/>
          <w:szCs w:val="36"/>
          <w:rtl/>
        </w:rPr>
      </w:pPr>
      <w:r>
        <w:rPr>
          <w:rFonts w:hint="cs"/>
          <w:sz w:val="36"/>
          <w:szCs w:val="36"/>
          <w:rtl/>
          <w:lang w:bidi="ar-IQ"/>
        </w:rPr>
        <w:t>٩</w:t>
      </w:r>
      <w:r w:rsidR="00AE1AF2" w:rsidRPr="008033B8">
        <w:rPr>
          <w:rFonts w:hint="cs"/>
          <w:sz w:val="36"/>
          <w:szCs w:val="36"/>
          <w:rtl/>
          <w:lang w:bidi="ar-IQ"/>
        </w:rPr>
        <w:t xml:space="preserve"> + </w:t>
      </w:r>
      <w:r>
        <w:rPr>
          <w:rFonts w:hint="cs"/>
          <w:sz w:val="36"/>
          <w:szCs w:val="36"/>
          <w:rtl/>
          <w:lang w:bidi="ar-IQ"/>
        </w:rPr>
        <w:t>٦</w:t>
      </w:r>
      <w:r w:rsidR="00AE1AF2" w:rsidRPr="008033B8">
        <w:rPr>
          <w:rFonts w:hint="cs"/>
          <w:sz w:val="36"/>
          <w:szCs w:val="36"/>
          <w:rtl/>
          <w:lang w:bidi="ar-IQ"/>
        </w:rPr>
        <w:t xml:space="preserve"> + </w:t>
      </w:r>
      <w:r>
        <w:rPr>
          <w:rFonts w:hint="cs"/>
          <w:sz w:val="36"/>
          <w:szCs w:val="36"/>
          <w:rtl/>
          <w:lang w:bidi="ar-IQ"/>
        </w:rPr>
        <w:t>٤</w:t>
      </w:r>
      <w:r w:rsidR="00AE1AF2" w:rsidRPr="008033B8">
        <w:rPr>
          <w:rFonts w:hint="cs"/>
          <w:sz w:val="36"/>
          <w:szCs w:val="36"/>
          <w:rtl/>
          <w:lang w:bidi="ar-IQ"/>
        </w:rPr>
        <w:t xml:space="preserve"> = </w:t>
      </w:r>
      <w:r>
        <w:rPr>
          <w:rFonts w:hint="cs"/>
          <w:sz w:val="36"/>
          <w:szCs w:val="36"/>
          <w:rtl/>
          <w:lang w:bidi="ar-IQ"/>
        </w:rPr>
        <w:t>١٩</w:t>
      </w:r>
      <w:r w:rsidR="00AE1AF2" w:rsidRPr="008033B8">
        <w:rPr>
          <w:rFonts w:hint="cs"/>
          <w:sz w:val="36"/>
          <w:szCs w:val="36"/>
          <w:rtl/>
          <w:lang w:bidi="ar-IQ"/>
        </w:rPr>
        <w:t>.</w:t>
      </w:r>
    </w:p>
    <w:p w14:paraId="70290B40" w14:textId="77777777" w:rsidR="0056464F" w:rsidRPr="00CC413F" w:rsidRDefault="0056464F"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براى اینكه بیشتر بدانی</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اگر </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طسم</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را با جمع كوچ</w:t>
      </w:r>
      <w:r w:rsidRPr="00CC413F">
        <w:rPr>
          <w:rFonts w:ascii="M Mitra" w:hAnsi="M Mitra" w:cs="B Mitra" w:hint="cs"/>
          <w:color w:val="006600"/>
          <w:sz w:val="28"/>
          <w:szCs w:val="28"/>
          <w:rtl/>
          <w:lang w:bidi="fa-IR"/>
        </w:rPr>
        <w:t>ک</w:t>
      </w:r>
      <w:r w:rsidRPr="00CC413F">
        <w:rPr>
          <w:rFonts w:ascii="M Mitra" w:hAnsi="M Mitra" w:cs="B Mitra"/>
          <w:color w:val="006600"/>
          <w:sz w:val="28"/>
          <w:szCs w:val="28"/>
          <w:rtl/>
          <w:lang w:bidi="fa-IR"/>
        </w:rPr>
        <w:t xml:space="preserve"> حساب كنی</w:t>
      </w:r>
      <w:r w:rsidRPr="00CC413F">
        <w:rPr>
          <w:rFonts w:ascii="M Mitra" w:eastAsia="MS Mincho" w:hAnsi="M Mitra" w:cs="B Mitra" w:hint="cs"/>
          <w:color w:val="006600"/>
          <w:sz w:val="28"/>
          <w:szCs w:val="28"/>
          <w:rtl/>
          <w:lang w:bidi="fa-IR"/>
        </w:rPr>
        <w:t>:</w:t>
      </w:r>
    </w:p>
    <w:p w14:paraId="71A19A9C" w14:textId="77777777" w:rsidR="0056464F" w:rsidRPr="00CC413F" w:rsidRDefault="0056464F" w:rsidP="009C2FA9">
      <w:pPr>
        <w:widowControl w:val="0"/>
        <w:ind w:firstLine="284"/>
        <w:jc w:val="lowKashida"/>
        <w:rPr>
          <w:rFonts w:ascii="M Mitra" w:hAnsi="M Mitra" w:cs="B Mitra"/>
          <w:color w:val="006600"/>
          <w:sz w:val="28"/>
          <w:szCs w:val="28"/>
          <w:rtl/>
          <w:lang w:bidi="fa-IR"/>
        </w:rPr>
      </w:pP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ط</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س + م =</w:t>
      </w:r>
    </w:p>
    <w:p w14:paraId="5FB53ABF" w14:textId="77777777" w:rsidR="0056464F" w:rsidRPr="00CC413F" w:rsidRDefault="0056464F"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 </w:t>
      </w:r>
      <w:r>
        <w:rPr>
          <w:rFonts w:ascii="M Mitra" w:hAnsi="M Mitra" w:cs="B Mitra" w:hint="cs"/>
          <w:color w:val="006600"/>
          <w:sz w:val="28"/>
          <w:szCs w:val="28"/>
          <w:rtl/>
          <w:lang w:bidi="fa-IR"/>
        </w:rPr>
        <w:t>۹</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۶</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۴</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۱۹</w:t>
      </w:r>
    </w:p>
    <w:p w14:paraId="7E412DB7" w14:textId="77777777" w:rsidR="007A7880" w:rsidRDefault="007A7880" w:rsidP="00365501">
      <w:pPr>
        <w:snapToGrid w:val="0"/>
        <w:ind w:firstLine="366"/>
        <w:jc w:val="both"/>
        <w:rPr>
          <w:sz w:val="36"/>
          <w:szCs w:val="36"/>
          <w:rtl/>
          <w:lang w:bidi="ar-IQ"/>
        </w:rPr>
      </w:pPr>
    </w:p>
    <w:p w14:paraId="01975778" w14:textId="2D0848C8" w:rsidR="00B12300" w:rsidRPr="00B12300" w:rsidRDefault="00AE1AF2" w:rsidP="00B12300">
      <w:pPr>
        <w:snapToGrid w:val="0"/>
        <w:ind w:firstLine="366"/>
        <w:jc w:val="both"/>
        <w:rPr>
          <w:rFonts w:cs="AL-Mohanad"/>
          <w:color w:val="006600"/>
          <w:sz w:val="36"/>
          <w:szCs w:val="36"/>
          <w:rtl/>
          <w:lang w:bidi="ar-IQ"/>
        </w:rPr>
      </w:pPr>
      <w:r w:rsidRPr="008033B8">
        <w:rPr>
          <w:rFonts w:hint="cs"/>
          <w:sz w:val="36"/>
          <w:szCs w:val="36"/>
          <w:rtl/>
          <w:lang w:bidi="ar-IQ"/>
        </w:rPr>
        <w:t>وعدد حروف البسملة (</w:t>
      </w:r>
      <w:r w:rsidR="00725E7B">
        <w:rPr>
          <w:rFonts w:hint="cs"/>
          <w:sz w:val="36"/>
          <w:szCs w:val="36"/>
          <w:rtl/>
          <w:lang w:bidi="ar-IQ"/>
        </w:rPr>
        <w:t>١٩</w:t>
      </w:r>
      <w:r w:rsidRPr="008033B8">
        <w:rPr>
          <w:rFonts w:hint="cs"/>
          <w:sz w:val="36"/>
          <w:szCs w:val="36"/>
          <w:rtl/>
          <w:lang w:bidi="ar-IQ"/>
        </w:rPr>
        <w:t>) حرفاً، والبسملة آية التوحيد، قال تعالى:</w:t>
      </w:r>
      <w:r w:rsidRPr="00D93D2A">
        <w:rPr>
          <w:rFonts w:cs="AL-Mohanad" w:hint="cs"/>
          <w:color w:val="006600"/>
          <w:sz w:val="36"/>
          <w:szCs w:val="36"/>
          <w:rtl/>
          <w:lang w:bidi="ar-IQ"/>
        </w:rPr>
        <w:t xml:space="preserve"> </w:t>
      </w:r>
    </w:p>
    <w:p w14:paraId="28888C8E" w14:textId="77777777" w:rsidR="00615060" w:rsidRDefault="00615060"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و </w:t>
      </w:r>
      <w:r w:rsidRPr="00CC413F">
        <w:rPr>
          <w:rFonts w:ascii="M Mitra" w:hAnsi="M Mitra" w:cs="B Mitra" w:hint="cs"/>
          <w:color w:val="006600"/>
          <w:sz w:val="28"/>
          <w:szCs w:val="28"/>
          <w:rtl/>
          <w:lang w:bidi="fa-IR"/>
        </w:rPr>
        <w:t xml:space="preserve">تعداد </w:t>
      </w:r>
      <w:r w:rsidRPr="00CC413F">
        <w:rPr>
          <w:rFonts w:ascii="M Mitra" w:hAnsi="M Mitra" w:cs="B Mitra"/>
          <w:color w:val="006600"/>
          <w:sz w:val="28"/>
          <w:szCs w:val="28"/>
          <w:rtl/>
          <w:lang w:bidi="fa-IR"/>
        </w:rPr>
        <w:t>حروف</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بسمل</w:t>
      </w:r>
      <w:r w:rsidRPr="00CC413F">
        <w:rPr>
          <w:rFonts w:ascii="M Mitra" w:hAnsi="M Mitra" w:cs="B Mitra" w:hint="cs"/>
          <w:color w:val="006600"/>
          <w:sz w:val="28"/>
          <w:szCs w:val="28"/>
          <w:rtl/>
          <w:lang w:bidi="fa-IR"/>
        </w:rPr>
        <w:t>ه</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B Mitra" w:hAnsi="B Mitra" w:cs="B Mitra"/>
          <w:color w:val="006600"/>
          <w:sz w:val="28"/>
          <w:szCs w:val="28"/>
          <w:rtl/>
          <w:lang w:bidi="fa-IR"/>
        </w:rPr>
        <w:t>بسم الله الرحمن الرحیم</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Pr>
          <w:rFonts w:ascii="M Mitra" w:hAnsi="M Mitra" w:cs="B Mitra" w:hint="cs"/>
          <w:color w:val="006600"/>
          <w:sz w:val="28"/>
          <w:szCs w:val="28"/>
          <w:rtl/>
          <w:lang w:bidi="fa-IR"/>
        </w:rPr>
        <w:t>۱۹</w:t>
      </w:r>
      <w:r w:rsidRPr="00CC413F">
        <w:rPr>
          <w:rFonts w:ascii="M Mitra" w:hAnsi="M Mitra" w:cs="B Mitra"/>
          <w:color w:val="006600"/>
          <w:sz w:val="28"/>
          <w:szCs w:val="28"/>
          <w:rtl/>
          <w:lang w:bidi="fa-IR"/>
        </w:rPr>
        <w:t xml:space="preserve"> و بسم</w:t>
      </w:r>
      <w:r w:rsidRPr="00CC413F">
        <w:rPr>
          <w:rFonts w:ascii="M Mitra" w:hAnsi="M Mitra" w:cs="B Mitra" w:hint="cs"/>
          <w:color w:val="006600"/>
          <w:sz w:val="28"/>
          <w:szCs w:val="28"/>
          <w:rtl/>
          <w:lang w:bidi="fa-IR"/>
        </w:rPr>
        <w:t xml:space="preserve">له، </w:t>
      </w:r>
      <w:r w:rsidRPr="00CC413F">
        <w:rPr>
          <w:rFonts w:ascii="M Mitra" w:hAnsi="M Mitra" w:cs="B Mitra"/>
          <w:color w:val="006600"/>
          <w:sz w:val="28"/>
          <w:szCs w:val="28"/>
          <w:rtl/>
          <w:lang w:bidi="fa-IR"/>
        </w:rPr>
        <w:t>آی</w:t>
      </w:r>
      <w:r w:rsidRPr="00CC413F">
        <w:rPr>
          <w:rFonts w:ascii="M Mitra" w:hAnsi="M Mitra" w:cs="B Mitra" w:hint="cs"/>
          <w:color w:val="006600"/>
          <w:sz w:val="28"/>
          <w:szCs w:val="28"/>
          <w:rtl/>
          <w:lang w:bidi="fa-IR"/>
        </w:rPr>
        <w:t>ۀ توحید است</w:t>
      </w:r>
      <w:r w:rsidRPr="00CC413F">
        <w:rPr>
          <w:rFonts w:ascii="M Mitra" w:eastAsia="MS Mincho" w:hAnsi="M Mitra" w:cs="B Mitra"/>
          <w:color w:val="006600"/>
          <w:sz w:val="28"/>
          <w:szCs w:val="28"/>
          <w:rtl/>
          <w:lang w:bidi="fa-IR"/>
        </w:rPr>
        <w:t>.</w:t>
      </w:r>
      <w:r w:rsidRPr="004A38B6">
        <w:rPr>
          <w:rFonts w:ascii="M Mitra"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خداوند متعال </w:t>
      </w:r>
      <w:r w:rsidRPr="00CC413F">
        <w:rPr>
          <w:rFonts w:ascii="M Mitra" w:hAnsi="M Mitra" w:cs="B Mitra" w:hint="cs"/>
          <w:color w:val="006600"/>
          <w:sz w:val="28"/>
          <w:szCs w:val="28"/>
          <w:rtl/>
          <w:lang w:bidi="fa-IR"/>
        </w:rPr>
        <w:t>می‌فرماید</w:t>
      </w:r>
      <w:r w:rsidRPr="00CC413F">
        <w:rPr>
          <w:rFonts w:ascii="M Mitra" w:eastAsia="MS Mincho" w:hAnsi="M Mitra" w:cs="B Mitra"/>
          <w:color w:val="006600"/>
          <w:sz w:val="28"/>
          <w:szCs w:val="28"/>
          <w:rtl/>
          <w:lang w:bidi="fa-IR"/>
        </w:rPr>
        <w:t>:</w:t>
      </w:r>
    </w:p>
    <w:p w14:paraId="5EEC410E" w14:textId="77777777" w:rsidR="00615060" w:rsidRDefault="00615060" w:rsidP="00AA2776">
      <w:pPr>
        <w:snapToGrid w:val="0"/>
        <w:ind w:firstLine="366"/>
        <w:jc w:val="both"/>
        <w:rPr>
          <w:rFonts w:ascii="Albertus Medium" w:hAnsi="Albertus Medium"/>
          <w:i/>
          <w:color w:val="006600"/>
          <w:sz w:val="36"/>
          <w:szCs w:val="36"/>
          <w:rtl/>
        </w:rPr>
      </w:pPr>
    </w:p>
    <w:p w14:paraId="07CD039E" w14:textId="27BB7E62" w:rsidR="008033B8" w:rsidRDefault="00AE1AF2" w:rsidP="00AA2776">
      <w:pPr>
        <w:snapToGrid w:val="0"/>
        <w:ind w:firstLine="366"/>
        <w:jc w:val="both"/>
        <w:rPr>
          <w:sz w:val="36"/>
          <w:szCs w:val="36"/>
          <w:rtl/>
          <w:lang w:bidi="ar-IQ"/>
        </w:rPr>
      </w:pPr>
      <w:r w:rsidRPr="00AA2776">
        <w:rPr>
          <w:rFonts w:ascii="Albertus Medium" w:hAnsi="Albertus Medium" w:hint="cs"/>
          <w:i/>
          <w:color w:val="006600"/>
          <w:sz w:val="36"/>
          <w:szCs w:val="36"/>
          <w:rtl/>
        </w:rPr>
        <w:t>﴿</w:t>
      </w:r>
      <w:r w:rsidRPr="008033B8">
        <w:rPr>
          <w:rFonts w:cs="DecoType Naskh Variants" w:hint="cs"/>
          <w:color w:val="006600"/>
          <w:sz w:val="36"/>
          <w:szCs w:val="36"/>
          <w:rtl/>
          <w:lang w:bidi="ar-IQ"/>
        </w:rPr>
        <w:t>وَجَعَلْنَا عَلَى قُلُوبِهِمْ أَكِنَّةً أَنْ يَفْقَهُوهُ وَفِي آذَانِهِمْ وَقْراً وَإِذَا ذَكَرْتَ رَبَّكَ فِي الْقُرْآنِ وَحْدَهُ وَلَّوْا عَلَى أَدْبَارِهِمْ نُفُوراً</w:t>
      </w:r>
      <w:r w:rsidRPr="00AA2776">
        <w:rPr>
          <w:rFonts w:ascii="Albertus Medium" w:hAnsi="Albertus Medium" w:hint="cs"/>
          <w:i/>
          <w:color w:val="006600"/>
          <w:sz w:val="36"/>
          <w:szCs w:val="36"/>
          <w:rtl/>
        </w:rPr>
        <w:t>﴾</w:t>
      </w:r>
      <w:r w:rsidRPr="008033B8">
        <w:rPr>
          <w:rFonts w:hint="cs"/>
          <w:color w:val="FF0000"/>
          <w:sz w:val="36"/>
          <w:szCs w:val="36"/>
          <w:vertAlign w:val="superscript"/>
          <w:rtl/>
          <w:lang w:bidi="ar-IQ"/>
        </w:rPr>
        <w:t>(</w:t>
      </w:r>
      <w:r w:rsidRPr="008033B8">
        <w:rPr>
          <w:rStyle w:val="FootnoteReference"/>
          <w:color w:val="FF0000"/>
          <w:sz w:val="36"/>
          <w:szCs w:val="36"/>
          <w:rtl/>
          <w:lang w:bidi="ar-IQ"/>
        </w:rPr>
        <w:footnoteReference w:id="19"/>
      </w:r>
      <w:r w:rsidRPr="008033B8">
        <w:rPr>
          <w:rFonts w:hint="cs"/>
          <w:color w:val="FF0000"/>
          <w:sz w:val="36"/>
          <w:szCs w:val="36"/>
          <w:vertAlign w:val="superscript"/>
          <w:rtl/>
          <w:lang w:bidi="ar-IQ"/>
        </w:rPr>
        <w:t>)</w:t>
      </w:r>
      <w:r w:rsidR="00AA2776">
        <w:rPr>
          <w:rFonts w:hint="cs"/>
          <w:sz w:val="36"/>
          <w:szCs w:val="36"/>
          <w:rtl/>
          <w:lang w:bidi="ar-IQ"/>
        </w:rPr>
        <w:t>.</w:t>
      </w:r>
      <w:r w:rsidRPr="008033B8">
        <w:rPr>
          <w:rFonts w:hint="cs"/>
          <w:sz w:val="36"/>
          <w:szCs w:val="36"/>
          <w:rtl/>
          <w:lang w:bidi="ar-IQ"/>
        </w:rPr>
        <w:t xml:space="preserve"> أي قل: بسم الله الرحمن الرحيم كما ورد عنهم</w:t>
      </w:r>
      <w:r w:rsidR="008033B8">
        <w:rPr>
          <w:rFonts w:hint="cs"/>
          <w:sz w:val="36"/>
          <w:szCs w:val="36"/>
          <w:rtl/>
          <w:lang w:bidi="ar-IQ"/>
        </w:rPr>
        <w:t xml:space="preserve"> </w:t>
      </w:r>
      <w:r w:rsidR="00DB37E7" w:rsidRPr="008033B8">
        <w:rPr>
          <w:noProof/>
          <w:sz w:val="36"/>
          <w:szCs w:val="36"/>
        </w:rPr>
        <w:drawing>
          <wp:inline distT="0" distB="0" distL="0" distR="0" wp14:anchorId="30691AAC" wp14:editId="4B30FAF2">
            <wp:extent cx="267335" cy="163830"/>
            <wp:effectExtent l="19050" t="0" r="0" b="0"/>
            <wp:docPr id="1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8033B8" w:rsidRPr="008033B8">
        <w:rPr>
          <w:rFonts w:hint="cs"/>
          <w:color w:val="FF0000"/>
          <w:sz w:val="36"/>
          <w:szCs w:val="36"/>
          <w:vertAlign w:val="superscript"/>
          <w:rtl/>
          <w:lang w:bidi="ar-IQ"/>
        </w:rPr>
        <w:t>(</w:t>
      </w:r>
      <w:r w:rsidRPr="008033B8">
        <w:rPr>
          <w:rStyle w:val="FootnoteReference"/>
          <w:color w:val="FF0000"/>
          <w:sz w:val="36"/>
          <w:szCs w:val="36"/>
          <w:rtl/>
          <w:lang w:bidi="ar-IQ"/>
        </w:rPr>
        <w:footnoteReference w:id="20"/>
      </w:r>
      <w:r w:rsidRPr="008033B8">
        <w:rPr>
          <w:rFonts w:hint="cs"/>
          <w:color w:val="FF0000"/>
          <w:sz w:val="36"/>
          <w:szCs w:val="36"/>
          <w:vertAlign w:val="superscript"/>
          <w:rtl/>
          <w:lang w:bidi="ar-IQ"/>
        </w:rPr>
        <w:t>)</w:t>
      </w:r>
      <w:r w:rsidR="008033B8">
        <w:rPr>
          <w:rFonts w:hint="cs"/>
          <w:sz w:val="36"/>
          <w:szCs w:val="36"/>
          <w:rtl/>
          <w:lang w:bidi="ar-IQ"/>
        </w:rPr>
        <w:t>.</w:t>
      </w:r>
      <w:r w:rsidRPr="008033B8">
        <w:rPr>
          <w:rFonts w:hint="cs"/>
          <w:sz w:val="36"/>
          <w:szCs w:val="36"/>
          <w:rtl/>
          <w:lang w:bidi="ar-IQ"/>
        </w:rPr>
        <w:t xml:space="preserve"> </w:t>
      </w:r>
    </w:p>
    <w:p w14:paraId="31DCE704" w14:textId="2FC15A8C" w:rsidR="00B12300" w:rsidRPr="00CC413F" w:rsidRDefault="004A38B6" w:rsidP="009C2FA9">
      <w:pPr>
        <w:widowControl w:val="0"/>
        <w:ind w:firstLine="284"/>
        <w:jc w:val="lowKashida"/>
        <w:rPr>
          <w:rFonts w:ascii="M Mitra" w:eastAsia="MS Mincho" w:hAnsi="M Mitra" w:cs="B Mitra"/>
          <w:color w:val="006600"/>
          <w:sz w:val="28"/>
          <w:szCs w:val="28"/>
          <w:rtl/>
          <w:lang w:bidi="fa-IR"/>
        </w:rPr>
      </w:pPr>
      <w:r>
        <w:rPr>
          <w:rFonts w:ascii="Traditional Arabic" w:eastAsia="MS Mincho" w:hAnsi="Traditional Arabic" w:hint="cs"/>
          <w:color w:val="006600"/>
          <w:sz w:val="28"/>
          <w:szCs w:val="28"/>
          <w:lang w:bidi="fa-IR"/>
        </w:rPr>
        <w:t>﴿</w:t>
      </w:r>
      <w:r w:rsidRPr="00CC413F">
        <w:rPr>
          <w:rFonts w:ascii="M Mitra" w:eastAsia="MS Mincho" w:hAnsi="M Mitra" w:cs="B Mitra"/>
          <w:color w:val="C00000"/>
          <w:sz w:val="28"/>
          <w:szCs w:val="28"/>
          <w:rtl/>
          <w:lang w:bidi="fa-IR"/>
        </w:rPr>
        <w:t>(</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w:t>
      </w:r>
      <w:r w:rsidRPr="00CC413F">
        <w:rPr>
          <w:rFonts w:ascii="B Mitra" w:hAnsi="B Mitra" w:cs="B Mitra"/>
          <w:color w:val="C00000"/>
          <w:sz w:val="24"/>
          <w:szCs w:val="28"/>
          <w:rtl/>
        </w:rPr>
        <w:t xml:space="preserve"> دل‌ها</w:t>
      </w:r>
      <w:r w:rsidRPr="00CC413F">
        <w:rPr>
          <w:rFonts w:ascii="B Mitra" w:hAnsi="B Mitra" w:cs="B Mitra" w:hint="cs"/>
          <w:color w:val="C00000"/>
          <w:sz w:val="24"/>
          <w:szCs w:val="28"/>
          <w:rtl/>
        </w:rPr>
        <w:t>یشان</w:t>
      </w:r>
      <w:r w:rsidRPr="00CC413F">
        <w:rPr>
          <w:rFonts w:ascii="B Mitra" w:hAnsi="B Mitra" w:cs="B Mitra"/>
          <w:color w:val="C00000"/>
          <w:sz w:val="24"/>
          <w:szCs w:val="28"/>
          <w:rtl/>
        </w:rPr>
        <w:t xml:space="preserve"> پوشش</w:t>
      </w:r>
      <w:r w:rsidRPr="00CC413F">
        <w:rPr>
          <w:rFonts w:ascii="B Mitra" w:hAnsi="B Mitra" w:cs="B Mitra" w:hint="cs"/>
          <w:color w:val="C00000"/>
          <w:sz w:val="24"/>
          <w:szCs w:val="28"/>
          <w:rtl/>
        </w:rPr>
        <w:t>‌</w:t>
      </w:r>
      <w:r w:rsidRPr="00CC413F">
        <w:rPr>
          <w:rFonts w:ascii="B Mitra" w:hAnsi="B Mitra" w:cs="B Mitra"/>
          <w:color w:val="C00000"/>
          <w:sz w:val="24"/>
          <w:szCs w:val="28"/>
          <w:rtl/>
        </w:rPr>
        <w:t>ها مى‌نهيم تا آن را نفهمند و در گوش</w:t>
      </w:r>
      <w:r w:rsidRPr="00CC413F">
        <w:rPr>
          <w:rFonts w:ascii="B Mitra" w:hAnsi="B Mitra" w:cs="B Mitra" w:hint="cs"/>
          <w:color w:val="C00000"/>
          <w:sz w:val="24"/>
          <w:szCs w:val="28"/>
          <w:rtl/>
        </w:rPr>
        <w:t>‌</w:t>
      </w:r>
      <w:r w:rsidRPr="00CC413F">
        <w:rPr>
          <w:rFonts w:ascii="B Mitra" w:hAnsi="B Mitra" w:cs="B Mitra"/>
          <w:color w:val="C00000"/>
          <w:sz w:val="24"/>
          <w:szCs w:val="28"/>
          <w:rtl/>
        </w:rPr>
        <w:t>هايشان سنگينى</w:t>
      </w:r>
      <w:r w:rsidRPr="00CC413F">
        <w:rPr>
          <w:rFonts w:ascii="B Mitra" w:hAnsi="B Mitra" w:cs="B Mitra" w:hint="cs"/>
          <w:color w:val="C00000"/>
          <w:sz w:val="24"/>
          <w:szCs w:val="28"/>
          <w:rtl/>
        </w:rPr>
        <w:t>؛</w:t>
      </w:r>
      <w:r w:rsidRPr="00CC413F">
        <w:rPr>
          <w:rFonts w:ascii="B Mitra" w:hAnsi="B Mitra" w:cs="B Mitra"/>
          <w:color w:val="C00000"/>
          <w:sz w:val="24"/>
          <w:szCs w:val="28"/>
          <w:rtl/>
        </w:rPr>
        <w:t xml:space="preserve"> و چون پروردگار خود </w:t>
      </w:r>
      <w:r w:rsidRPr="00CC413F">
        <w:rPr>
          <w:rFonts w:ascii="B Mitra" w:hAnsi="B Mitra" w:cs="B Mitra" w:hint="cs"/>
          <w:color w:val="C00000"/>
          <w:sz w:val="24"/>
          <w:szCs w:val="28"/>
          <w:rtl/>
        </w:rPr>
        <w:t xml:space="preserve">را </w:t>
      </w:r>
      <w:r w:rsidRPr="00CC413F">
        <w:rPr>
          <w:rFonts w:ascii="B Mitra" w:hAnsi="B Mitra" w:cs="B Mitra"/>
          <w:color w:val="C00000"/>
          <w:sz w:val="24"/>
          <w:szCs w:val="28"/>
          <w:rtl/>
        </w:rPr>
        <w:t>در قرآن به يگانگى ياد كنى با نفرت پشت مى‌كنند</w:t>
      </w:r>
      <w:r w:rsidRPr="00CC413F">
        <w:rPr>
          <w:rFonts w:ascii="M Mitra" w:eastAsia="MS Mincho" w:hAnsi="M Mitra" w:cs="B Mitra" w:hint="cs"/>
          <w:color w:val="C00000"/>
          <w:sz w:val="28"/>
          <w:szCs w:val="28"/>
          <w:rtl/>
          <w:lang w:bidi="fa-IR"/>
        </w:rPr>
        <w:t>)</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21"/>
      </w:r>
      <w:r w:rsidRPr="00CC413F">
        <w:rPr>
          <w:rFonts w:ascii="M Mitra" w:eastAsia="MS Mincho" w:hAnsi="M Mitra" w:cs="B Mitra" w:hint="cs"/>
          <w:color w:val="006600"/>
          <w:sz w:val="28"/>
          <w:szCs w:val="28"/>
          <w:rtl/>
          <w:lang w:bidi="fa-IR"/>
        </w:rPr>
        <w:t xml:space="preserve"> ؛ </w:t>
      </w:r>
      <w:r w:rsidRPr="00CC413F">
        <w:rPr>
          <w:rFonts w:ascii="M Mitra" w:hAnsi="M Mitra" w:cs="B Mitra" w:hint="cs"/>
          <w:color w:val="006600"/>
          <w:sz w:val="28"/>
          <w:szCs w:val="28"/>
          <w:rtl/>
          <w:lang w:bidi="fa-IR"/>
        </w:rPr>
        <w:t xml:space="preserve">یعنی </w:t>
      </w:r>
      <w:r w:rsidRPr="00CC413F">
        <w:rPr>
          <w:rFonts w:ascii="M Mitra" w:hAnsi="M Mitra" w:cs="B Mitra"/>
          <w:color w:val="006600"/>
          <w:sz w:val="28"/>
          <w:szCs w:val="28"/>
          <w:rtl/>
          <w:lang w:bidi="fa-IR"/>
        </w:rPr>
        <w:t>بگو</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بس</w:t>
      </w:r>
      <w:r w:rsidRPr="00CC413F">
        <w:rPr>
          <w:rFonts w:ascii="M Mitra" w:hAnsi="M Mitra" w:cs="B Mitra" w:hint="cs"/>
          <w:color w:val="006600"/>
          <w:sz w:val="28"/>
          <w:szCs w:val="28"/>
          <w:rtl/>
          <w:lang w:bidi="fa-IR"/>
        </w:rPr>
        <w:t xml:space="preserve">م الله </w:t>
      </w:r>
      <w:r w:rsidRPr="00CC413F">
        <w:rPr>
          <w:rFonts w:ascii="M Mitra" w:hAnsi="M Mitra" w:cs="B Mitra"/>
          <w:color w:val="006600"/>
          <w:sz w:val="28"/>
          <w:szCs w:val="28"/>
          <w:rtl/>
          <w:lang w:bidi="fa-IR"/>
        </w:rPr>
        <w:t>الرحمن الرحیم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طور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كه از ائمه</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روایت شده است</w:t>
      </w:r>
      <w:r w:rsidRPr="00CC413F">
        <w:rPr>
          <w:rFonts w:ascii="M Mitra" w:hAnsi="M Mitra" w:cs="B Mitra" w:hint="cs"/>
          <w:color w:val="006600"/>
          <w:sz w:val="28"/>
          <w:szCs w:val="28"/>
          <w:rtl/>
          <w:lang w:bidi="fa-IR"/>
        </w:rPr>
        <w:t>؛</w:t>
      </w:r>
      <w:r w:rsidRPr="00CC413F">
        <w:rPr>
          <w:rFonts w:ascii="B Mitra" w:eastAsia="MS Mincho" w:hAnsi="B Mitra" w:cs="B Mitra"/>
          <w:color w:val="000000" w:themeColor="text1"/>
          <w:sz w:val="28"/>
          <w:szCs w:val="28"/>
          <w:vertAlign w:val="superscript"/>
          <w:rtl/>
        </w:rPr>
        <w:footnoteReference w:id="22"/>
      </w:r>
    </w:p>
    <w:p w14:paraId="4901D664" w14:textId="77777777" w:rsidR="007A7880" w:rsidRDefault="007A7880" w:rsidP="008033B8">
      <w:pPr>
        <w:snapToGrid w:val="0"/>
        <w:ind w:firstLine="366"/>
        <w:jc w:val="both"/>
        <w:rPr>
          <w:sz w:val="36"/>
          <w:szCs w:val="36"/>
          <w:rtl/>
          <w:lang w:bidi="ar-IQ"/>
        </w:rPr>
      </w:pPr>
    </w:p>
    <w:p w14:paraId="5F10710E" w14:textId="2583B6A0" w:rsidR="008033B8" w:rsidRDefault="00AE1AF2" w:rsidP="008033B8">
      <w:pPr>
        <w:snapToGrid w:val="0"/>
        <w:ind w:firstLine="366"/>
        <w:jc w:val="both"/>
        <w:rPr>
          <w:color w:val="006600"/>
          <w:sz w:val="36"/>
          <w:szCs w:val="36"/>
          <w:rtl/>
          <w:lang w:bidi="ar-IQ"/>
        </w:rPr>
      </w:pPr>
      <w:r w:rsidRPr="008033B8">
        <w:rPr>
          <w:rFonts w:hint="cs"/>
          <w:sz w:val="36"/>
          <w:szCs w:val="36"/>
          <w:rtl/>
          <w:lang w:bidi="ar-IQ"/>
        </w:rPr>
        <w:t>وقد عرفت أنّ (طسم) أشارت إلى أهل التوحيد، وهم الثلاث مائة والثلاثة عشر، ولذا استوى عدد حروف آية التوحيد (بسم الله الرحمن الرحيم) مع عدد آية الموحدين (طسم) وأهل النار مشركون؛ ولذا جعل عليهم عدد آية الموحدين، قال تعالى:</w:t>
      </w:r>
      <w:r w:rsidRPr="009B3E32">
        <w:rPr>
          <w:rFonts w:hint="cs"/>
          <w:color w:val="006600"/>
          <w:sz w:val="36"/>
          <w:szCs w:val="36"/>
          <w:rtl/>
          <w:lang w:bidi="ar-IQ"/>
        </w:rPr>
        <w:t xml:space="preserve"> </w:t>
      </w:r>
    </w:p>
    <w:p w14:paraId="1B2179F6" w14:textId="77777777" w:rsidR="00693B95" w:rsidRDefault="00693B95"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پس </w:t>
      </w:r>
      <w:r w:rsidRPr="00CC413F">
        <w:rPr>
          <w:rFonts w:ascii="M Mitra" w:hAnsi="M Mitra" w:cs="B Mitra" w:hint="cs"/>
          <w:color w:val="006600"/>
          <w:sz w:val="28"/>
          <w:szCs w:val="28"/>
          <w:rtl/>
          <w:lang w:bidi="fa-IR"/>
        </w:rPr>
        <w:t xml:space="preserve">دانستی </w:t>
      </w:r>
      <w:r w:rsidRPr="00CC413F">
        <w:rPr>
          <w:rFonts w:ascii="M Mitra" w:hAnsi="M Mitra" w:cs="B Mitra"/>
          <w:color w:val="006600"/>
          <w:sz w:val="28"/>
          <w:szCs w:val="28"/>
          <w:rtl/>
          <w:lang w:bidi="fa-IR"/>
        </w:rPr>
        <w:t>كه</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طسم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اشاره به اهل توحید </w:t>
      </w:r>
      <w:r w:rsidRPr="00CC413F">
        <w:rPr>
          <w:rFonts w:ascii="M Mitra" w:hAnsi="M Mitra" w:cs="B Mitra" w:hint="cs"/>
          <w:color w:val="006600"/>
          <w:sz w:val="28"/>
          <w:szCs w:val="28"/>
          <w:rtl/>
          <w:lang w:bidi="fa-IR"/>
        </w:rPr>
        <w:t xml:space="preserve">دارد که آن‌ها </w:t>
      </w:r>
      <w:r>
        <w:rPr>
          <w:rFonts w:ascii="M Mitra" w:hAnsi="M Mitra" w:cs="B Mitra" w:hint="cs"/>
          <w:color w:val="006600"/>
          <w:sz w:val="28"/>
          <w:szCs w:val="28"/>
          <w:rtl/>
          <w:lang w:bidi="fa-IR"/>
        </w:rPr>
        <w:t>۳۱۳</w:t>
      </w:r>
      <w:r w:rsidRPr="00CC413F">
        <w:rPr>
          <w:rFonts w:ascii="M Mitra" w:hAnsi="M Mitra" w:cs="B Mitra"/>
          <w:color w:val="006600"/>
          <w:sz w:val="28"/>
          <w:szCs w:val="28"/>
          <w:rtl/>
          <w:lang w:bidi="fa-IR"/>
        </w:rPr>
        <w:t xml:space="preserve"> نفرند و </w:t>
      </w:r>
      <w:r w:rsidRPr="00CC413F">
        <w:rPr>
          <w:rFonts w:ascii="M Mitra" w:hAnsi="M Mitra" w:cs="B Mitra" w:hint="cs"/>
          <w:color w:val="006600"/>
          <w:sz w:val="28"/>
          <w:szCs w:val="28"/>
          <w:rtl/>
          <w:lang w:bidi="fa-IR"/>
        </w:rPr>
        <w:t xml:space="preserve">از </w:t>
      </w:r>
      <w:r w:rsidRPr="00CC413F">
        <w:rPr>
          <w:rFonts w:ascii="M Mitra" w:hAnsi="M Mitra" w:cs="B Mitra"/>
          <w:color w:val="006600"/>
          <w:sz w:val="28"/>
          <w:szCs w:val="28"/>
          <w:rtl/>
          <w:lang w:bidi="fa-IR"/>
        </w:rPr>
        <w:t>هم</w:t>
      </w:r>
      <w:r w:rsidRPr="00CC413F">
        <w:rPr>
          <w:rFonts w:ascii="M Mitra" w:hAnsi="M Mitra" w:cs="B Mitra" w:hint="cs"/>
          <w:color w:val="006600"/>
          <w:sz w:val="28"/>
          <w:szCs w:val="28"/>
          <w:rtl/>
          <w:lang w:bidi="fa-IR"/>
        </w:rPr>
        <w:t>ین</w:t>
      </w:r>
      <w:r w:rsidRPr="00CC413F">
        <w:rPr>
          <w:rFonts w:ascii="M Mitra" w:hAnsi="M Mitra" w:cs="B Mitra"/>
          <w:color w:val="006600"/>
          <w:sz w:val="28"/>
          <w:szCs w:val="28"/>
          <w:rtl/>
          <w:lang w:bidi="fa-IR"/>
        </w:rPr>
        <w:t xml:space="preserve"> رو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عدد حروف آی</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توحید (</w:t>
      </w:r>
      <w:r w:rsidRPr="00CC413F">
        <w:rPr>
          <w:rFonts w:ascii="M Mitra" w:hAnsi="M Mitra" w:cs="B Mitra"/>
          <w:color w:val="006600"/>
          <w:sz w:val="28"/>
          <w:szCs w:val="28"/>
          <w:rtl/>
          <w:lang w:bidi="fa-IR"/>
        </w:rPr>
        <w:t>بس</w:t>
      </w:r>
      <w:r w:rsidRPr="00CC413F">
        <w:rPr>
          <w:rFonts w:ascii="M Mitra" w:hAnsi="M Mitra" w:cs="B Mitra" w:hint="cs"/>
          <w:color w:val="006600"/>
          <w:sz w:val="28"/>
          <w:szCs w:val="28"/>
          <w:rtl/>
          <w:lang w:bidi="fa-IR"/>
        </w:rPr>
        <w:t xml:space="preserve">م الله </w:t>
      </w:r>
      <w:r w:rsidRPr="00CC413F">
        <w:rPr>
          <w:rFonts w:ascii="M Mitra" w:hAnsi="M Mitra" w:cs="B Mitra"/>
          <w:color w:val="006600"/>
          <w:sz w:val="28"/>
          <w:szCs w:val="28"/>
          <w:rtl/>
          <w:lang w:bidi="fa-IR"/>
        </w:rPr>
        <w:t>الرحمن الرحیم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با عدد آی</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موحدین </w:t>
      </w:r>
      <w:r w:rsidRPr="00CC413F">
        <w:rPr>
          <w:rFonts w:ascii="M Mitra" w:hAnsi="M Mitra" w:cs="B Mitra"/>
          <w:color w:val="006600"/>
          <w:sz w:val="28"/>
          <w:szCs w:val="28"/>
          <w:rtl/>
          <w:lang w:bidi="fa-IR"/>
        </w:rPr>
        <w:t>(طسم) برابر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و مساوی است</w:t>
      </w:r>
      <w:r w:rsidRPr="00CC413F">
        <w:rPr>
          <w:rFonts w:ascii="M Mitra" w:hAnsi="M Mitra" w:cs="B Mitra" w:hint="cs"/>
          <w:color w:val="006600"/>
          <w:sz w:val="28"/>
          <w:szCs w:val="28"/>
          <w:rtl/>
          <w:lang w:bidi="fa-IR"/>
        </w:rPr>
        <w:t xml:space="preserve">؛ و نیز با عدد مشرکین اهل آتش؛ از </w:t>
      </w:r>
      <w:r w:rsidRPr="00CC413F">
        <w:rPr>
          <w:rFonts w:ascii="M Mitra" w:hAnsi="M Mitra" w:cs="B Mitra"/>
          <w:color w:val="006600"/>
          <w:sz w:val="28"/>
          <w:szCs w:val="28"/>
          <w:rtl/>
          <w:lang w:bidi="fa-IR"/>
        </w:rPr>
        <w:t>هم</w:t>
      </w:r>
      <w:r w:rsidRPr="00CC413F">
        <w:rPr>
          <w:rFonts w:ascii="M Mitra" w:hAnsi="M Mitra" w:cs="B Mitra" w:hint="cs"/>
          <w:color w:val="006600"/>
          <w:sz w:val="28"/>
          <w:szCs w:val="28"/>
          <w:rtl/>
          <w:lang w:bidi="fa-IR"/>
        </w:rPr>
        <w:t>ین</w:t>
      </w:r>
      <w:r w:rsidRPr="00CC413F">
        <w:rPr>
          <w:rFonts w:ascii="M Mitra" w:hAnsi="M Mitra" w:cs="B Mitra"/>
          <w:color w:val="006600"/>
          <w:sz w:val="28"/>
          <w:szCs w:val="28"/>
          <w:rtl/>
          <w:lang w:bidi="fa-IR"/>
        </w:rPr>
        <w:t xml:space="preserve"> رو</w:t>
      </w:r>
      <w:r w:rsidRPr="00CC413F">
        <w:rPr>
          <w:rFonts w:ascii="M Mitra" w:hAnsi="M Mitra" w:cs="B Mitra" w:hint="cs"/>
          <w:color w:val="006600"/>
          <w:sz w:val="28"/>
          <w:szCs w:val="28"/>
          <w:rtl/>
          <w:lang w:bidi="fa-IR"/>
        </w:rPr>
        <w:t xml:space="preserve"> خداوند تعدادشان را با عدد آیۀ موحدین برابر قرار داده است</w:t>
      </w:r>
      <w:r w:rsidRPr="00CC413F">
        <w:rPr>
          <w:rFonts w:ascii="M Mitra" w:eastAsia="MS Mincho" w:hAnsi="M Mitra" w:cs="B Mitra" w:hint="cs"/>
          <w:color w:val="006600"/>
          <w:sz w:val="28"/>
          <w:szCs w:val="28"/>
          <w:rtl/>
          <w:lang w:bidi="fa-IR"/>
        </w:rPr>
        <w:t>.</w:t>
      </w:r>
      <w:r>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خداوند متعال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فرماید</w:t>
      </w:r>
      <w:r w:rsidRPr="00CC413F">
        <w:rPr>
          <w:rFonts w:ascii="M Mitra" w:eastAsia="MS Mincho" w:hAnsi="M Mitra" w:cs="B Mitra"/>
          <w:color w:val="006600"/>
          <w:sz w:val="28"/>
          <w:szCs w:val="28"/>
          <w:rtl/>
          <w:lang w:bidi="fa-IR"/>
        </w:rPr>
        <w:t>:</w:t>
      </w:r>
    </w:p>
    <w:p w14:paraId="4699F38E" w14:textId="77777777" w:rsidR="00693B95" w:rsidRDefault="00693B95" w:rsidP="001D132D">
      <w:pPr>
        <w:snapToGrid w:val="0"/>
        <w:ind w:firstLine="366"/>
        <w:jc w:val="both"/>
        <w:rPr>
          <w:rFonts w:ascii="Albertus Medium" w:hAnsi="Albertus Medium"/>
          <w:i/>
          <w:color w:val="006600"/>
          <w:sz w:val="36"/>
          <w:szCs w:val="36"/>
          <w:rtl/>
        </w:rPr>
      </w:pPr>
    </w:p>
    <w:p w14:paraId="14CE09D2" w14:textId="09456756" w:rsidR="008033B8" w:rsidRDefault="00AE1AF2" w:rsidP="001D132D">
      <w:pPr>
        <w:snapToGrid w:val="0"/>
        <w:ind w:firstLine="366"/>
        <w:jc w:val="both"/>
        <w:rPr>
          <w:sz w:val="36"/>
          <w:szCs w:val="36"/>
          <w:rtl/>
          <w:lang w:bidi="ar-IQ"/>
        </w:rPr>
      </w:pPr>
      <w:r w:rsidRPr="00AA2776">
        <w:rPr>
          <w:rFonts w:ascii="Albertus Medium" w:hAnsi="Albertus Medium" w:hint="cs"/>
          <w:i/>
          <w:color w:val="006600"/>
          <w:sz w:val="36"/>
          <w:szCs w:val="36"/>
          <w:rtl/>
        </w:rPr>
        <w:t>﴿</w:t>
      </w:r>
      <w:r w:rsidRPr="008033B8">
        <w:rPr>
          <w:rFonts w:cs="DecoType Naskh Variants" w:hint="cs"/>
          <w:color w:val="006600"/>
          <w:sz w:val="36"/>
          <w:szCs w:val="36"/>
          <w:rtl/>
          <w:lang w:bidi="ar-IQ"/>
        </w:rPr>
        <w:t xml:space="preserve">عَلَيْهَا تِسْعَةَ عَشَرَ </w:t>
      </w:r>
      <w:r w:rsidR="008033B8">
        <w:rPr>
          <w:rFonts w:cs="DecoType Naskh Variants" w:hint="cs"/>
          <w:color w:val="006600"/>
          <w:sz w:val="36"/>
          <w:szCs w:val="36"/>
          <w:rtl/>
          <w:lang w:bidi="ar-IQ"/>
        </w:rPr>
        <w:t xml:space="preserve"> </w:t>
      </w:r>
      <w:r w:rsidRPr="008033B8">
        <w:rPr>
          <w:rFonts w:cs="DecoType Naskh Variants" w:hint="cs"/>
          <w:color w:val="006600"/>
          <w:sz w:val="28"/>
          <w:szCs w:val="28"/>
          <w:lang w:bidi="ar-IQ"/>
        </w:rPr>
        <w:sym w:font="AGA Arabesque" w:char="F040"/>
      </w:r>
      <w:r w:rsidRPr="008033B8">
        <w:rPr>
          <w:rFonts w:cs="DecoType Naskh Variants" w:hint="cs"/>
          <w:color w:val="006600"/>
          <w:sz w:val="36"/>
          <w:szCs w:val="36"/>
          <w:rtl/>
          <w:lang w:bidi="ar-IQ"/>
        </w:rPr>
        <w:t xml:space="preserve"> وَمَا جَعَلْنَا أَصْحَابَ النَّارِ إِلَّا مَلائِكَةً وَمَا جَعَلْنَا عِدَّتَهُمْ إِلَّا فِتْنَةً لِلَّذِينَ كَفَرُوا لِيَسْتَيْقِنَ الَّذِينَ أُوتُوا الْكِتَابَ وَيَزْدَادَ الَّذِينَ آمَنُوا إِيمَاناً وَلا يَرْتَابَ الَّذِينَ أُوتُوا الْكِتَابَ</w:t>
      </w:r>
      <w:r w:rsidRPr="001A7968">
        <w:rPr>
          <w:rFonts w:cs="DecoType Naskh Variants" w:hint="cs"/>
          <w:color w:val="CC6600"/>
          <w:sz w:val="36"/>
          <w:szCs w:val="36"/>
          <w:rtl/>
          <w:lang w:bidi="ar-IQ"/>
        </w:rPr>
        <w:t xml:space="preserve"> </w:t>
      </w:r>
      <w:r w:rsidRPr="008033B8">
        <w:rPr>
          <w:rFonts w:cs="DecoType Naskh Variants" w:hint="cs"/>
          <w:color w:val="006600"/>
          <w:sz w:val="36"/>
          <w:szCs w:val="36"/>
          <w:rtl/>
          <w:lang w:bidi="ar-IQ"/>
        </w:rPr>
        <w:t>وَالْمُؤْمِنُونَ وَلِيَقُولَ الَّذِينَ فِي قُلُوبِهِمْ مَرَضٌ وَالْكَافِرُونَ مَاذَا أَرَادَ اللَّهُ بِهَذَا مَثَلاً كَذَلِكَ يُضِلُّ اللَّهُ مَنْ يَشَاءُ وَيَهْدِي مَنْ يَشَاءُ وَمَا يَعْلَمُ جُنُودَ رَبِّكَ إِلَّا هُوَ وَمَا هِيَ إِلَّا ذِكْرَى لِلْبَشَرِ</w:t>
      </w:r>
      <w:r w:rsidRPr="00AA2776">
        <w:rPr>
          <w:rFonts w:ascii="Albertus Medium" w:hAnsi="Albertus Medium" w:hint="cs"/>
          <w:i/>
          <w:color w:val="006600"/>
          <w:sz w:val="36"/>
          <w:szCs w:val="36"/>
          <w:rtl/>
        </w:rPr>
        <w:t>﴾</w:t>
      </w:r>
      <w:r w:rsidRPr="008033B8">
        <w:rPr>
          <w:rFonts w:cs="AL-Mohanad" w:hint="cs"/>
          <w:color w:val="006600"/>
          <w:sz w:val="36"/>
          <w:szCs w:val="36"/>
          <w:rtl/>
          <w:lang w:bidi="ar-IQ"/>
        </w:rPr>
        <w:t xml:space="preserve"> </w:t>
      </w:r>
      <w:r w:rsidRPr="00942C7C">
        <w:rPr>
          <w:rFonts w:hint="cs"/>
          <w:color w:val="FF0000"/>
          <w:sz w:val="36"/>
          <w:szCs w:val="36"/>
          <w:vertAlign w:val="superscript"/>
          <w:rtl/>
          <w:lang w:bidi="ar-IQ"/>
        </w:rPr>
        <w:t>(</w:t>
      </w:r>
      <w:r w:rsidRPr="00942C7C">
        <w:rPr>
          <w:rStyle w:val="FootnoteReference"/>
          <w:color w:val="FF0000"/>
          <w:sz w:val="36"/>
          <w:szCs w:val="36"/>
          <w:rtl/>
          <w:lang w:bidi="ar-IQ"/>
        </w:rPr>
        <w:footnoteReference w:id="23"/>
      </w:r>
      <w:r w:rsidRPr="00942C7C">
        <w:rPr>
          <w:rFonts w:hint="cs"/>
          <w:color w:val="FF0000"/>
          <w:sz w:val="36"/>
          <w:szCs w:val="36"/>
          <w:vertAlign w:val="superscript"/>
          <w:rtl/>
          <w:lang w:bidi="ar-IQ"/>
        </w:rPr>
        <w:t>)</w:t>
      </w:r>
      <w:r w:rsidR="001D132D">
        <w:rPr>
          <w:rFonts w:hint="cs"/>
          <w:sz w:val="36"/>
          <w:szCs w:val="36"/>
          <w:rtl/>
          <w:lang w:bidi="ar-IQ"/>
        </w:rPr>
        <w:t>.</w:t>
      </w:r>
      <w:r w:rsidRPr="008033B8">
        <w:rPr>
          <w:rFonts w:hint="cs"/>
          <w:sz w:val="36"/>
          <w:szCs w:val="36"/>
          <w:rtl/>
          <w:lang w:bidi="ar-IQ"/>
        </w:rPr>
        <w:t xml:space="preserve"> </w:t>
      </w:r>
    </w:p>
    <w:p w14:paraId="059C8EE2" w14:textId="06E7E4E9" w:rsidR="00BC235F" w:rsidRPr="008B749E" w:rsidRDefault="00BC235F" w:rsidP="008B749E">
      <w:pPr>
        <w:widowControl w:val="0"/>
        <w:ind w:firstLine="284"/>
        <w:jc w:val="lowKashida"/>
        <w:rPr>
          <w:rFonts w:ascii="M Mitra" w:eastAsia="MS Mincho" w:hAnsi="M Mitra" w:cs="B Mitra"/>
          <w:color w:val="006600"/>
          <w:sz w:val="28"/>
          <w:szCs w:val="28"/>
          <w:rtl/>
          <w:lang w:bidi="fa-IR"/>
        </w:rPr>
      </w:pPr>
      <w:r>
        <w:rPr>
          <w:rFonts w:ascii="B Mitra" w:hAnsi="B Mitra" w:cs="B Mitra" w:hint="cs"/>
          <w:color w:val="006600"/>
          <w:sz w:val="28"/>
          <w:szCs w:val="28"/>
          <w:lang w:bidi="fa-IR"/>
        </w:rPr>
        <w:t>﴿</w:t>
      </w:r>
      <w:r w:rsidRPr="00CC413F">
        <w:rPr>
          <w:rFonts w:ascii="M Mitra" w:eastAsia="MS Mincho" w:hAnsi="M Mitra" w:cs="B Mitra"/>
          <w:color w:val="C00000"/>
          <w:sz w:val="28"/>
          <w:szCs w:val="28"/>
          <w:rtl/>
          <w:lang w:bidi="fa-IR"/>
        </w:rPr>
        <w:t>(</w:t>
      </w:r>
      <w:r w:rsidRPr="00CC413F">
        <w:rPr>
          <w:rFonts w:ascii="B Mitra" w:hAnsi="B Mitra" w:cs="B Mitra" w:hint="cs"/>
          <w:color w:val="C00000"/>
          <w:sz w:val="24"/>
          <w:szCs w:val="28"/>
          <w:rtl/>
        </w:rPr>
        <w:t>نوزده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[نگهبان]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گماشته‌‌اند * موکلان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دوزخ</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ملائکه قرار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ندادیم</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شمار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آن‌ها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امتحان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کافران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نیست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تا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اهل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کتاب</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یقین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کنند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ایمان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مؤمنان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بیفزاید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اهل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کتاب</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مؤمنان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شک</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نکنند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تا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در</w:t>
      </w:r>
      <w:r w:rsidRPr="00CC413F">
        <w:rPr>
          <w:rFonts w:ascii="B Mitra" w:hAnsi="B Mitra" w:cs="B Mitra"/>
          <w:color w:val="C00000"/>
          <w:sz w:val="24"/>
          <w:szCs w:val="28"/>
          <w:rtl/>
        </w:rPr>
        <w:t xml:space="preserve"> دل‌ها</w:t>
      </w:r>
      <w:r w:rsidRPr="00CC413F">
        <w:rPr>
          <w:rFonts w:ascii="B Mitra" w:hAnsi="B Mitra" w:cs="B Mitra" w:hint="cs"/>
          <w:color w:val="C00000"/>
          <w:sz w:val="24"/>
          <w:szCs w:val="28"/>
          <w:rtl/>
        </w:rPr>
        <w:t>یشان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مرضی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 کافران نگویند</w:t>
      </w:r>
      <w:r w:rsidRPr="00CC413F">
        <w:rPr>
          <w:rFonts w:ascii="B Mitra" w:hAnsi="B Mitra" w:cs="B Mitra"/>
          <w:color w:val="C00000"/>
          <w:sz w:val="24"/>
          <w:szCs w:val="28"/>
          <w:rtl/>
        </w:rPr>
        <w:t>:</w:t>
      </w:r>
      <w:r w:rsidRPr="00CC413F">
        <w:rPr>
          <w:rFonts w:ascii="B Mitra" w:hAnsi="B Mitra" w:cs="B Mitra" w:hint="cs"/>
          <w:color w:val="C00000"/>
          <w:sz w:val="24"/>
          <w:szCs w:val="28"/>
          <w:rtl/>
        </w:rPr>
        <w:t xml:space="preserve"> خدا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مثل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چه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می‌خواسته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خدا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این‌چنین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هرکس</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بخواهد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گمراه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هرکس</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بخواهد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می‌نماید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شمارِ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سپاهیان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پروردگارت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نداند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سخن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اندرزی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مردمان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نیست)</w:t>
      </w:r>
      <w:r>
        <w:rPr>
          <w:rFonts w:ascii="B Mitra" w:hAnsi="B Mitra" w:cs="B Mitra"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24"/>
      </w:r>
      <w:r w:rsidRPr="00CC413F">
        <w:rPr>
          <w:rFonts w:ascii="B Mitra" w:hAnsi="B Mitra" w:cs="B Mitra" w:hint="cs"/>
          <w:color w:val="C00000"/>
          <w:sz w:val="24"/>
          <w:szCs w:val="28"/>
          <w:rtl/>
        </w:rPr>
        <w:t xml:space="preserve">. </w:t>
      </w:r>
    </w:p>
    <w:p w14:paraId="6D0FAB0A" w14:textId="77777777" w:rsidR="007A7880" w:rsidRDefault="007A7880" w:rsidP="008033B8">
      <w:pPr>
        <w:snapToGrid w:val="0"/>
        <w:ind w:firstLine="366"/>
        <w:jc w:val="both"/>
        <w:rPr>
          <w:sz w:val="36"/>
          <w:szCs w:val="36"/>
          <w:rtl/>
          <w:lang w:bidi="ar-IQ"/>
        </w:rPr>
      </w:pPr>
    </w:p>
    <w:p w14:paraId="3F5B67B3" w14:textId="668A91FE" w:rsidR="008033B8" w:rsidRDefault="00AE1AF2" w:rsidP="008033B8">
      <w:pPr>
        <w:snapToGrid w:val="0"/>
        <w:ind w:firstLine="366"/>
        <w:jc w:val="both"/>
        <w:rPr>
          <w:rFonts w:cs="AL-Mohanad"/>
          <w:color w:val="006600"/>
          <w:sz w:val="36"/>
          <w:szCs w:val="36"/>
          <w:rtl/>
          <w:lang w:bidi="ar-IQ"/>
        </w:rPr>
      </w:pPr>
      <w:r w:rsidRPr="008033B8">
        <w:rPr>
          <w:rFonts w:hint="cs"/>
          <w:sz w:val="36"/>
          <w:szCs w:val="36"/>
          <w:rtl/>
          <w:lang w:bidi="ar-IQ"/>
        </w:rPr>
        <w:t xml:space="preserve">والموحدون هم أصحاب اليمين في سورة المدثر الذين يدخلون الجنة بغير حساب، وهم أصحاب اليماني وصي ورسول الإمام المهدي </w:t>
      </w:r>
      <w:r w:rsidRPr="008033B8">
        <w:rPr>
          <w:sz w:val="36"/>
          <w:szCs w:val="36"/>
        </w:rPr>
        <w:sym w:font="AGA Arabesque" w:char="F075"/>
      </w:r>
      <w:r w:rsidRPr="008033B8">
        <w:rPr>
          <w:rFonts w:hint="cs"/>
          <w:sz w:val="36"/>
          <w:szCs w:val="36"/>
          <w:rtl/>
          <w:lang w:bidi="ar-IQ"/>
        </w:rPr>
        <w:t>، قال تعالى:</w:t>
      </w:r>
      <w:r w:rsidRPr="00D93D2A">
        <w:rPr>
          <w:rFonts w:cs="AL-Mohanad" w:hint="cs"/>
          <w:color w:val="006600"/>
          <w:sz w:val="36"/>
          <w:szCs w:val="36"/>
          <w:rtl/>
          <w:lang w:bidi="ar-IQ"/>
        </w:rPr>
        <w:t xml:space="preserve"> </w:t>
      </w:r>
    </w:p>
    <w:p w14:paraId="28DC715E" w14:textId="77777777" w:rsidR="00CC460C" w:rsidRDefault="00CC460C" w:rsidP="009C2FA9">
      <w:pPr>
        <w:widowControl w:val="0"/>
        <w:ind w:firstLine="284"/>
        <w:jc w:val="both"/>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و </w:t>
      </w:r>
      <w:r w:rsidRPr="00CC413F">
        <w:rPr>
          <w:rFonts w:ascii="M Mitra" w:hAnsi="M Mitra" w:cs="B Mitra"/>
          <w:color w:val="006600"/>
          <w:sz w:val="28"/>
          <w:szCs w:val="28"/>
          <w:rtl/>
          <w:lang w:bidi="fa-IR"/>
        </w:rPr>
        <w:t>موحد</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ن</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اصحاب یمین در سور</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مدثر هستند كه بدون حساب وارد بهشت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شوند و آن‌ها یاران یمانی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وصی و فرستاد</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امام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هستند.</w:t>
      </w:r>
      <w:r>
        <w:rPr>
          <w:rFonts w:ascii="M Mitra" w:eastAsia="MS Mincho" w:hAnsi="M Mitra" w:cs="B Mitra" w:hint="cs"/>
          <w:sz w:val="28"/>
          <w:szCs w:val="28"/>
          <w:rtl/>
          <w:lang w:bidi="fa-IR"/>
        </w:rPr>
        <w:t xml:space="preserve"> </w:t>
      </w:r>
      <w:r w:rsidRPr="00CC413F">
        <w:rPr>
          <w:rFonts w:ascii="M Mitra" w:hAnsi="M Mitra" w:cs="B Mitra"/>
          <w:color w:val="006600"/>
          <w:sz w:val="28"/>
          <w:szCs w:val="28"/>
          <w:rtl/>
          <w:lang w:bidi="fa-IR"/>
        </w:rPr>
        <w:t>خداوند سبحان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فرماید</w:t>
      </w:r>
      <w:r w:rsidRPr="00CC413F">
        <w:rPr>
          <w:rFonts w:ascii="M Mitra" w:eastAsia="MS Mincho" w:hAnsi="M Mitra" w:cs="B Mitra"/>
          <w:color w:val="006600"/>
          <w:sz w:val="28"/>
          <w:szCs w:val="28"/>
          <w:rtl/>
          <w:lang w:bidi="fa-IR"/>
        </w:rPr>
        <w:t>:</w:t>
      </w:r>
    </w:p>
    <w:p w14:paraId="331E34CD" w14:textId="77777777" w:rsidR="00CC460C" w:rsidRDefault="00CC460C" w:rsidP="008033B8">
      <w:pPr>
        <w:snapToGrid w:val="0"/>
        <w:ind w:firstLine="366"/>
        <w:jc w:val="both"/>
        <w:rPr>
          <w:rFonts w:ascii="Albertus Medium" w:hAnsi="Albertus Medium" w:cs="ABO SLMAN Alomar  منقط  1"/>
          <w:i/>
          <w:color w:val="CC6600"/>
          <w:sz w:val="36"/>
          <w:szCs w:val="36"/>
          <w:rtl/>
        </w:rPr>
      </w:pPr>
    </w:p>
    <w:p w14:paraId="30A61086" w14:textId="77777777" w:rsidR="00AE1AF2" w:rsidRPr="008033B8" w:rsidRDefault="00AE1AF2" w:rsidP="00942C7C">
      <w:pPr>
        <w:snapToGrid w:val="0"/>
        <w:ind w:firstLine="366"/>
        <w:jc w:val="both"/>
        <w:rPr>
          <w:rFonts w:cs="AL-Mohanad"/>
          <w:color w:val="006600"/>
          <w:sz w:val="36"/>
          <w:szCs w:val="36"/>
          <w:rtl/>
          <w:lang w:bidi="ar-IQ"/>
        </w:rPr>
      </w:pPr>
      <w:r w:rsidRPr="00AA2776">
        <w:rPr>
          <w:rFonts w:ascii="Albertus Medium" w:hAnsi="Albertus Medium" w:hint="cs"/>
          <w:i/>
          <w:color w:val="006600"/>
          <w:sz w:val="36"/>
          <w:szCs w:val="36"/>
          <w:rtl/>
        </w:rPr>
        <w:t>﴿</w:t>
      </w:r>
      <w:r w:rsidRPr="008033B8">
        <w:rPr>
          <w:rFonts w:cs="DecoType Naskh Variants" w:hint="cs"/>
          <w:color w:val="006600"/>
          <w:sz w:val="36"/>
          <w:szCs w:val="36"/>
          <w:rtl/>
          <w:lang w:bidi="ar-IQ"/>
        </w:rPr>
        <w:t xml:space="preserve">كُلُّ نَفْسٍ بِمَا كَسَبَتْ رَهِينَةٌ </w:t>
      </w:r>
      <w:r w:rsidRPr="008033B8">
        <w:rPr>
          <w:rFonts w:cs="DecoType Naskh Variants" w:hint="cs"/>
          <w:color w:val="006600"/>
          <w:sz w:val="28"/>
          <w:szCs w:val="28"/>
          <w:lang w:bidi="ar-IQ"/>
        </w:rPr>
        <w:sym w:font="AGA Arabesque" w:char="F040"/>
      </w:r>
      <w:r w:rsidR="008033B8">
        <w:rPr>
          <w:rFonts w:cs="DecoType Naskh Variants"/>
          <w:color w:val="006600"/>
          <w:sz w:val="28"/>
          <w:szCs w:val="28"/>
          <w:lang w:bidi="ar-IQ"/>
        </w:rPr>
        <w:t xml:space="preserve"> </w:t>
      </w:r>
      <w:r w:rsidRPr="008033B8">
        <w:rPr>
          <w:rFonts w:cs="DecoType Naskh Variants" w:hint="cs"/>
          <w:color w:val="006600"/>
          <w:sz w:val="36"/>
          <w:szCs w:val="36"/>
          <w:rtl/>
          <w:lang w:bidi="ar-IQ"/>
        </w:rPr>
        <w:t xml:space="preserve">  إِلَّا أَصْحَابَ الْيَمِينِ</w:t>
      </w:r>
      <w:r w:rsidRPr="00AA2776">
        <w:rPr>
          <w:rFonts w:ascii="Albertus Medium" w:hAnsi="Albertus Medium" w:hint="cs"/>
          <w:i/>
          <w:color w:val="006600"/>
          <w:sz w:val="36"/>
          <w:szCs w:val="36"/>
          <w:rtl/>
        </w:rPr>
        <w:t>﴾</w:t>
      </w:r>
      <w:r w:rsidRPr="008033B8">
        <w:rPr>
          <w:rFonts w:cs="AL-Mohanad" w:hint="cs"/>
          <w:color w:val="006600"/>
          <w:sz w:val="36"/>
          <w:szCs w:val="36"/>
          <w:rtl/>
          <w:lang w:bidi="ar-IQ"/>
        </w:rPr>
        <w:t xml:space="preserve"> </w:t>
      </w:r>
      <w:r w:rsidRPr="00942C7C">
        <w:rPr>
          <w:rFonts w:cs="AL-Mohanad" w:hint="cs"/>
          <w:color w:val="FF0000"/>
          <w:sz w:val="36"/>
          <w:szCs w:val="36"/>
          <w:vertAlign w:val="superscript"/>
          <w:rtl/>
          <w:lang w:bidi="ar-IQ"/>
        </w:rPr>
        <w:t>(</w:t>
      </w:r>
      <w:r w:rsidRPr="00942C7C">
        <w:rPr>
          <w:rStyle w:val="FootnoteReference"/>
          <w:rFonts w:cs="AL-Mohanad"/>
          <w:color w:val="FF0000"/>
          <w:sz w:val="36"/>
          <w:szCs w:val="36"/>
          <w:rtl/>
          <w:lang w:bidi="ar-IQ"/>
        </w:rPr>
        <w:footnoteReference w:id="25"/>
      </w:r>
      <w:r w:rsidRPr="00942C7C">
        <w:rPr>
          <w:rFonts w:cs="AL-Mohanad" w:hint="cs"/>
          <w:color w:val="FF0000"/>
          <w:sz w:val="36"/>
          <w:szCs w:val="36"/>
          <w:vertAlign w:val="superscript"/>
          <w:rtl/>
          <w:lang w:bidi="ar-IQ"/>
        </w:rPr>
        <w:t>)</w:t>
      </w:r>
      <w:r w:rsidRPr="008033B8">
        <w:rPr>
          <w:rFonts w:cs="AL-Mohanad" w:hint="cs"/>
          <w:color w:val="006600"/>
          <w:sz w:val="36"/>
          <w:szCs w:val="36"/>
          <w:rtl/>
          <w:lang w:bidi="ar-IQ"/>
        </w:rPr>
        <w:t xml:space="preserve">.  </w:t>
      </w:r>
    </w:p>
    <w:p w14:paraId="15642513" w14:textId="02EA6456" w:rsidR="00440381" w:rsidRPr="00440381" w:rsidRDefault="00440381" w:rsidP="00440381">
      <w:pPr>
        <w:widowControl w:val="0"/>
        <w:ind w:firstLine="284"/>
        <w:jc w:val="both"/>
        <w:rPr>
          <w:rFonts w:ascii="M Mitra" w:eastAsia="MS Mincho" w:hAnsi="M Mitra" w:cs="B Mitra"/>
          <w:sz w:val="28"/>
          <w:szCs w:val="28"/>
          <w:rtl/>
          <w:lang w:bidi="fa-IR"/>
        </w:rPr>
      </w:pPr>
      <w:r>
        <w:rPr>
          <w:rFonts w:ascii="Traditional Arabic" w:eastAsia="MS Mincho" w:hAnsi="Traditional Arabic" w:hint="cs"/>
          <w:color w:val="006600"/>
          <w:sz w:val="28"/>
          <w:szCs w:val="28"/>
          <w:lang w:bidi="fa-IR"/>
        </w:rPr>
        <w:t>﴿</w:t>
      </w:r>
      <w:r w:rsidRPr="00CC413F">
        <w:rPr>
          <w:rFonts w:ascii="M Mitra" w:eastAsia="MS Mincho" w:hAnsi="M Mitra" w:cs="B Mitra"/>
          <w:color w:val="C00000"/>
          <w:sz w:val="28"/>
          <w:szCs w:val="28"/>
          <w:rtl/>
          <w:lang w:bidi="fa-IR"/>
        </w:rPr>
        <w:t>(</w:t>
      </w:r>
      <w:r w:rsidRPr="00CC413F">
        <w:rPr>
          <w:rFonts w:ascii="B Mitra" w:hAnsi="B Mitra" w:cs="B Mitra" w:hint="cs"/>
          <w:color w:val="C00000"/>
          <w:sz w:val="24"/>
          <w:szCs w:val="28"/>
          <w:rtl/>
        </w:rPr>
        <w:t>هرکسی</w:t>
      </w:r>
      <w:r w:rsidRPr="00CC413F">
        <w:rPr>
          <w:rFonts w:ascii="B Mitra" w:hAnsi="B Mitra" w:cs="B Mitra"/>
          <w:color w:val="C00000"/>
          <w:sz w:val="24"/>
          <w:szCs w:val="28"/>
          <w:rtl/>
        </w:rPr>
        <w:t xml:space="preserve"> در گرو دستاورد خويش است</w:t>
      </w:r>
      <w:r w:rsidRPr="00CC413F">
        <w:rPr>
          <w:rFonts w:ascii="B Mitra" w:eastAsia="MS Mincho" w:hAnsi="B Mitra" w:cs="B Mitra"/>
          <w:sz w:val="28"/>
          <w:szCs w:val="28"/>
          <w:rtl/>
          <w:lang w:bidi="fa-IR"/>
        </w:rPr>
        <w:t xml:space="preserve"> </w:t>
      </w:r>
      <w:r w:rsidRPr="00CC413F">
        <w:rPr>
          <w:rFonts w:ascii="B Mitra" w:hAnsi="B Mitra" w:cs="B Mitra" w:hint="cs"/>
          <w:color w:val="C00000"/>
          <w:sz w:val="24"/>
          <w:szCs w:val="28"/>
          <w:rtl/>
        </w:rPr>
        <w:t>* 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اصحاب یمین</w:t>
      </w:r>
      <w:r w:rsidRPr="00CC413F">
        <w:rPr>
          <w:rFonts w:ascii="M Mitra" w:eastAsia="MS Mincho" w:hAnsi="M Mitra" w:cs="B Mitra"/>
          <w:color w:val="C00000"/>
          <w:sz w:val="28"/>
          <w:szCs w:val="28"/>
          <w:rtl/>
          <w:lang w:bidi="fa-IR"/>
        </w:rPr>
        <w:t>)</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26"/>
      </w:r>
      <w:r w:rsidRPr="00CC413F">
        <w:rPr>
          <w:rFonts w:ascii="M Mitra" w:eastAsia="MS Mincho" w:hAnsi="M Mitra" w:cs="B Mitra" w:hint="cs"/>
          <w:color w:val="C00000"/>
          <w:sz w:val="28"/>
          <w:szCs w:val="28"/>
          <w:rtl/>
          <w:lang w:bidi="fa-IR"/>
        </w:rPr>
        <w:t>.</w:t>
      </w:r>
    </w:p>
    <w:p w14:paraId="5E6FA28F" w14:textId="77777777" w:rsidR="007A7880" w:rsidRDefault="007A7880" w:rsidP="00942C7C">
      <w:pPr>
        <w:snapToGrid w:val="0"/>
        <w:ind w:firstLine="366"/>
        <w:jc w:val="both"/>
        <w:rPr>
          <w:sz w:val="36"/>
          <w:szCs w:val="36"/>
          <w:rtl/>
          <w:lang w:bidi="ar-IQ"/>
        </w:rPr>
      </w:pPr>
    </w:p>
    <w:p w14:paraId="6DD4BDFE" w14:textId="0D21A2CF" w:rsidR="00AE1AF2" w:rsidRPr="008033B8" w:rsidRDefault="00AE1AF2" w:rsidP="00942C7C">
      <w:pPr>
        <w:snapToGrid w:val="0"/>
        <w:ind w:firstLine="366"/>
        <w:jc w:val="both"/>
        <w:rPr>
          <w:sz w:val="36"/>
          <w:szCs w:val="36"/>
          <w:rtl/>
          <w:lang w:bidi="ar-IQ"/>
        </w:rPr>
      </w:pPr>
      <w:r w:rsidRPr="008033B8">
        <w:rPr>
          <w:rFonts w:hint="cs"/>
          <w:sz w:val="36"/>
          <w:szCs w:val="36"/>
          <w:rtl/>
          <w:lang w:bidi="ar-IQ"/>
        </w:rPr>
        <w:t xml:space="preserve">اقرأ بيان اليماني الأخير لتتضح لك الصورة أكثر، ولتزداد يقيناً </w:t>
      </w:r>
      <w:r w:rsidR="009B3E32" w:rsidRPr="008033B8">
        <w:rPr>
          <w:rFonts w:hint="cs"/>
          <w:sz w:val="36"/>
          <w:szCs w:val="36"/>
          <w:rtl/>
          <w:lang w:bidi="ar-IQ"/>
        </w:rPr>
        <w:t>-</w:t>
      </w:r>
      <w:r w:rsidRPr="008033B8">
        <w:rPr>
          <w:rFonts w:hint="cs"/>
          <w:sz w:val="36"/>
          <w:szCs w:val="36"/>
          <w:rtl/>
          <w:lang w:bidi="ar-IQ"/>
        </w:rPr>
        <w:t xml:space="preserve"> إن كنت تبحث عن الحق وكنت من الذين أوتو</w:t>
      </w:r>
      <w:r w:rsidR="00942C7C">
        <w:rPr>
          <w:rFonts w:hint="cs"/>
          <w:sz w:val="36"/>
          <w:szCs w:val="36"/>
          <w:rtl/>
          <w:lang w:bidi="ar-IQ"/>
        </w:rPr>
        <w:t xml:space="preserve">ا الكتاب أو الذين أمنوا بالكتاب، </w:t>
      </w:r>
      <w:r w:rsidRPr="008033B8">
        <w:rPr>
          <w:rFonts w:hint="cs"/>
          <w:sz w:val="36"/>
          <w:szCs w:val="36"/>
          <w:rtl/>
          <w:lang w:bidi="ar-IQ"/>
        </w:rPr>
        <w:t>قال تعالى:</w:t>
      </w:r>
      <w:r w:rsidRPr="009B3E32">
        <w:rPr>
          <w:rFonts w:hint="cs"/>
          <w:color w:val="006600"/>
          <w:sz w:val="36"/>
          <w:szCs w:val="36"/>
          <w:rtl/>
          <w:lang w:bidi="ar-IQ"/>
        </w:rPr>
        <w:t xml:space="preserve"> </w:t>
      </w:r>
      <w:r w:rsidRPr="00AA2776">
        <w:rPr>
          <w:rFonts w:ascii="Albertus Medium" w:hAnsi="Albertus Medium" w:hint="cs"/>
          <w:i/>
          <w:color w:val="006600"/>
          <w:sz w:val="36"/>
          <w:szCs w:val="36"/>
          <w:rtl/>
        </w:rPr>
        <w:t>﴿</w:t>
      </w:r>
      <w:r w:rsidRPr="008033B8">
        <w:rPr>
          <w:rFonts w:cs="DecoType Naskh Variants" w:hint="cs"/>
          <w:color w:val="006600"/>
          <w:sz w:val="36"/>
          <w:szCs w:val="36"/>
          <w:rtl/>
          <w:lang w:bidi="ar-IQ"/>
        </w:rPr>
        <w:t>وَمَا جَعَلْنَا عِدَّتَهُمْ إِلَّا فِتْنَةً لِلَّذِينَ كَفَرُوا لِيَسْتَيْقِنَ الَّذِينَ أُوتُوا الْكِتَابَ وَيَزْدَادَ الَّذِينَ آمَنُوا إِيمَاناً</w:t>
      </w:r>
      <w:r w:rsidRPr="00AA2776">
        <w:rPr>
          <w:rFonts w:ascii="Albertus Medium" w:hAnsi="Albertus Medium" w:hint="cs"/>
          <w:i/>
          <w:color w:val="006600"/>
          <w:sz w:val="36"/>
          <w:szCs w:val="36"/>
          <w:rtl/>
        </w:rPr>
        <w:t>﴾</w:t>
      </w:r>
      <w:r w:rsidR="00942C7C">
        <w:rPr>
          <w:rFonts w:cs="AL-Mohanad" w:hint="cs"/>
          <w:color w:val="006600"/>
          <w:sz w:val="36"/>
          <w:szCs w:val="36"/>
          <w:rtl/>
        </w:rPr>
        <w:t xml:space="preserve"> </w:t>
      </w:r>
      <w:r w:rsidR="00942C7C" w:rsidRPr="00942C7C">
        <w:rPr>
          <w:rFonts w:hint="cs"/>
          <w:color w:val="006600"/>
          <w:sz w:val="36"/>
          <w:szCs w:val="36"/>
          <w:rtl/>
          <w:lang w:bidi="ar-IQ"/>
        </w:rPr>
        <w:t>-</w:t>
      </w:r>
      <w:r w:rsidR="00942C7C" w:rsidRPr="00942C7C">
        <w:rPr>
          <w:rFonts w:hint="cs"/>
          <w:color w:val="006600"/>
          <w:sz w:val="36"/>
          <w:szCs w:val="36"/>
          <w:rtl/>
        </w:rPr>
        <w:t xml:space="preserve"> </w:t>
      </w:r>
      <w:r w:rsidRPr="008033B8">
        <w:rPr>
          <w:rFonts w:hint="cs"/>
          <w:sz w:val="36"/>
          <w:szCs w:val="36"/>
          <w:rtl/>
          <w:lang w:bidi="ar-IQ"/>
        </w:rPr>
        <w:t>اِحسب معي: كلمة (وصي)، (اليماني)، (من هو اليماني)، (هو وصي)، (هو وصي المهدي)، (أصحاب اليمين).</w:t>
      </w:r>
    </w:p>
    <w:p w14:paraId="4F8AA0CB" w14:textId="0A6E7586" w:rsidR="00440381" w:rsidRPr="00CF10CA" w:rsidRDefault="00440381" w:rsidP="00CF10CA">
      <w:pPr>
        <w:widowControl w:val="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 xml:space="preserve">برای </w:t>
      </w:r>
      <w:r w:rsidRPr="00CC413F">
        <w:rPr>
          <w:rFonts w:ascii="M Mitra" w:hAnsi="M Mitra" w:cs="B Mitra" w:hint="cs"/>
          <w:color w:val="006600"/>
          <w:sz w:val="28"/>
          <w:szCs w:val="28"/>
          <w:rtl/>
          <w:lang w:bidi="fa-IR"/>
        </w:rPr>
        <w:t xml:space="preserve">اینکه بیشتر بدانی و به یقینت افزوده شود ـ‌اگر در جست‌وجوی حقیقتی و از کسانی باشی که کتاب به آن‌ها داده شده است یا </w:t>
      </w:r>
      <w:r w:rsidRPr="00CC413F">
        <w:rPr>
          <w:rFonts w:ascii="M Mitra" w:hAnsi="M Mitra" w:cs="B Mitra"/>
          <w:color w:val="006600"/>
          <w:sz w:val="28"/>
          <w:szCs w:val="28"/>
          <w:rtl/>
          <w:lang w:bidi="fa-IR"/>
        </w:rPr>
        <w:t>کسان</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که</w:t>
      </w:r>
      <w:r w:rsidRPr="00CC413F">
        <w:rPr>
          <w:rFonts w:ascii="M Mitra" w:hAnsi="M Mitra" w:cs="B Mitra" w:hint="cs"/>
          <w:color w:val="006600"/>
          <w:sz w:val="28"/>
          <w:szCs w:val="28"/>
          <w:rtl/>
          <w:lang w:bidi="fa-IR"/>
        </w:rPr>
        <w:t xml:space="preserve"> به کتاب ایمان دارند‌ـ بیانیۀ اخیر یمانی را مطالعه کن. خداوند متعال می‌فرماید</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C00000"/>
          <w:sz w:val="28"/>
          <w:szCs w:val="28"/>
          <w:rtl/>
          <w:lang w:bidi="fa-IR"/>
        </w:rPr>
        <w:t>(</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شمار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آن‌ها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امتحان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کافران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نیست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تا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اهل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کتاب</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یقین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کنند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ایمان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مؤمنان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بیفزاید</w:t>
      </w:r>
      <w:r w:rsidRPr="00CC413F">
        <w:rPr>
          <w:rFonts w:ascii="M Mitra" w:eastAsia="MS Mincho" w:hAnsi="M Mitra" w:cs="B Mitra" w:hint="cs"/>
          <w:color w:val="C00000"/>
          <w:sz w:val="28"/>
          <w:szCs w:val="28"/>
          <w:rtl/>
          <w:lang w:bidi="fa-IR"/>
        </w:rPr>
        <w:t>).</w:t>
      </w:r>
      <w:r w:rsidR="00CF10CA">
        <w:rPr>
          <w:rFonts w:ascii="M Mitra" w:eastAsia="MS Mincho" w:hAnsi="M Mitra" w:cs="B Mitra" w:hint="cs"/>
          <w:sz w:val="28"/>
          <w:szCs w:val="28"/>
          <w:rtl/>
          <w:lang w:bidi="fa-IR"/>
        </w:rPr>
        <w:t xml:space="preserve"> </w:t>
      </w:r>
      <w:r w:rsidRPr="00CC413F">
        <w:rPr>
          <w:rFonts w:ascii="M Mitra" w:hAnsi="M Mitra" w:cs="B Mitra"/>
          <w:color w:val="006600"/>
          <w:sz w:val="28"/>
          <w:szCs w:val="28"/>
          <w:rtl/>
          <w:lang w:bidi="fa-IR"/>
        </w:rPr>
        <w:t>با من حساب كن: كلم</w:t>
      </w:r>
      <w:r w:rsidRPr="00CC413F">
        <w:rPr>
          <w:rFonts w:ascii="M Mitra" w:hAnsi="M Mitra" w:cs="B Mitra" w:hint="cs"/>
          <w:color w:val="006600"/>
          <w:sz w:val="28"/>
          <w:szCs w:val="28"/>
          <w:rtl/>
          <w:lang w:bidi="fa-IR"/>
        </w:rPr>
        <w:t>ۀ</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وصی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الیمانی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من هو الیمانى</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هو وصى</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هو وصی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المهدی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اصحاب</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الیمین</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w:t>
      </w:r>
    </w:p>
    <w:p w14:paraId="581585FF" w14:textId="77777777" w:rsidR="00A23E91" w:rsidRDefault="00A23E91" w:rsidP="00942C7C">
      <w:pPr>
        <w:snapToGrid w:val="0"/>
        <w:ind w:firstLine="366"/>
        <w:jc w:val="both"/>
        <w:rPr>
          <w:sz w:val="36"/>
          <w:szCs w:val="36"/>
          <w:rtl/>
          <w:lang w:bidi="ar-IQ"/>
        </w:rPr>
      </w:pPr>
    </w:p>
    <w:p w14:paraId="1589A6E5" w14:textId="0F840DE3" w:rsidR="00942C7C" w:rsidRDefault="00AE1AF2" w:rsidP="00942C7C">
      <w:pPr>
        <w:snapToGrid w:val="0"/>
        <w:ind w:firstLine="366"/>
        <w:jc w:val="both"/>
        <w:rPr>
          <w:sz w:val="36"/>
          <w:szCs w:val="36"/>
          <w:rtl/>
          <w:lang w:bidi="ar-IQ"/>
        </w:rPr>
      </w:pPr>
      <w:r w:rsidRPr="008033B8">
        <w:rPr>
          <w:rFonts w:hint="cs"/>
          <w:sz w:val="36"/>
          <w:szCs w:val="36"/>
          <w:rtl/>
          <w:lang w:bidi="ar-IQ"/>
        </w:rPr>
        <w:t xml:space="preserve">ولكن قبل أن نبدأ بالحساب، لنراجع ما خطته يمينك في كتابك (بدء الحرب الأمريكية ضد الإمام المهدي </w:t>
      </w:r>
      <w:r w:rsidRPr="008033B8">
        <w:rPr>
          <w:sz w:val="36"/>
          <w:szCs w:val="36"/>
        </w:rPr>
        <w:sym w:font="AGA Arabesque" w:char="F075"/>
      </w:r>
      <w:r w:rsidRPr="008033B8">
        <w:rPr>
          <w:rFonts w:hint="cs"/>
          <w:sz w:val="36"/>
          <w:szCs w:val="36"/>
          <w:rtl/>
          <w:lang w:bidi="ar-IQ"/>
        </w:rPr>
        <w:t>) الفصل الثاني، حيث قلت فيه:</w:t>
      </w:r>
      <w:r w:rsidRPr="009B3E32">
        <w:rPr>
          <w:rFonts w:hint="cs"/>
          <w:color w:val="006600"/>
          <w:sz w:val="36"/>
          <w:szCs w:val="36"/>
          <w:rtl/>
          <w:lang w:bidi="ar-IQ"/>
        </w:rPr>
        <w:t xml:space="preserve"> </w:t>
      </w:r>
      <w:r w:rsidRPr="009B3E32">
        <w:rPr>
          <w:rFonts w:hint="cs"/>
          <w:sz w:val="36"/>
          <w:szCs w:val="36"/>
          <w:rtl/>
          <w:lang w:bidi="ar-IQ"/>
        </w:rPr>
        <w:t>(</w:t>
      </w:r>
      <w:r w:rsidRPr="00B91F50">
        <w:rPr>
          <w:rFonts w:hint="cs"/>
          <w:color w:val="984806" w:themeColor="accent6" w:themeShade="80"/>
          <w:sz w:val="36"/>
          <w:szCs w:val="36"/>
          <w:rtl/>
          <w:lang w:bidi="ar-IQ"/>
        </w:rPr>
        <w:t xml:space="preserve">القرن السادس ، النبوءة الثالثة والثلاثون: </w:t>
      </w:r>
      <w:r w:rsidRPr="00B91F50">
        <w:rPr>
          <w:rFonts w:ascii="Tahoma" w:hAnsi="Tahoma"/>
          <w:color w:val="984806" w:themeColor="accent6" w:themeShade="80"/>
          <w:sz w:val="36"/>
          <w:szCs w:val="36"/>
          <w:rtl/>
          <w:lang w:bidi="ar-IQ"/>
        </w:rPr>
        <w:t xml:space="preserve">تمتد يده أخيراً في الآلوس الدموي، </w:t>
      </w:r>
      <w:r w:rsidRPr="003665B2">
        <w:rPr>
          <w:rFonts w:ascii="Tahoma" w:hAnsi="Tahoma"/>
          <w:color w:val="984806" w:themeColor="accent6" w:themeShade="80"/>
          <w:sz w:val="36"/>
          <w:szCs w:val="36"/>
          <w:rtl/>
          <w:lang w:bidi="ar-IQ"/>
        </w:rPr>
        <w:t>سيكون</w:t>
      </w:r>
      <w:r w:rsidRPr="00B91F50">
        <w:rPr>
          <w:rFonts w:ascii="Tahoma" w:hAnsi="Tahoma"/>
          <w:color w:val="984806" w:themeColor="accent6" w:themeShade="80"/>
          <w:sz w:val="36"/>
          <w:szCs w:val="36"/>
          <w:rtl/>
          <w:lang w:bidi="ar-IQ"/>
        </w:rPr>
        <w:t xml:space="preserve"> عاجزاً عن حماية نفسه في البحر، سوف يخشى اليد العسكرية بين النهرين، وسيجعله الشخص الأسود الغاضب يندم على فعلته</w:t>
      </w:r>
      <w:r w:rsidRPr="009B3E32">
        <w:rPr>
          <w:rFonts w:hint="cs"/>
          <w:sz w:val="36"/>
          <w:szCs w:val="36"/>
          <w:rtl/>
          <w:lang w:bidi="ar-IQ"/>
        </w:rPr>
        <w:t>)</w:t>
      </w:r>
      <w:r w:rsidR="00942C7C">
        <w:rPr>
          <w:rFonts w:hint="cs"/>
          <w:sz w:val="36"/>
          <w:szCs w:val="36"/>
          <w:rtl/>
          <w:lang w:bidi="ar-IQ"/>
        </w:rPr>
        <w:t>.</w:t>
      </w:r>
      <w:r w:rsidRPr="00942C7C">
        <w:rPr>
          <w:rFonts w:hint="cs"/>
          <w:sz w:val="36"/>
          <w:szCs w:val="36"/>
          <w:rtl/>
          <w:lang w:bidi="ar-IQ"/>
        </w:rPr>
        <w:t xml:space="preserve"> </w:t>
      </w:r>
    </w:p>
    <w:p w14:paraId="473CE89B" w14:textId="3BBB494A" w:rsidR="00F6569C" w:rsidRPr="008B749E" w:rsidRDefault="00F6569C" w:rsidP="008B749E">
      <w:pPr>
        <w:widowControl w:val="0"/>
        <w:ind w:firstLine="284"/>
        <w:jc w:val="lowKashida"/>
        <w:rPr>
          <w:rFonts w:ascii="M Mitra" w:hAnsi="M Mitra" w:cs="B Mitra"/>
          <w:color w:val="006600"/>
          <w:sz w:val="28"/>
          <w:szCs w:val="28"/>
          <w:rtl/>
          <w:lang w:bidi="fa-IR"/>
        </w:rPr>
      </w:pPr>
      <w:r w:rsidRPr="00CC413F">
        <w:rPr>
          <w:rFonts w:ascii="M Mitra" w:hAnsi="M Mitra" w:cs="B Mitra"/>
          <w:color w:val="006600"/>
          <w:sz w:val="28"/>
          <w:szCs w:val="28"/>
          <w:rtl/>
          <w:lang w:bidi="fa-IR"/>
        </w:rPr>
        <w:t>ولی قبل از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اینكه حساب را شروع كنیم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سَری به مطالبی می‌زنیم که خودت در کتابت، </w:t>
      </w:r>
      <w:r w:rsidRPr="00CC413F">
        <w:rPr>
          <w:rFonts w:ascii="M Mitra" w:eastAsia="MS Mincho" w:hAnsi="M Mitra" w:cs="B Mitra" w:hint="cs"/>
          <w:sz w:val="28"/>
          <w:szCs w:val="28"/>
          <w:rtl/>
          <w:lang w:bidi="fa-IR"/>
        </w:rPr>
        <w:t>«</w:t>
      </w:r>
      <w:r w:rsidRPr="00CC413F">
        <w:rPr>
          <w:rFonts w:ascii="M Mitra" w:hAnsi="M Mitra" w:cs="B Mitra"/>
          <w:sz w:val="28"/>
          <w:szCs w:val="28"/>
          <w:rtl/>
          <w:lang w:bidi="fa-IR"/>
        </w:rPr>
        <w:t>آغاز جنگ آمریكا علیه امام مهد</w:t>
      </w:r>
      <w:r w:rsidRPr="00CC413F">
        <w:rPr>
          <w:rFonts w:ascii="M Mitra" w:hAnsi="M Mitra" w:cs="B Mitra" w:hint="cs"/>
          <w:sz w:val="28"/>
          <w:szCs w:val="28"/>
          <w:rtl/>
          <w:lang w:bidi="fa-IR"/>
        </w:rPr>
        <w:t>ی</w:t>
      </w:r>
      <w:r w:rsidRPr="00CC413F">
        <w:rPr>
          <w:rFonts w:ascii="Abo-thar" w:eastAsia="MS Mincho" w:hAnsi="Abo-thar" w:cs="B Mitra"/>
          <w:sz w:val="28"/>
          <w:szCs w:val="28"/>
        </w:rPr>
        <w:t></w:t>
      </w:r>
      <w:r w:rsidRPr="00CC413F">
        <w:rPr>
          <w:rFonts w:ascii="M Mitra" w:eastAsia="MS Mincho" w:hAnsi="M Mitra" w:cs="B Mitra" w:hint="cs"/>
          <w:sz w:val="28"/>
          <w:szCs w:val="28"/>
          <w:rtl/>
          <w:lang w:bidi="fa-IR"/>
        </w:rPr>
        <w:t xml:space="preserve">»، </w:t>
      </w:r>
      <w:r w:rsidRPr="00CC413F">
        <w:rPr>
          <w:rFonts w:ascii="M Mitra" w:hAnsi="M Mitra" w:cs="B Mitra" w:hint="cs"/>
          <w:color w:val="006600"/>
          <w:sz w:val="28"/>
          <w:szCs w:val="28"/>
          <w:rtl/>
          <w:lang w:bidi="fa-IR"/>
        </w:rPr>
        <w:t>به نگارش درآوردی</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در فصل دوم كتابت گفته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w:t>
      </w:r>
      <w:r w:rsidRPr="00CC413F">
        <w:rPr>
          <w:rFonts w:ascii="M Mitra" w:hAnsi="M Mitra" w:cs="B Mitra" w:hint="cs"/>
          <w:color w:val="006600"/>
          <w:sz w:val="28"/>
          <w:szCs w:val="28"/>
          <w:rtl/>
          <w:lang w:bidi="fa-IR"/>
        </w:rPr>
        <w:t>:</w:t>
      </w:r>
      <w:r w:rsidR="008B749E">
        <w:rPr>
          <w:rFonts w:ascii="M Mitra" w:hAnsi="M Mitra" w:cs="B Mitra" w:hint="cs"/>
          <w:color w:val="006600"/>
          <w:sz w:val="28"/>
          <w:szCs w:val="28"/>
          <w:rtl/>
          <w:lang w:bidi="fa-IR"/>
        </w:rPr>
        <w:t xml:space="preserve"> </w:t>
      </w:r>
      <w:r w:rsidRPr="00CC413F">
        <w:rPr>
          <w:rFonts w:ascii="M Mitra" w:hAnsi="M Mitra" w:cs="B Mitra" w:hint="cs"/>
          <w:sz w:val="28"/>
          <w:szCs w:val="28"/>
          <w:rtl/>
          <w:lang w:bidi="fa-IR"/>
        </w:rPr>
        <w:t>«</w:t>
      </w:r>
      <w:r w:rsidRPr="00CC413F">
        <w:rPr>
          <w:rFonts w:ascii="M Mitra" w:hAnsi="M Mitra" w:cs="B Mitra"/>
          <w:sz w:val="28"/>
          <w:szCs w:val="28"/>
          <w:rtl/>
          <w:lang w:bidi="fa-IR"/>
        </w:rPr>
        <w:t>قرن ششم</w:t>
      </w:r>
      <w:r w:rsidRPr="00CC413F">
        <w:rPr>
          <w:rFonts w:ascii="M Mitra" w:hAnsi="M Mitra" w:cs="B Mitra" w:hint="cs"/>
          <w:sz w:val="28"/>
          <w:szCs w:val="28"/>
          <w:rtl/>
          <w:lang w:bidi="fa-IR"/>
        </w:rPr>
        <w:t>، پیشگویی سی‌و‌سوم</w:t>
      </w:r>
      <w:r w:rsidRPr="00CC413F">
        <w:rPr>
          <w:rFonts w:ascii="M Mitra" w:eastAsia="MS Mincho" w:hAnsi="M Mitra" w:cs="B Mitra"/>
          <w:sz w:val="28"/>
          <w:szCs w:val="28"/>
          <w:rtl/>
          <w:lang w:bidi="fa-IR"/>
        </w:rPr>
        <w:t>:</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در آخر</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 xml:space="preserve">دستش را به سمت آلوس </w:t>
      </w:r>
      <w:r w:rsidRPr="00CC413F">
        <w:rPr>
          <w:rFonts w:ascii="M Mitra" w:eastAsia="MS Mincho" w:hAnsi="M Mitra" w:cs="B Mitra" w:hint="cs"/>
          <w:sz w:val="28"/>
          <w:szCs w:val="28"/>
          <w:rtl/>
          <w:lang w:bidi="fa-IR"/>
        </w:rPr>
        <w:t xml:space="preserve">خون‌خوار و جنایتکار </w:t>
      </w:r>
      <w:r w:rsidRPr="00CC413F">
        <w:rPr>
          <w:rFonts w:ascii="M Mitra" w:eastAsia="MS Mincho" w:hAnsi="M Mitra" w:cs="B Mitra"/>
          <w:sz w:val="28"/>
          <w:szCs w:val="28"/>
          <w:rtl/>
          <w:lang w:bidi="fa-IR"/>
        </w:rPr>
        <w:t>دراز</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كند</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از حمایت خود در دریا عاجز خواهد ماند و</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از سپاه بین</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النهرین خواهد ترسید و شخص</w:t>
      </w:r>
      <w:r w:rsidRPr="00CC413F">
        <w:rPr>
          <w:rFonts w:ascii="M Mitra" w:eastAsia="MS Mincho" w:hAnsi="M Mitra" w:cs="B Mitra" w:hint="cs"/>
          <w:sz w:val="28"/>
          <w:szCs w:val="28"/>
          <w:rtl/>
          <w:lang w:bidi="fa-IR"/>
        </w:rPr>
        <w:t>ی</w:t>
      </w:r>
      <w:r w:rsidRPr="00CC413F">
        <w:rPr>
          <w:rFonts w:ascii="M Mitra" w:eastAsia="MS Mincho" w:hAnsi="M Mitra" w:cs="B Mitra"/>
          <w:sz w:val="28"/>
          <w:szCs w:val="28"/>
          <w:rtl/>
          <w:lang w:bidi="fa-IR"/>
        </w:rPr>
        <w:t xml:space="preserve"> سیاه و خشمگین او را از كرده</w:t>
      </w:r>
      <w:r w:rsidRPr="00CC413F">
        <w:rPr>
          <w:rFonts w:ascii="M Mitra" w:eastAsia="MS Mincho" w:hAnsi="M Mitra" w:cs="B Mitra" w:hint="cs"/>
          <w:sz w:val="28"/>
          <w:szCs w:val="28"/>
          <w:rtl/>
          <w:lang w:bidi="fa-IR"/>
        </w:rPr>
        <w:t xml:space="preserve">‌اش </w:t>
      </w:r>
      <w:r w:rsidRPr="00CC413F">
        <w:rPr>
          <w:rFonts w:ascii="M Mitra" w:eastAsia="MS Mincho" w:hAnsi="M Mitra" w:cs="B Mitra"/>
          <w:sz w:val="28"/>
          <w:szCs w:val="28"/>
          <w:rtl/>
          <w:lang w:bidi="fa-IR"/>
        </w:rPr>
        <w:t>پشیمان خواهد كرد</w:t>
      </w:r>
      <w:r w:rsidRPr="00CC413F">
        <w:rPr>
          <w:rFonts w:ascii="M Mitra" w:eastAsia="MS Mincho" w:hAnsi="M Mitra" w:cs="B Mitra" w:hint="cs"/>
          <w:sz w:val="28"/>
          <w:szCs w:val="28"/>
          <w:rtl/>
          <w:lang w:bidi="fa-IR"/>
        </w:rPr>
        <w:t>.»</w:t>
      </w:r>
    </w:p>
    <w:p w14:paraId="5725625F" w14:textId="77777777" w:rsidR="00A23E91" w:rsidRDefault="00A23E91" w:rsidP="00B91F50">
      <w:pPr>
        <w:snapToGrid w:val="0"/>
        <w:ind w:firstLine="366"/>
        <w:jc w:val="both"/>
        <w:rPr>
          <w:sz w:val="36"/>
          <w:szCs w:val="36"/>
          <w:rtl/>
          <w:lang w:bidi="ar-IQ"/>
        </w:rPr>
      </w:pPr>
    </w:p>
    <w:p w14:paraId="5CD46F23" w14:textId="4CC25AE2" w:rsidR="00AE1AF2" w:rsidRPr="009B3E32" w:rsidRDefault="00AE1AF2" w:rsidP="00B91F50">
      <w:pPr>
        <w:snapToGrid w:val="0"/>
        <w:ind w:firstLine="366"/>
        <w:jc w:val="both"/>
        <w:rPr>
          <w:sz w:val="36"/>
          <w:szCs w:val="36"/>
          <w:rtl/>
          <w:lang w:bidi="ar-IQ"/>
        </w:rPr>
      </w:pPr>
      <w:r w:rsidRPr="00942C7C">
        <w:rPr>
          <w:rFonts w:hint="cs"/>
          <w:sz w:val="36"/>
          <w:szCs w:val="36"/>
          <w:rtl/>
          <w:lang w:bidi="ar-IQ"/>
        </w:rPr>
        <w:t>ثم استطردت في كتابك قائلاً: وهذه من أغرب التنبؤات التي ذكرها نوستر اداموس</w:t>
      </w:r>
      <w:r w:rsidRPr="009B3E32">
        <w:rPr>
          <w:rFonts w:hint="cs"/>
          <w:sz w:val="36"/>
          <w:szCs w:val="36"/>
          <w:rtl/>
          <w:lang w:bidi="ar-IQ"/>
        </w:rPr>
        <w:t xml:space="preserve"> حيث إنه ذكر الإمام المهدي </w:t>
      </w:r>
      <w:r w:rsidRPr="009B3E32">
        <w:rPr>
          <w:sz w:val="36"/>
          <w:szCs w:val="36"/>
        </w:rPr>
        <w:sym w:font="AGA Arabesque" w:char="F075"/>
      </w:r>
      <w:r w:rsidRPr="009B3E32">
        <w:rPr>
          <w:rFonts w:hint="cs"/>
          <w:sz w:val="36"/>
          <w:szCs w:val="36"/>
          <w:rtl/>
          <w:lang w:bidi="ar-IQ"/>
        </w:rPr>
        <w:t xml:space="preserve"> بصورة لا تخطئه، ولقد احتار فيها المترجمون للتنبؤات في معنى الاسم الوارد في النبؤة، وذكرها أغلب المترجمين الاسم كما ورد (الوس)، بل إنّ البعض منهم قام بحذفه كما في الترجمة الإنكليزية، أمّا في الأصل الفرنسي فهي موجودة، وهنا ترجم المترجم كلمة (</w:t>
      </w:r>
      <w:r w:rsidRPr="009B3E32">
        <w:rPr>
          <w:sz w:val="28"/>
          <w:szCs w:val="28"/>
        </w:rPr>
        <w:t>ALUS</w:t>
      </w:r>
      <w:r w:rsidRPr="009B3E32">
        <w:rPr>
          <w:rFonts w:hint="cs"/>
          <w:sz w:val="36"/>
          <w:szCs w:val="36"/>
          <w:rtl/>
          <w:lang w:bidi="ar-IQ"/>
        </w:rPr>
        <w:t xml:space="preserve">) المذكورة في النبؤة على إنها (الآلوس) (مضيفاً للكلمة ال التعريف العربية) ولا يعرف معناها، وتركها للتاريخ يحل لغزها حين تحدث تلك الواقعة، وأنا سأكشف عن ما قصده نوستر اداموس فيها، إنّ نوستر اداموس هنا وكعادته استخدم الجناس التصحيفي أو الترخيم، عندما يتعلق الأمر بأسماء أشخاص أو ألقابهم فلقد قام بحذف حرف </w:t>
      </w:r>
      <w:r w:rsidRPr="009B3E32">
        <w:rPr>
          <w:rFonts w:cs="Simple Outline Pat"/>
          <w:sz w:val="28"/>
          <w:szCs w:val="28"/>
        </w:rPr>
        <w:t> (I)</w:t>
      </w:r>
      <w:r w:rsidRPr="009B3E32">
        <w:rPr>
          <w:sz w:val="28"/>
          <w:szCs w:val="28"/>
          <w:rtl/>
        </w:rPr>
        <w:t xml:space="preserve"> </w:t>
      </w:r>
      <w:r w:rsidRPr="009B3E32">
        <w:rPr>
          <w:rFonts w:hint="cs"/>
          <w:sz w:val="36"/>
          <w:szCs w:val="36"/>
          <w:rtl/>
          <w:lang w:bidi="ar-IQ"/>
        </w:rPr>
        <w:t>من نهاية الاسم؛ لأننا لو أضفنا هذا الحرف فإنّ الكلمة تصبح (</w:t>
      </w:r>
      <w:r w:rsidRPr="009B3E32">
        <w:rPr>
          <w:sz w:val="28"/>
          <w:szCs w:val="28"/>
        </w:rPr>
        <w:t>ALUSI</w:t>
      </w:r>
      <w:r w:rsidRPr="009B3E32">
        <w:rPr>
          <w:rFonts w:hint="cs"/>
          <w:sz w:val="36"/>
          <w:szCs w:val="36"/>
          <w:rtl/>
          <w:lang w:bidi="ar-IQ"/>
        </w:rPr>
        <w:t xml:space="preserve">) (الوصي) ويصبح المعنى واضحاً جداً، حيث إننا نعرف أنّ لقب الأوصياء يطلق على الأئمة الاثني عشر من أهل البيت </w:t>
      </w:r>
      <w:r w:rsidR="00DB37E7" w:rsidRPr="009B3E32">
        <w:rPr>
          <w:noProof/>
          <w:sz w:val="36"/>
          <w:szCs w:val="36"/>
        </w:rPr>
        <w:drawing>
          <wp:inline distT="0" distB="0" distL="0" distR="0" wp14:anchorId="3117F42D" wp14:editId="7EFF2927">
            <wp:extent cx="267335" cy="163830"/>
            <wp:effectExtent l="19050" t="0" r="0" b="0"/>
            <wp:docPr id="1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9B3E32">
        <w:rPr>
          <w:rFonts w:hint="cs"/>
          <w:sz w:val="36"/>
          <w:szCs w:val="36"/>
          <w:rtl/>
          <w:lang w:bidi="ar-IQ"/>
        </w:rPr>
        <w:t xml:space="preserve"> والإمام المهدي </w:t>
      </w:r>
      <w:r w:rsidRPr="009B3E32">
        <w:rPr>
          <w:sz w:val="36"/>
          <w:szCs w:val="36"/>
        </w:rPr>
        <w:sym w:font="AGA Arabesque" w:char="F075"/>
      </w:r>
      <w:r w:rsidRPr="009B3E32">
        <w:rPr>
          <w:rFonts w:hint="cs"/>
          <w:sz w:val="36"/>
          <w:szCs w:val="36"/>
          <w:rtl/>
          <w:lang w:bidi="ar-IQ"/>
        </w:rPr>
        <w:t xml:space="preserve"> هو أحد الأوصياء إذا ممكن أن يطلق عليه (الوصي)، ويتفق نوستر أداموس هنا أيضاً مع ما يذهب إليه الشيعة.</w:t>
      </w:r>
    </w:p>
    <w:p w14:paraId="76ACD548" w14:textId="458C454A" w:rsidR="00F6569C" w:rsidRPr="003F61CE" w:rsidRDefault="00F6569C" w:rsidP="003F61CE">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س</w:t>
      </w:r>
      <w:r w:rsidRPr="00CC413F">
        <w:rPr>
          <w:rFonts w:ascii="M Mitra" w:hAnsi="M Mitra" w:cs="B Mitra"/>
          <w:color w:val="006600"/>
          <w:sz w:val="28"/>
          <w:szCs w:val="28"/>
          <w:rtl/>
          <w:lang w:bidi="fa-IR"/>
        </w:rPr>
        <w:t>پس در ادام</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كتابت گفته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ای</w:t>
      </w:r>
      <w:r w:rsidRPr="00CC413F">
        <w:rPr>
          <w:rFonts w:ascii="M Mitra" w:eastAsia="MS Mincho" w:hAnsi="M Mitra" w:cs="B Mitra"/>
          <w:color w:val="006600"/>
          <w:sz w:val="28"/>
          <w:szCs w:val="28"/>
          <w:rtl/>
          <w:lang w:bidi="fa-IR"/>
        </w:rPr>
        <w:t>:</w:t>
      </w:r>
      <w:r w:rsidR="003F61CE">
        <w:rPr>
          <w:rFonts w:ascii="M Mitra" w:eastAsia="MS Mincho" w:hAnsi="M Mitra" w:cs="B Mitra" w:hint="cs"/>
          <w:color w:val="006600"/>
          <w:sz w:val="28"/>
          <w:szCs w:val="28"/>
          <w:rtl/>
          <w:lang w:bidi="fa-IR"/>
        </w:rPr>
        <w:t xml:space="preserve"> </w:t>
      </w:r>
      <w:r w:rsidRPr="00CC413F">
        <w:rPr>
          <w:rFonts w:ascii="M Mitra" w:eastAsia="MS Mincho" w:hAnsi="M Mitra" w:cs="B Mitra"/>
          <w:sz w:val="28"/>
          <w:szCs w:val="28"/>
          <w:rtl/>
          <w:lang w:bidi="fa-IR"/>
        </w:rPr>
        <w:t xml:space="preserve">این </w:t>
      </w:r>
      <w:r w:rsidRPr="00CC413F">
        <w:rPr>
          <w:rFonts w:ascii="M Mitra" w:eastAsia="MS Mincho" w:hAnsi="M Mitra" w:cs="B Mitra" w:hint="cs"/>
          <w:sz w:val="28"/>
          <w:szCs w:val="28"/>
          <w:rtl/>
          <w:lang w:bidi="fa-IR"/>
        </w:rPr>
        <w:t xml:space="preserve">از </w:t>
      </w:r>
      <w:r w:rsidRPr="00CC413F">
        <w:rPr>
          <w:rFonts w:ascii="M Mitra" w:eastAsia="MS Mincho" w:hAnsi="M Mitra" w:cs="B Mitra"/>
          <w:sz w:val="28"/>
          <w:szCs w:val="28"/>
          <w:rtl/>
          <w:lang w:bidi="fa-IR"/>
        </w:rPr>
        <w:t>عجیب</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ترین پیشگو</w:t>
      </w:r>
      <w:r w:rsidRPr="00CC413F">
        <w:rPr>
          <w:rFonts w:ascii="M Mitra" w:eastAsia="MS Mincho" w:hAnsi="M Mitra" w:cs="B Mitra" w:hint="cs"/>
          <w:sz w:val="28"/>
          <w:szCs w:val="28"/>
          <w:rtl/>
          <w:lang w:bidi="fa-IR"/>
        </w:rPr>
        <w:t>ی</w:t>
      </w:r>
      <w:r w:rsidRPr="00CC413F">
        <w:rPr>
          <w:rFonts w:ascii="M Mitra" w:eastAsia="MS Mincho" w:hAnsi="M Mitra" w:cs="B Mitra"/>
          <w:sz w:val="28"/>
          <w:szCs w:val="28"/>
          <w:rtl/>
          <w:lang w:bidi="fa-IR"/>
        </w:rPr>
        <w:t>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های نوستراداموس </w:t>
      </w:r>
      <w:r w:rsidRPr="00CC413F">
        <w:rPr>
          <w:rFonts w:ascii="M Mitra" w:eastAsia="MS Mincho" w:hAnsi="M Mitra" w:cs="B Mitra" w:hint="cs"/>
          <w:sz w:val="28"/>
          <w:szCs w:val="28"/>
          <w:rtl/>
          <w:lang w:bidi="fa-IR"/>
        </w:rPr>
        <w:t xml:space="preserve">است که در آن </w:t>
      </w:r>
      <w:r w:rsidRPr="00CC413F">
        <w:rPr>
          <w:rFonts w:ascii="M Mitra" w:eastAsia="MS Mincho" w:hAnsi="M Mitra" w:cs="B Mitra"/>
          <w:sz w:val="28"/>
          <w:szCs w:val="28"/>
          <w:rtl/>
          <w:lang w:bidi="fa-IR"/>
        </w:rPr>
        <w:t>به‌وضوح</w:t>
      </w:r>
      <w:r w:rsidRPr="00CC413F">
        <w:rPr>
          <w:rFonts w:ascii="M Mitra" w:eastAsia="MS Mincho" w:hAnsi="M Mitra" w:cs="B Mitra" w:hint="cs"/>
          <w:sz w:val="28"/>
          <w:szCs w:val="28"/>
          <w:rtl/>
          <w:lang w:bidi="fa-IR"/>
        </w:rPr>
        <w:t xml:space="preserve"> و نه به‌طور ضمنی </w:t>
      </w:r>
      <w:r w:rsidRPr="00CC413F">
        <w:rPr>
          <w:rFonts w:ascii="M Mitra" w:eastAsia="MS Mincho" w:hAnsi="M Mitra" w:cs="B Mitra"/>
          <w:sz w:val="28"/>
          <w:szCs w:val="28"/>
          <w:rtl/>
          <w:lang w:bidi="fa-IR"/>
        </w:rPr>
        <w:t>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را نام برده.</w:t>
      </w:r>
      <w:r w:rsidRPr="00CC413F">
        <w:rPr>
          <w:rFonts w:ascii="M Mitra" w:eastAsia="MS Mincho" w:hAnsi="M Mitra" w:cs="B Mitra"/>
          <w:sz w:val="28"/>
          <w:szCs w:val="28"/>
          <w:rtl/>
          <w:lang w:bidi="fa-IR"/>
        </w:rPr>
        <w:t xml:space="preserve"> مترجمان </w:t>
      </w:r>
      <w:r w:rsidRPr="00CC413F">
        <w:rPr>
          <w:rFonts w:ascii="M Mitra" w:eastAsia="MS Mincho" w:hAnsi="M Mitra" w:cs="B Mitra" w:hint="cs"/>
          <w:sz w:val="28"/>
          <w:szCs w:val="28"/>
          <w:rtl/>
          <w:lang w:bidi="fa-IR"/>
        </w:rPr>
        <w:t xml:space="preserve">در معنی نام وارد شده در این پیشگویی‌ها در حیرت مانده‌اند و بیشترشان آن را همان طور که وارد شده است یعنی </w:t>
      </w:r>
      <w:r w:rsidRPr="00CC413F">
        <w:rPr>
          <w:rFonts w:ascii="M Mitra" w:eastAsia="MS Mincho" w:hAnsi="M Mitra" w:cs="B Mitra"/>
          <w:sz w:val="28"/>
          <w:szCs w:val="28"/>
          <w:rtl/>
          <w:lang w:bidi="fa-IR"/>
        </w:rPr>
        <w:t>«الوس»</w:t>
      </w:r>
      <w:r w:rsidRPr="00CC413F">
        <w:rPr>
          <w:rFonts w:ascii="M Mitra" w:eastAsia="MS Mincho" w:hAnsi="M Mitra" w:cs="B Mitra" w:hint="cs"/>
          <w:sz w:val="28"/>
          <w:szCs w:val="28"/>
          <w:rtl/>
          <w:lang w:bidi="fa-IR"/>
        </w:rPr>
        <w:t xml:space="preserve"> ذکر کرده‌اند</w:t>
      </w:r>
      <w:r w:rsidRPr="00CC413F">
        <w:rPr>
          <w:rFonts w:ascii="M Mitra" w:eastAsia="MS Mincho" w:hAnsi="M Mitra" w:cs="B Mitra"/>
          <w:sz w:val="28"/>
          <w:szCs w:val="28"/>
          <w:rtl/>
          <w:lang w:bidi="fa-IR"/>
        </w:rPr>
        <w:t xml:space="preserve">. برخی از مترجمان </w:t>
      </w:r>
      <w:r w:rsidRPr="00CC413F">
        <w:rPr>
          <w:rFonts w:ascii="M Mitra" w:eastAsia="MS Mincho" w:hAnsi="M Mitra" w:cs="B Mitra" w:hint="cs"/>
          <w:sz w:val="28"/>
          <w:szCs w:val="28"/>
          <w:rtl/>
          <w:lang w:bidi="fa-IR"/>
        </w:rPr>
        <w:t xml:space="preserve">از جمله در ترجمۀ انگلیسی، آن را حذف کردند؛ </w:t>
      </w:r>
      <w:r w:rsidRPr="00CC413F">
        <w:rPr>
          <w:rFonts w:ascii="M Mitra" w:eastAsia="MS Mincho" w:hAnsi="M Mitra" w:cs="B Mitra"/>
          <w:sz w:val="28"/>
          <w:szCs w:val="28"/>
          <w:rtl/>
          <w:lang w:bidi="fa-IR"/>
        </w:rPr>
        <w:t>اما در اصل فرانسوی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این اسم موجود است و مترجم كلم</w:t>
      </w:r>
      <w:r w:rsidRPr="00CC413F">
        <w:rPr>
          <w:rFonts w:ascii="M Mitra" w:eastAsia="MS Mincho" w:hAnsi="M Mitra" w:cs="B Mitra" w:hint="cs"/>
          <w:sz w:val="28"/>
          <w:szCs w:val="28"/>
          <w:rtl/>
          <w:lang w:bidi="fa-IR"/>
        </w:rPr>
        <w:t>ۀ «</w:t>
      </w:r>
      <w:r w:rsidRPr="00CC413F">
        <w:rPr>
          <w:rFonts w:ascii="B Mitra" w:eastAsia="MS Mincho" w:hAnsi="B Mitra" w:cs="B Mitra"/>
          <w:sz w:val="22"/>
          <w:szCs w:val="22"/>
          <w:lang w:bidi="fa-IR"/>
        </w:rPr>
        <w:t>ALUS</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را به ال</w:t>
      </w:r>
      <w:r w:rsidRPr="00CC413F">
        <w:rPr>
          <w:rFonts w:ascii="M Mitra" w:eastAsia="MS Mincho" w:hAnsi="M Mitra" w:cs="B Mitra" w:hint="cs"/>
          <w:sz w:val="28"/>
          <w:szCs w:val="28"/>
          <w:rtl/>
          <w:lang w:bidi="fa-IR"/>
        </w:rPr>
        <w:t>آ</w:t>
      </w:r>
      <w:r w:rsidRPr="00CC413F">
        <w:rPr>
          <w:rFonts w:ascii="M Mitra" w:eastAsia="MS Mincho" w:hAnsi="M Mitra" w:cs="B Mitra"/>
          <w:sz w:val="28"/>
          <w:szCs w:val="28"/>
          <w:rtl/>
          <w:lang w:bidi="fa-IR"/>
        </w:rPr>
        <w:t>لوس ترجمه كرده</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یعنی ی</w:t>
      </w:r>
      <w:r w:rsidRPr="00CC413F">
        <w:rPr>
          <w:rFonts w:ascii="M Mitra" w:eastAsia="MS Mincho" w:hAnsi="M Mitra" w:cs="B Mitra" w:hint="cs"/>
          <w:sz w:val="28"/>
          <w:szCs w:val="28"/>
          <w:rtl/>
          <w:lang w:bidi="fa-IR"/>
        </w:rPr>
        <w:t>ک</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ال</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معرفۀ زبان عربی </w:t>
      </w:r>
      <w:r w:rsidRPr="00CC413F">
        <w:rPr>
          <w:rFonts w:ascii="M Mitra" w:eastAsia="MS Mincho" w:hAnsi="M Mitra" w:cs="B Mitra"/>
          <w:sz w:val="28"/>
          <w:szCs w:val="28"/>
          <w:rtl/>
          <w:lang w:bidi="fa-IR"/>
        </w:rPr>
        <w:t>ب</w:t>
      </w:r>
      <w:r w:rsidRPr="00CC413F">
        <w:rPr>
          <w:rFonts w:ascii="M Mitra" w:eastAsia="MS Mincho" w:hAnsi="M Mitra" w:cs="B Mitra" w:hint="cs"/>
          <w:sz w:val="28"/>
          <w:szCs w:val="28"/>
          <w:rtl/>
          <w:lang w:bidi="fa-IR"/>
        </w:rPr>
        <w:t>ه آ</w:t>
      </w:r>
      <w:r w:rsidRPr="00CC413F">
        <w:rPr>
          <w:rFonts w:ascii="M Mitra" w:eastAsia="MS Mincho" w:hAnsi="M Mitra" w:cs="B Mitra"/>
          <w:sz w:val="28"/>
          <w:szCs w:val="28"/>
          <w:rtl/>
          <w:lang w:bidi="fa-IR"/>
        </w:rPr>
        <w:t>ن اضافه كرده است</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‌درحال</w:t>
      </w:r>
      <w:r w:rsidRPr="00CC413F">
        <w:rPr>
          <w:rFonts w:ascii="M Mitra" w:eastAsia="MS Mincho" w:hAnsi="M Mitra" w:cs="B Mitra" w:hint="cs"/>
          <w:sz w:val="28"/>
          <w:szCs w:val="28"/>
          <w:rtl/>
          <w:lang w:bidi="fa-IR"/>
        </w:rPr>
        <w:t>ی‌که</w:t>
      </w:r>
      <w:r w:rsidRPr="00CC413F">
        <w:rPr>
          <w:rFonts w:ascii="M Mitra" w:eastAsia="MS Mincho" w:hAnsi="M Mitra" w:cs="B Mitra"/>
          <w:sz w:val="28"/>
          <w:szCs w:val="28"/>
          <w:rtl/>
          <w:lang w:bidi="fa-IR"/>
        </w:rPr>
        <w:t xml:space="preserve"> معنای</w:t>
      </w:r>
      <w:r w:rsidRPr="00CC413F">
        <w:rPr>
          <w:rFonts w:ascii="M Mitra" w:eastAsia="MS Mincho" w:hAnsi="M Mitra" w:cs="B Mitra" w:hint="cs"/>
          <w:sz w:val="28"/>
          <w:szCs w:val="28"/>
          <w:rtl/>
          <w:lang w:bidi="fa-IR"/>
        </w:rPr>
        <w:t>ش</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را </w:t>
      </w:r>
      <w:r w:rsidRPr="00CC413F">
        <w:rPr>
          <w:rFonts w:ascii="M Mitra" w:eastAsia="MS Mincho" w:hAnsi="M Mitra" w:cs="B Mitra"/>
          <w:sz w:val="28"/>
          <w:szCs w:val="28"/>
          <w:rtl/>
          <w:lang w:bidi="fa-IR"/>
        </w:rPr>
        <w:t>نمی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داند و آن را به تاریخ وا</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گذار</w:t>
      </w:r>
      <w:r w:rsidRPr="00CC413F">
        <w:rPr>
          <w:rFonts w:ascii="M Mitra" w:eastAsia="MS Mincho" w:hAnsi="M Mitra" w:cs="B Mitra" w:hint="cs"/>
          <w:sz w:val="28"/>
          <w:szCs w:val="28"/>
          <w:rtl/>
          <w:lang w:bidi="fa-IR"/>
        </w:rPr>
        <w:t>ده است؛</w:t>
      </w:r>
      <w:r w:rsidRPr="00CC413F">
        <w:rPr>
          <w:rFonts w:ascii="M Mitra" w:eastAsia="MS Mincho" w:hAnsi="M Mitra" w:cs="B Mitra"/>
          <w:sz w:val="28"/>
          <w:szCs w:val="28"/>
          <w:rtl/>
          <w:lang w:bidi="fa-IR"/>
        </w:rPr>
        <w:t xml:space="preserve"> یعنی </w:t>
      </w:r>
      <w:r w:rsidRPr="00CC413F">
        <w:rPr>
          <w:rFonts w:ascii="M Mitra" w:eastAsia="MS Mincho" w:hAnsi="M Mitra" w:cs="B Mitra" w:hint="cs"/>
          <w:sz w:val="28"/>
          <w:szCs w:val="28"/>
          <w:rtl/>
          <w:lang w:bidi="fa-IR"/>
        </w:rPr>
        <w:t xml:space="preserve">تا </w:t>
      </w:r>
      <w:r w:rsidRPr="00CC413F">
        <w:rPr>
          <w:rFonts w:ascii="M Mitra" w:eastAsia="MS Mincho" w:hAnsi="M Mitra" w:cs="B Mitra"/>
          <w:sz w:val="28"/>
          <w:szCs w:val="28"/>
          <w:rtl/>
          <w:lang w:bidi="fa-IR"/>
        </w:rPr>
        <w:t>زمان</w:t>
      </w:r>
      <w:r w:rsidRPr="00CC413F">
        <w:rPr>
          <w:rFonts w:ascii="M Mitra" w:eastAsia="MS Mincho" w:hAnsi="M Mitra" w:cs="B Mitra" w:hint="cs"/>
          <w:sz w:val="28"/>
          <w:szCs w:val="28"/>
          <w:rtl/>
          <w:lang w:bidi="fa-IR"/>
        </w:rPr>
        <w:t>ی</w:t>
      </w:r>
      <w:r w:rsidRPr="00CC413F">
        <w:rPr>
          <w:rFonts w:ascii="M Mitra" w:eastAsia="MS Mincho" w:hAnsi="M Mitra" w:cs="B Mitra"/>
          <w:sz w:val="28"/>
          <w:szCs w:val="28"/>
          <w:rtl/>
          <w:lang w:bidi="fa-IR"/>
        </w:rPr>
        <w:t xml:space="preserve"> که آن واقعه رخ دهد </w:t>
      </w:r>
      <w:r w:rsidRPr="00CC413F">
        <w:rPr>
          <w:rFonts w:ascii="M Mitra" w:eastAsia="MS Mincho" w:hAnsi="M Mitra" w:cs="B Mitra" w:hint="cs"/>
          <w:sz w:val="28"/>
          <w:szCs w:val="28"/>
          <w:rtl/>
          <w:lang w:bidi="fa-IR"/>
        </w:rPr>
        <w:t xml:space="preserve">و معما </w:t>
      </w:r>
      <w:r w:rsidRPr="00CC413F">
        <w:rPr>
          <w:rFonts w:ascii="M Mitra" w:eastAsia="MS Mincho" w:hAnsi="M Mitra" w:cs="B Mitra"/>
          <w:sz w:val="28"/>
          <w:szCs w:val="28"/>
          <w:rtl/>
          <w:lang w:bidi="fa-IR"/>
        </w:rPr>
        <w:t xml:space="preserve">حل شود؛ ولی من هدف و قصد نوستراداموس را از </w:t>
      </w:r>
      <w:r w:rsidRPr="00CC413F">
        <w:rPr>
          <w:rFonts w:ascii="M Mitra" w:eastAsia="MS Mincho" w:hAnsi="M Mitra" w:cs="B Mitra" w:hint="cs"/>
          <w:sz w:val="28"/>
          <w:szCs w:val="28"/>
          <w:rtl/>
          <w:lang w:bidi="fa-IR"/>
        </w:rPr>
        <w:t xml:space="preserve">این </w:t>
      </w:r>
      <w:r w:rsidRPr="00CC413F">
        <w:rPr>
          <w:rFonts w:ascii="M Mitra" w:eastAsia="MS Mincho" w:hAnsi="M Mitra" w:cs="B Mitra"/>
          <w:sz w:val="28"/>
          <w:szCs w:val="28"/>
          <w:rtl/>
          <w:lang w:bidi="fa-IR"/>
        </w:rPr>
        <w:t xml:space="preserve">كلمه </w:t>
      </w:r>
      <w:r w:rsidRPr="00CC413F">
        <w:rPr>
          <w:rFonts w:ascii="M Mitra" w:eastAsia="MS Mincho" w:hAnsi="M Mitra" w:cs="B Mitra" w:hint="cs"/>
          <w:sz w:val="28"/>
          <w:szCs w:val="28"/>
          <w:rtl/>
          <w:lang w:bidi="fa-IR"/>
        </w:rPr>
        <w:t xml:space="preserve">کشف کرده‌ام. </w:t>
      </w:r>
      <w:r w:rsidRPr="00CC413F">
        <w:rPr>
          <w:rFonts w:ascii="M Mitra" w:eastAsia="MS Mincho" w:hAnsi="M Mitra" w:cs="B Mitra"/>
          <w:sz w:val="28"/>
          <w:szCs w:val="28"/>
          <w:rtl/>
          <w:lang w:bidi="fa-IR"/>
        </w:rPr>
        <w:t>در اینجا نوستراداموس طبق عادت خود از جناس تصحیفی (انتخاب كلم</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غلط مشابه ب</w:t>
      </w:r>
      <w:r w:rsidRPr="00CC413F">
        <w:rPr>
          <w:rFonts w:ascii="M Mitra" w:eastAsia="MS Mincho" w:hAnsi="M Mitra" w:cs="B Mitra" w:hint="cs"/>
          <w:sz w:val="28"/>
          <w:szCs w:val="28"/>
          <w:rtl/>
          <w:lang w:bidi="fa-IR"/>
        </w:rPr>
        <w:t>ا</w:t>
      </w:r>
      <w:r w:rsidRPr="00CC413F">
        <w:rPr>
          <w:rFonts w:ascii="M Mitra" w:eastAsia="MS Mincho" w:hAnsi="M Mitra" w:cs="B Mitra"/>
          <w:sz w:val="28"/>
          <w:szCs w:val="28"/>
          <w:rtl/>
          <w:lang w:bidi="fa-IR"/>
        </w:rPr>
        <w:t xml:space="preserve"> كلم</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اصلى) یا ترخیم</w:t>
      </w:r>
      <w:r w:rsidRPr="00CC413F">
        <w:rPr>
          <w:rFonts w:ascii="M Mitra" w:eastAsia="MS Mincho" w:hAnsi="M Mitra" w:cs="B Mitra"/>
          <w:sz w:val="28"/>
          <w:szCs w:val="28"/>
          <w:rtl/>
          <w:lang w:bidi="ar-AE"/>
        </w:rPr>
        <w:t xml:space="preserve"> (حذف حرفى از كلمه)</w:t>
      </w:r>
      <w:r w:rsidRPr="00CC413F">
        <w:rPr>
          <w:rFonts w:ascii="M Mitra" w:eastAsia="MS Mincho" w:hAnsi="M Mitra" w:cs="B Mitra"/>
          <w:sz w:val="28"/>
          <w:szCs w:val="28"/>
          <w:rtl/>
          <w:lang w:bidi="fa-IR"/>
        </w:rPr>
        <w:t xml:space="preserve"> </w:t>
      </w:r>
      <w:r w:rsidRPr="00CC413F">
        <w:rPr>
          <w:rFonts w:ascii="B Mitra" w:eastAsia="MS Mincho" w:hAnsi="B Mitra" w:cs="B Mitra"/>
          <w:sz w:val="28"/>
          <w:szCs w:val="28"/>
          <w:rtl/>
          <w:lang w:bidi="fa-IR"/>
        </w:rPr>
        <w:t>استفاده كرده است. هنگامی‌که کلمه‌ای مربوط به اسامی یا القاب است او اقدام به حذف حرف «</w:t>
      </w:r>
      <w:r w:rsidRPr="00CC413F">
        <w:rPr>
          <w:rFonts w:ascii="B Mitra" w:eastAsia="MS Mincho" w:hAnsi="B Mitra" w:cs="B Mitra"/>
          <w:sz w:val="24"/>
          <w:lang w:bidi="fa-IR"/>
        </w:rPr>
        <w:t>I</w:t>
      </w:r>
      <w:r w:rsidRPr="00CC413F">
        <w:rPr>
          <w:rFonts w:ascii="B Mitra" w:eastAsia="MS Mincho" w:hAnsi="B Mitra" w:cs="B Mitra"/>
          <w:sz w:val="28"/>
          <w:szCs w:val="28"/>
          <w:rtl/>
          <w:lang w:bidi="fa-IR"/>
        </w:rPr>
        <w:t>» از انتهای آن کلمه می</w:t>
      </w:r>
      <w:r w:rsidRPr="00CC413F">
        <w:rPr>
          <w:rFonts w:ascii="B Mitra" w:eastAsia="MS Mincho" w:hAnsi="B Mitra" w:cs="B Mitra" w:hint="cs"/>
          <w:sz w:val="28"/>
          <w:szCs w:val="28"/>
          <w:rtl/>
          <w:lang w:bidi="fa-IR"/>
        </w:rPr>
        <w:t>‌کرد</w:t>
      </w:r>
      <w:r w:rsidRPr="00CC413F">
        <w:rPr>
          <w:rFonts w:ascii="B Mitra" w:eastAsia="MS Mincho" w:hAnsi="B Mitra" w:cs="B Mitra"/>
          <w:sz w:val="28"/>
          <w:szCs w:val="28"/>
          <w:rtl/>
          <w:lang w:bidi="fa-IR"/>
        </w:rPr>
        <w:t xml:space="preserve">؛ حال اگر ما این حرف را به انتهای کلمه اضافه کنیم کلمۀ </w:t>
      </w:r>
      <w:r w:rsidRPr="00CC413F">
        <w:rPr>
          <w:rFonts w:ascii="B Mitra" w:eastAsia="MS Mincho" w:hAnsi="B Mitra" w:cs="B Mitra"/>
          <w:sz w:val="22"/>
          <w:szCs w:val="22"/>
          <w:lang w:bidi="fa-IR"/>
        </w:rPr>
        <w:t>ALUSI</w:t>
      </w:r>
      <w:r w:rsidRPr="00CC413F">
        <w:rPr>
          <w:rFonts w:ascii="B Mitra" w:eastAsia="MS Mincho" w:hAnsi="B Mitra" w:cs="B Mitra"/>
          <w:sz w:val="28"/>
          <w:szCs w:val="28"/>
          <w:rtl/>
          <w:lang w:bidi="fa-IR"/>
        </w:rPr>
        <w:t xml:space="preserve"> (الوصی</w:t>
      </w:r>
      <w:r w:rsidRPr="00CC413F">
        <w:rPr>
          <w:rFonts w:asciiTheme="minorHAnsi" w:eastAsia="MS Mincho" w:hAnsiTheme="minorHAnsi" w:cs="B Mitra" w:hint="cs"/>
          <w:sz w:val="28"/>
          <w:szCs w:val="28"/>
          <w:rtl/>
          <w:lang w:bidi="fa-IR"/>
        </w:rPr>
        <w:t xml:space="preserve">) را خواهیم داشت </w:t>
      </w:r>
      <w:r w:rsidRPr="00CC413F">
        <w:rPr>
          <w:rFonts w:ascii="M Mitra" w:eastAsia="MS Mincho" w:hAnsi="M Mitra" w:cs="B Mitra"/>
          <w:sz w:val="28"/>
          <w:szCs w:val="28"/>
          <w:rtl/>
          <w:lang w:bidi="fa-IR"/>
        </w:rPr>
        <w:t>و معنی بسیار واضح و آشكار خواهد شد</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چراکه ما 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دانیم لقب اوصیا به ائم</w:t>
      </w:r>
      <w:r w:rsidRPr="00CC413F">
        <w:rPr>
          <w:rFonts w:ascii="M Mitra" w:eastAsia="MS Mincho" w:hAnsi="M Mitra" w:cs="B Mitra" w:hint="cs"/>
          <w:sz w:val="28"/>
          <w:szCs w:val="28"/>
          <w:rtl/>
          <w:lang w:bidi="fa-IR"/>
        </w:rPr>
        <w:t>ۀ دوازده‌گانه</w:t>
      </w:r>
      <w:r w:rsidRPr="00CC413F">
        <w:rPr>
          <w:rFonts w:ascii="M Mitra" w:eastAsia="MS Mincho" w:hAnsi="M Mitra" w:cs="B Mitra"/>
          <w:sz w:val="28"/>
          <w:szCs w:val="28"/>
          <w:rtl/>
          <w:lang w:bidi="fa-IR"/>
        </w:rPr>
        <w:t xml:space="preserve"> از اهل</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بیت</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اطلاق می‌شود </w:t>
      </w:r>
      <w:r w:rsidRPr="00CC413F">
        <w:rPr>
          <w:rFonts w:ascii="M Mitra" w:eastAsia="MS Mincho" w:hAnsi="M Mitra" w:cs="B Mitra"/>
          <w:sz w:val="28"/>
          <w:szCs w:val="28"/>
          <w:rtl/>
          <w:lang w:bidi="fa-IR"/>
        </w:rPr>
        <w:t>و 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نیز </w:t>
      </w:r>
      <w:r w:rsidRPr="00CC413F">
        <w:rPr>
          <w:rFonts w:ascii="M Mitra" w:eastAsia="MS Mincho" w:hAnsi="M Mitra" w:cs="B Mitra"/>
          <w:sz w:val="28"/>
          <w:szCs w:val="28"/>
          <w:rtl/>
          <w:lang w:bidi="fa-IR"/>
        </w:rPr>
        <w:t>یکی از اوصیا</w:t>
      </w:r>
      <w:r w:rsidRPr="00CC413F">
        <w:rPr>
          <w:rFonts w:ascii="M Mitra" w:eastAsia="MS Mincho" w:hAnsi="M Mitra" w:cs="B Mitra" w:hint="cs"/>
          <w:sz w:val="28"/>
          <w:szCs w:val="28"/>
          <w:rtl/>
          <w:lang w:bidi="fa-IR"/>
        </w:rPr>
        <w:t>ست و در نتیجه می‌تواند کلمۀ «الوصی» بر وی اطلاق شود</w:t>
      </w:r>
      <w:r w:rsidRPr="00CC413F">
        <w:rPr>
          <w:rFonts w:ascii="M Mitra" w:eastAsia="MS Mincho" w:hAnsi="M Mitra" w:cs="B Mitra"/>
          <w:sz w:val="28"/>
          <w:szCs w:val="28"/>
          <w:rtl/>
          <w:lang w:bidi="fa-IR"/>
        </w:rPr>
        <w:t>.</w:t>
      </w:r>
      <w:r w:rsidRPr="00CC413F">
        <w:rPr>
          <w:rFonts w:ascii="M Mitra" w:eastAsia="MS Mincho" w:hAnsi="M Mitra" w:cs="B Mitra"/>
          <w:sz w:val="28"/>
          <w:szCs w:val="28"/>
          <w:rtl/>
        </w:rPr>
        <w:t xml:space="preserve"> </w:t>
      </w:r>
      <w:r w:rsidRPr="00CC413F">
        <w:rPr>
          <w:rFonts w:ascii="M Mitra" w:eastAsia="MS Mincho" w:hAnsi="M Mitra" w:cs="B Mitra" w:hint="cs"/>
          <w:sz w:val="28"/>
          <w:szCs w:val="28"/>
          <w:rtl/>
        </w:rPr>
        <w:t xml:space="preserve">در اینجا </w:t>
      </w:r>
      <w:r w:rsidRPr="00CC413F">
        <w:rPr>
          <w:rFonts w:ascii="M Mitra" w:eastAsia="MS Mincho" w:hAnsi="M Mitra" w:cs="B Mitra"/>
          <w:sz w:val="28"/>
          <w:szCs w:val="28"/>
          <w:rtl/>
          <w:lang w:bidi="fa-IR"/>
        </w:rPr>
        <w:t>نوشت</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نوستراداموس با عقاید شیعه موافق </w:t>
      </w:r>
      <w:r w:rsidRPr="00CC413F">
        <w:rPr>
          <w:rFonts w:ascii="M Mitra" w:eastAsia="MS Mincho" w:hAnsi="M Mitra" w:cs="B Mitra" w:hint="cs"/>
          <w:sz w:val="28"/>
          <w:szCs w:val="28"/>
          <w:rtl/>
          <w:lang w:bidi="fa-IR"/>
        </w:rPr>
        <w:t>و سازگار است.</w:t>
      </w:r>
    </w:p>
    <w:p w14:paraId="1F72E124" w14:textId="77777777" w:rsidR="00A23E91" w:rsidRDefault="00A23E91" w:rsidP="00365501">
      <w:pPr>
        <w:snapToGrid w:val="0"/>
        <w:ind w:firstLine="366"/>
        <w:jc w:val="both"/>
        <w:rPr>
          <w:sz w:val="36"/>
          <w:szCs w:val="36"/>
          <w:rtl/>
          <w:lang w:bidi="ar-IQ"/>
        </w:rPr>
      </w:pPr>
    </w:p>
    <w:p w14:paraId="5CB88AA6" w14:textId="503BC149" w:rsidR="00AE1AF2" w:rsidRPr="009B3E32" w:rsidRDefault="00AE1AF2" w:rsidP="00365501">
      <w:pPr>
        <w:snapToGrid w:val="0"/>
        <w:ind w:firstLine="366"/>
        <w:jc w:val="both"/>
        <w:rPr>
          <w:sz w:val="36"/>
          <w:szCs w:val="36"/>
          <w:rtl/>
        </w:rPr>
      </w:pPr>
      <w:r w:rsidRPr="009B3E32">
        <w:rPr>
          <w:rFonts w:hint="cs"/>
          <w:sz w:val="36"/>
          <w:szCs w:val="36"/>
          <w:rtl/>
          <w:lang w:bidi="ar-IQ"/>
        </w:rPr>
        <w:t>ونوستر أداموس يصف هنا شخصاً معينا</w:t>
      </w:r>
      <w:r w:rsidR="00942C7C">
        <w:rPr>
          <w:rFonts w:hint="cs"/>
          <w:sz w:val="36"/>
          <w:szCs w:val="36"/>
          <w:rtl/>
          <w:lang w:bidi="ar-IQ"/>
        </w:rPr>
        <w:t>ً</w:t>
      </w:r>
      <w:r w:rsidRPr="009B3E32">
        <w:rPr>
          <w:rFonts w:hint="cs"/>
          <w:sz w:val="36"/>
          <w:szCs w:val="36"/>
          <w:rtl/>
          <w:lang w:bidi="ar-IQ"/>
        </w:rPr>
        <w:t xml:space="preserve"> قد يكون قائداً عسكرياً، أو رئيس دولة يحاول أن يقتل الإمام المهدي </w:t>
      </w:r>
      <w:r w:rsidRPr="009B3E32">
        <w:rPr>
          <w:sz w:val="36"/>
          <w:szCs w:val="36"/>
        </w:rPr>
        <w:sym w:font="AGA Arabesque" w:char="F075"/>
      </w:r>
      <w:r w:rsidRPr="009B3E32">
        <w:rPr>
          <w:rFonts w:hint="cs"/>
          <w:sz w:val="36"/>
          <w:szCs w:val="36"/>
          <w:rtl/>
          <w:lang w:bidi="ar-IQ"/>
        </w:rPr>
        <w:t xml:space="preserve">، أو القضاء على قواته ويكون خائفاً من القوة العسكرية (جيش الإمام المهدي) الموجودة بين النهرين (العراق) ولكن رجلاً من جنود الإمام المهدي </w:t>
      </w:r>
      <w:r w:rsidRPr="009B3E32">
        <w:rPr>
          <w:sz w:val="36"/>
          <w:szCs w:val="36"/>
        </w:rPr>
        <w:sym w:font="AGA Arabesque" w:char="F075"/>
      </w:r>
      <w:r w:rsidRPr="009B3E32">
        <w:rPr>
          <w:rFonts w:hint="cs"/>
          <w:sz w:val="36"/>
          <w:szCs w:val="36"/>
          <w:rtl/>
          <w:lang w:bidi="ar-IQ"/>
        </w:rPr>
        <w:t xml:space="preserve"> (وصفه بأنه أسود أي إنه (شيعي) ؛ لأنّ اللباس الأسود يرمز إلى الشيعة، أو قد يكون رجلاً عربياً مسلماً من أفريقيا (أسود) سيقوم بالقضاء عليه وعلى قواته وهي في البحر (ربما في أحد الأساطيل الحربية أو في أحد حاملات الطائرات ويدمرها).</w:t>
      </w:r>
    </w:p>
    <w:p w14:paraId="291E98EA" w14:textId="442C3689" w:rsidR="00001F7F" w:rsidRPr="00CC413F" w:rsidRDefault="00001F7F" w:rsidP="00001F7F">
      <w:pPr>
        <w:widowControl w:val="0"/>
        <w:ind w:right="317"/>
        <w:jc w:val="both"/>
        <w:rPr>
          <w:rFonts w:ascii="M Mitra" w:eastAsia="MS Mincho" w:hAnsi="M Mitra" w:cs="B Mitra"/>
          <w:sz w:val="28"/>
          <w:szCs w:val="28"/>
          <w:rtl/>
          <w:lang w:bidi="fa-IR"/>
        </w:rPr>
      </w:pPr>
      <w:r w:rsidRPr="00CC413F">
        <w:rPr>
          <w:rFonts w:ascii="M Mitra" w:eastAsia="MS Mincho" w:hAnsi="M Mitra" w:cs="B Mitra"/>
          <w:sz w:val="28"/>
          <w:szCs w:val="28"/>
          <w:rtl/>
          <w:lang w:bidi="fa-IR"/>
        </w:rPr>
        <w:t>به‌علاوه</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 xml:space="preserve">نوستراداموس در اینجا شخص معینی را </w:t>
      </w:r>
      <w:r w:rsidRPr="00CC413F">
        <w:rPr>
          <w:rFonts w:ascii="M Mitra" w:eastAsia="MS Mincho" w:hAnsi="M Mitra" w:cs="B Mitra" w:hint="cs"/>
          <w:sz w:val="28"/>
          <w:szCs w:val="28"/>
          <w:rtl/>
          <w:lang w:bidi="fa-IR"/>
        </w:rPr>
        <w:t xml:space="preserve">توصیف </w:t>
      </w:r>
      <w:r w:rsidRPr="00CC413F">
        <w:rPr>
          <w:rFonts w:ascii="M Mitra" w:eastAsia="MS Mincho" w:hAnsi="M Mitra" w:cs="B Mitra"/>
          <w:sz w:val="28"/>
          <w:szCs w:val="28"/>
          <w:rtl/>
          <w:lang w:bidi="fa-IR"/>
        </w:rPr>
        <w:t>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كند كه فرماند</w:t>
      </w:r>
      <w:r w:rsidRPr="00CC413F">
        <w:rPr>
          <w:rFonts w:ascii="M Mitra" w:eastAsia="MS Mincho" w:hAnsi="M Mitra" w:cs="B Mitra" w:hint="cs"/>
          <w:sz w:val="28"/>
          <w:szCs w:val="28"/>
          <w:rtl/>
          <w:lang w:bidi="fa-IR"/>
        </w:rPr>
        <w:t>ۀ</w:t>
      </w:r>
      <w:r w:rsidRPr="00CC413F">
        <w:rPr>
          <w:rFonts w:ascii="M Mitra" w:eastAsia="MS Mincho" w:hAnsi="M Mitra" w:cs="B Mitra"/>
          <w:sz w:val="28"/>
          <w:szCs w:val="28"/>
          <w:rtl/>
          <w:lang w:bidi="fa-IR"/>
        </w:rPr>
        <w:t xml:space="preserve"> نظامی یا رئیس كشوری </w:t>
      </w:r>
      <w:r w:rsidRPr="00CC413F">
        <w:rPr>
          <w:rFonts w:ascii="M Mitra" w:eastAsia="MS Mincho" w:hAnsi="M Mitra" w:cs="B Mitra" w:hint="cs"/>
          <w:sz w:val="28"/>
          <w:szCs w:val="28"/>
          <w:rtl/>
          <w:lang w:bidi="fa-IR"/>
        </w:rPr>
        <w:t xml:space="preserve">است </w:t>
      </w:r>
      <w:r w:rsidRPr="00CC413F">
        <w:rPr>
          <w:rFonts w:ascii="M Mitra" w:eastAsia="MS Mincho" w:hAnsi="M Mitra" w:cs="B Mitra"/>
          <w:sz w:val="28"/>
          <w:szCs w:val="28"/>
          <w:rtl/>
          <w:lang w:bidi="fa-IR"/>
        </w:rPr>
        <w:t>كه سعی 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كند 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را به قتل برساند و نیروهای وی را از</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بین ببرد</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ولی </w:t>
      </w:r>
      <w:r w:rsidRPr="00CC413F">
        <w:rPr>
          <w:rFonts w:ascii="M Mitra" w:eastAsia="MS Mincho" w:hAnsi="M Mitra" w:cs="B Mitra" w:hint="cs"/>
          <w:sz w:val="28"/>
          <w:szCs w:val="28"/>
          <w:rtl/>
          <w:lang w:bidi="fa-IR"/>
        </w:rPr>
        <w:t xml:space="preserve">او </w:t>
      </w:r>
      <w:r w:rsidRPr="00CC413F">
        <w:rPr>
          <w:rFonts w:ascii="M Mitra" w:eastAsia="MS Mincho" w:hAnsi="M Mitra" w:cs="B Mitra"/>
          <w:sz w:val="28"/>
          <w:szCs w:val="28"/>
          <w:rtl/>
          <w:lang w:bidi="fa-IR"/>
        </w:rPr>
        <w:t xml:space="preserve">از </w:t>
      </w:r>
      <w:r w:rsidRPr="00CC413F">
        <w:rPr>
          <w:rFonts w:ascii="M Mitra" w:eastAsia="MS Mincho" w:hAnsi="M Mitra" w:cs="B Mitra" w:hint="cs"/>
          <w:sz w:val="28"/>
          <w:szCs w:val="28"/>
          <w:rtl/>
          <w:lang w:bidi="fa-IR"/>
        </w:rPr>
        <w:t xml:space="preserve">نیروی نظامی </w:t>
      </w:r>
      <w:r w:rsidRPr="00CC413F">
        <w:rPr>
          <w:rFonts w:ascii="M Mitra" w:eastAsia="MS Mincho" w:hAnsi="M Mitra" w:cs="B Mitra"/>
          <w:sz w:val="28"/>
          <w:szCs w:val="28"/>
          <w:rtl/>
          <w:lang w:bidi="fa-IR"/>
        </w:rPr>
        <w:t>(ارتش 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كه در بین</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النهرین (عراق) </w:t>
      </w:r>
      <w:r w:rsidRPr="00CC413F">
        <w:rPr>
          <w:rFonts w:ascii="M Mitra" w:eastAsia="MS Mincho" w:hAnsi="M Mitra" w:cs="B Mitra" w:hint="cs"/>
          <w:sz w:val="28"/>
          <w:szCs w:val="28"/>
          <w:rtl/>
          <w:lang w:bidi="fa-IR"/>
        </w:rPr>
        <w:t>حضور دارند</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هراسان می‌شود؛</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 xml:space="preserve">اما </w:t>
      </w:r>
      <w:r w:rsidRPr="00CC413F">
        <w:rPr>
          <w:rFonts w:ascii="M Mitra" w:eastAsia="MS Mincho" w:hAnsi="M Mitra" w:cs="B Mitra"/>
          <w:sz w:val="28"/>
          <w:szCs w:val="28"/>
          <w:rtl/>
          <w:lang w:bidi="fa-IR"/>
        </w:rPr>
        <w:t>مردی از سپاه امام مهدی</w:t>
      </w:r>
      <w:r w:rsidRPr="00CC413F">
        <w:rPr>
          <w:rFonts w:ascii="Abo-thar" w:eastAsia="MS Mincho" w:hAnsi="Abo-thar" w:cs="B Mitra"/>
          <w:sz w:val="28"/>
          <w:szCs w:val="28"/>
        </w:rPr>
        <w:t></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ـ‌</w:t>
      </w:r>
      <w:r w:rsidRPr="00CC413F">
        <w:rPr>
          <w:rFonts w:ascii="M Mitra" w:eastAsia="MS Mincho" w:hAnsi="M Mitra" w:cs="B Mitra"/>
          <w:sz w:val="28"/>
          <w:szCs w:val="28"/>
          <w:rtl/>
          <w:lang w:bidi="fa-IR"/>
        </w:rPr>
        <w:t>كه مردی سی</w:t>
      </w:r>
      <w:r w:rsidRPr="00CC413F">
        <w:rPr>
          <w:rFonts w:ascii="M Mitra" w:eastAsia="MS Mincho" w:hAnsi="M Mitra" w:cs="B Mitra" w:hint="cs"/>
          <w:sz w:val="28"/>
          <w:szCs w:val="28"/>
          <w:rtl/>
          <w:lang w:bidi="fa-IR"/>
        </w:rPr>
        <w:t xml:space="preserve">اه توصیف شده، یعنی او شیعه است؛ چراکه لباس </w:t>
      </w:r>
      <w:r w:rsidRPr="00CC413F">
        <w:rPr>
          <w:rFonts w:ascii="M Mitra" w:eastAsia="MS Mincho" w:hAnsi="M Mitra" w:cs="B Mitra"/>
          <w:sz w:val="28"/>
          <w:szCs w:val="28"/>
          <w:rtl/>
          <w:lang w:bidi="fa-IR"/>
        </w:rPr>
        <w:t>سیاه اشاره به شیعه</w:t>
      </w:r>
      <w:r w:rsidRPr="00CC413F">
        <w:rPr>
          <w:rFonts w:ascii="M Mitra" w:eastAsia="MS Mincho" w:hAnsi="M Mitra" w:cs="B Mitra" w:hint="cs"/>
          <w:sz w:val="28"/>
          <w:szCs w:val="28"/>
          <w:rtl/>
          <w:lang w:bidi="fa-IR"/>
        </w:rPr>
        <w:t xml:space="preserve">‌بودن </w:t>
      </w:r>
      <w:r w:rsidRPr="00CC413F">
        <w:rPr>
          <w:rFonts w:ascii="M Mitra" w:eastAsia="MS Mincho" w:hAnsi="M Mitra" w:cs="B Mitra"/>
          <w:sz w:val="28"/>
          <w:szCs w:val="28"/>
          <w:rtl/>
          <w:lang w:bidi="fa-IR"/>
        </w:rPr>
        <w:t>دارد</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یا شاید ی</w:t>
      </w:r>
      <w:r w:rsidRPr="00CC413F">
        <w:rPr>
          <w:rFonts w:ascii="M Mitra" w:eastAsia="MS Mincho" w:hAnsi="M Mitra" w:cs="B Mitra" w:hint="cs"/>
          <w:sz w:val="28"/>
          <w:szCs w:val="28"/>
          <w:rtl/>
          <w:lang w:bidi="fa-IR"/>
        </w:rPr>
        <w:t>ک</w:t>
      </w:r>
      <w:r w:rsidRPr="00CC413F">
        <w:rPr>
          <w:rFonts w:ascii="M Mitra" w:eastAsia="MS Mincho" w:hAnsi="M Mitra" w:cs="B Mitra"/>
          <w:sz w:val="28"/>
          <w:szCs w:val="28"/>
          <w:rtl/>
          <w:lang w:bidi="fa-IR"/>
        </w:rPr>
        <w:t xml:space="preserve"> مرد عرب مسلمان آفریقا</w:t>
      </w:r>
      <w:r w:rsidRPr="00CC413F">
        <w:rPr>
          <w:rFonts w:ascii="M Mitra" w:eastAsia="MS Mincho" w:hAnsi="M Mitra" w:cs="B Mitra" w:hint="cs"/>
          <w:sz w:val="28"/>
          <w:szCs w:val="28"/>
          <w:rtl/>
          <w:lang w:bidi="fa-IR"/>
        </w:rPr>
        <w:t>یی</w:t>
      </w:r>
      <w:r w:rsidRPr="00CC413F">
        <w:rPr>
          <w:rFonts w:ascii="M Mitra" w:eastAsia="MS Mincho" w:hAnsi="M Mitra" w:cs="B Mitra"/>
          <w:sz w:val="28"/>
          <w:szCs w:val="28"/>
          <w:rtl/>
          <w:lang w:bidi="fa-IR"/>
        </w:rPr>
        <w:t xml:space="preserve"> (سیاه</w:t>
      </w:r>
      <w:r w:rsidRPr="00CC413F">
        <w:rPr>
          <w:rFonts w:ascii="M Mitra" w:eastAsia="MS Mincho" w:hAnsi="M Mitra" w:cs="B Mitra" w:hint="cs"/>
          <w:sz w:val="28"/>
          <w:szCs w:val="28"/>
          <w:rtl/>
          <w:lang w:bidi="fa-IR"/>
        </w:rPr>
        <w:t>‌پوست</w:t>
      </w:r>
      <w:r w:rsidRPr="00CC413F">
        <w:rPr>
          <w:rFonts w:ascii="M Mitra" w:eastAsia="MS Mincho" w:hAnsi="M Mitra" w:cs="B Mitra"/>
          <w:sz w:val="28"/>
          <w:szCs w:val="28"/>
          <w:rtl/>
          <w:lang w:bidi="fa-IR"/>
        </w:rPr>
        <w:t xml:space="preserve">) </w:t>
      </w:r>
      <w:r w:rsidRPr="00CC413F">
        <w:rPr>
          <w:rFonts w:ascii="M Mitra" w:eastAsia="MS Mincho" w:hAnsi="M Mitra" w:cs="B Mitra" w:hint="cs"/>
          <w:sz w:val="28"/>
          <w:szCs w:val="28"/>
          <w:rtl/>
          <w:lang w:bidi="fa-IR"/>
        </w:rPr>
        <w:t>باشد‌ـ</w:t>
      </w:r>
      <w:r w:rsidRPr="00CC413F">
        <w:rPr>
          <w:rFonts w:ascii="M Mitra" w:eastAsia="MS Mincho" w:hAnsi="M Mitra" w:cs="B Mitra"/>
          <w:sz w:val="28"/>
          <w:szCs w:val="28"/>
          <w:rtl/>
          <w:lang w:bidi="fa-IR"/>
        </w:rPr>
        <w:t xml:space="preserve"> او و</w:t>
      </w:r>
      <w:r w:rsidRPr="00CC413F">
        <w:rPr>
          <w:rFonts w:ascii="M Mitra" w:eastAsia="MS Mincho" w:hAnsi="M Mitra" w:cs="B Mitra" w:hint="cs"/>
          <w:sz w:val="28"/>
          <w:szCs w:val="28"/>
          <w:rtl/>
          <w:lang w:bidi="fa-IR"/>
        </w:rPr>
        <w:t xml:space="preserve"> </w:t>
      </w:r>
      <w:r w:rsidRPr="00CC413F">
        <w:rPr>
          <w:rFonts w:ascii="M Mitra" w:eastAsia="MS Mincho" w:hAnsi="M Mitra" w:cs="B Mitra"/>
          <w:sz w:val="28"/>
          <w:szCs w:val="28"/>
          <w:rtl/>
          <w:lang w:bidi="fa-IR"/>
        </w:rPr>
        <w:t>نیروهایش را درحالی‌که در دریا هستند از بین می</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برد (</w:t>
      </w:r>
      <w:r w:rsidRPr="00CC413F">
        <w:rPr>
          <w:rFonts w:ascii="M Mitra" w:eastAsia="MS Mincho" w:hAnsi="M Mitra" w:cs="B Mitra" w:hint="cs"/>
          <w:sz w:val="28"/>
          <w:szCs w:val="28"/>
          <w:rtl/>
          <w:lang w:bidi="fa-IR"/>
        </w:rPr>
        <w:t xml:space="preserve">چه‌بسا او </w:t>
      </w:r>
      <w:r w:rsidRPr="00CC413F">
        <w:rPr>
          <w:rFonts w:ascii="M Mitra" w:eastAsia="MS Mincho" w:hAnsi="M Mitra" w:cs="B Mitra"/>
          <w:sz w:val="28"/>
          <w:szCs w:val="28"/>
          <w:rtl/>
          <w:lang w:bidi="fa-IR"/>
        </w:rPr>
        <w:t>در یكی از ناوگان</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های جنگی یا در یكی از هواپیمابرها</w:t>
      </w:r>
      <w:r w:rsidRPr="00CC413F">
        <w:rPr>
          <w:rFonts w:ascii="M Mitra" w:eastAsia="MS Mincho" w:hAnsi="M Mitra" w:cs="B Mitra" w:hint="cs"/>
          <w:sz w:val="28"/>
          <w:szCs w:val="28"/>
          <w:rtl/>
          <w:lang w:bidi="fa-IR"/>
        </w:rPr>
        <w:t xml:space="preserve"> باشد که آن را ویران می‌کند</w:t>
      </w:r>
      <w:r w:rsidRPr="00CC413F">
        <w:rPr>
          <w:rFonts w:ascii="M Mitra" w:eastAsia="MS Mincho" w:hAnsi="M Mitra" w:cs="B Mitra"/>
          <w:sz w:val="28"/>
          <w:szCs w:val="28"/>
          <w:rtl/>
          <w:lang w:bidi="fa-IR"/>
        </w:rPr>
        <w:t>)‌</w:t>
      </w:r>
      <w:r w:rsidR="003E1D72">
        <w:rPr>
          <w:rFonts w:ascii="M Mitra" w:eastAsia="MS Mincho" w:hAnsi="M Mitra" w:cs="B Mitra" w:hint="cs"/>
          <w:sz w:val="28"/>
          <w:szCs w:val="28"/>
          <w:rtl/>
          <w:lang w:bidi="fa-IR"/>
        </w:rPr>
        <w:t>.</w:t>
      </w:r>
    </w:p>
    <w:p w14:paraId="174E4BFD" w14:textId="77777777" w:rsidR="00855818" w:rsidRDefault="00855818" w:rsidP="00365501">
      <w:pPr>
        <w:snapToGrid w:val="0"/>
        <w:ind w:firstLine="366"/>
        <w:jc w:val="both"/>
        <w:rPr>
          <w:sz w:val="36"/>
          <w:szCs w:val="36"/>
          <w:rtl/>
          <w:lang w:bidi="ar-IQ"/>
        </w:rPr>
      </w:pPr>
    </w:p>
    <w:p w14:paraId="2EABE297" w14:textId="5E7DB324" w:rsidR="00AE1AF2" w:rsidRPr="008033B8" w:rsidRDefault="00AE1AF2" w:rsidP="00365501">
      <w:pPr>
        <w:snapToGrid w:val="0"/>
        <w:ind w:firstLine="366"/>
        <w:jc w:val="both"/>
        <w:rPr>
          <w:sz w:val="36"/>
          <w:szCs w:val="36"/>
          <w:rtl/>
          <w:lang w:bidi="ar-IQ"/>
        </w:rPr>
      </w:pPr>
      <w:r w:rsidRPr="008033B8">
        <w:rPr>
          <w:rFonts w:hint="cs"/>
          <w:sz w:val="36"/>
          <w:szCs w:val="36"/>
          <w:rtl/>
          <w:lang w:bidi="ar-IQ"/>
        </w:rPr>
        <w:t xml:space="preserve">وقبل أن أبدأ بالحساب لدي تعليق على كلامك المتقدّم، وهو أنّ الوصي المذكور في نبوءة نوستر أداموس ليس الإمام المهدي </w:t>
      </w:r>
      <w:r w:rsidRPr="008033B8">
        <w:rPr>
          <w:sz w:val="36"/>
          <w:szCs w:val="36"/>
        </w:rPr>
        <w:sym w:font="AGA Arabesque" w:char="F075"/>
      </w:r>
      <w:r w:rsidRPr="008033B8">
        <w:rPr>
          <w:rFonts w:hint="cs"/>
          <w:sz w:val="36"/>
          <w:szCs w:val="36"/>
          <w:rtl/>
          <w:lang w:bidi="ar-IQ"/>
        </w:rPr>
        <w:t xml:space="preserve">، بل هو وصي الإمام المهدي </w:t>
      </w:r>
      <w:r w:rsidRPr="008033B8">
        <w:rPr>
          <w:sz w:val="36"/>
          <w:szCs w:val="36"/>
        </w:rPr>
        <w:sym w:font="AGA Arabesque" w:char="F075"/>
      </w:r>
      <w:r w:rsidRPr="008033B8">
        <w:rPr>
          <w:rFonts w:hint="cs"/>
          <w:sz w:val="36"/>
          <w:szCs w:val="36"/>
          <w:rtl/>
          <w:lang w:bidi="ar-IQ"/>
        </w:rPr>
        <w:t xml:space="preserve">، وأول المهديين الاثني عشر أوصياء الإمام المهدي </w:t>
      </w:r>
      <w:r w:rsidRPr="008033B8">
        <w:rPr>
          <w:sz w:val="36"/>
          <w:szCs w:val="36"/>
        </w:rPr>
        <w:sym w:font="AGA Arabesque" w:char="F075"/>
      </w:r>
      <w:r w:rsidRPr="008033B8">
        <w:rPr>
          <w:rFonts w:hint="cs"/>
          <w:sz w:val="36"/>
          <w:szCs w:val="36"/>
          <w:rtl/>
          <w:lang w:bidi="ar-IQ"/>
        </w:rPr>
        <w:t xml:space="preserve">، وهو رسول الإمام المهدي </w:t>
      </w:r>
      <w:r w:rsidRPr="008033B8">
        <w:rPr>
          <w:sz w:val="36"/>
          <w:szCs w:val="36"/>
        </w:rPr>
        <w:sym w:font="AGA Arabesque" w:char="F075"/>
      </w:r>
      <w:r w:rsidRPr="008033B8">
        <w:rPr>
          <w:rFonts w:hint="cs"/>
          <w:sz w:val="36"/>
          <w:szCs w:val="36"/>
          <w:rtl/>
          <w:lang w:bidi="ar-IQ"/>
        </w:rPr>
        <w:t xml:space="preserve"> ووليه الذي يلي أمره كما في الروايات</w:t>
      </w:r>
      <w:r w:rsidR="00942C7C">
        <w:rPr>
          <w:rFonts w:hint="cs"/>
          <w:sz w:val="36"/>
          <w:szCs w:val="36"/>
          <w:rtl/>
          <w:lang w:bidi="ar-IQ"/>
        </w:rPr>
        <w:t xml:space="preserve"> </w:t>
      </w:r>
      <w:r w:rsidRPr="00942C7C">
        <w:rPr>
          <w:rFonts w:hint="cs"/>
          <w:color w:val="FF0000"/>
          <w:sz w:val="36"/>
          <w:szCs w:val="36"/>
          <w:vertAlign w:val="superscript"/>
          <w:rtl/>
          <w:lang w:bidi="ar-IQ"/>
        </w:rPr>
        <w:t>(</w:t>
      </w:r>
      <w:r w:rsidRPr="00942C7C">
        <w:rPr>
          <w:rStyle w:val="FootnoteReference"/>
          <w:color w:val="FF0000"/>
          <w:sz w:val="36"/>
          <w:szCs w:val="36"/>
          <w:rtl/>
          <w:lang w:bidi="ar-IQ"/>
        </w:rPr>
        <w:footnoteReference w:id="27"/>
      </w:r>
      <w:r w:rsidRPr="00942C7C">
        <w:rPr>
          <w:rFonts w:hint="cs"/>
          <w:color w:val="FF0000"/>
          <w:sz w:val="36"/>
          <w:szCs w:val="36"/>
          <w:vertAlign w:val="superscript"/>
          <w:rtl/>
          <w:lang w:bidi="ar-IQ"/>
        </w:rPr>
        <w:t>)</w:t>
      </w:r>
      <w:r w:rsidRPr="008033B8">
        <w:rPr>
          <w:rFonts w:hint="cs"/>
          <w:sz w:val="36"/>
          <w:szCs w:val="36"/>
          <w:rtl/>
          <w:lang w:bidi="ar-IQ"/>
        </w:rPr>
        <w:t xml:space="preserve">، وهو يماني آل محمد الموعود الذي يدعو إلى الحق والملتوي عليه من أهل النار كما في الروايات عنهم </w:t>
      </w:r>
      <w:r w:rsidR="00DB37E7" w:rsidRPr="008033B8">
        <w:rPr>
          <w:noProof/>
          <w:sz w:val="36"/>
          <w:szCs w:val="36"/>
        </w:rPr>
        <w:drawing>
          <wp:inline distT="0" distB="0" distL="0" distR="0" wp14:anchorId="1DDAAFF6" wp14:editId="699D2E55">
            <wp:extent cx="267335" cy="163830"/>
            <wp:effectExtent l="19050" t="0" r="0" b="0"/>
            <wp:docPr id="1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8033B8">
        <w:rPr>
          <w:rFonts w:hint="cs"/>
          <w:sz w:val="36"/>
          <w:szCs w:val="36"/>
          <w:rtl/>
          <w:lang w:bidi="ar-IQ"/>
        </w:rPr>
        <w:t xml:space="preserve"> </w:t>
      </w:r>
      <w:r w:rsidRPr="00942C7C">
        <w:rPr>
          <w:rFonts w:hint="cs"/>
          <w:color w:val="FF0000"/>
          <w:sz w:val="36"/>
          <w:szCs w:val="36"/>
          <w:vertAlign w:val="superscript"/>
          <w:rtl/>
          <w:lang w:bidi="ar-IQ"/>
        </w:rPr>
        <w:t>(</w:t>
      </w:r>
      <w:r w:rsidRPr="00942C7C">
        <w:rPr>
          <w:rStyle w:val="FootnoteReference"/>
          <w:color w:val="FF0000"/>
          <w:sz w:val="36"/>
          <w:szCs w:val="36"/>
          <w:rtl/>
          <w:lang w:bidi="ar-IQ"/>
        </w:rPr>
        <w:footnoteReference w:id="28"/>
      </w:r>
      <w:r w:rsidRPr="00942C7C">
        <w:rPr>
          <w:rFonts w:hint="cs"/>
          <w:color w:val="FF0000"/>
          <w:sz w:val="36"/>
          <w:szCs w:val="36"/>
          <w:vertAlign w:val="superscript"/>
          <w:rtl/>
          <w:lang w:bidi="ar-IQ"/>
        </w:rPr>
        <w:t>)</w:t>
      </w:r>
      <w:r w:rsidRPr="008033B8">
        <w:rPr>
          <w:rFonts w:hint="cs"/>
          <w:sz w:val="36"/>
          <w:szCs w:val="36"/>
          <w:rtl/>
          <w:lang w:bidi="ar-IQ"/>
        </w:rPr>
        <w:t>.</w:t>
      </w:r>
    </w:p>
    <w:p w14:paraId="1169DF94" w14:textId="77777777" w:rsidR="00261A93" w:rsidRPr="00CC413F" w:rsidRDefault="00261A9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قبل از اینكه حساب را شروع كنم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توضیحی برای </w:t>
      </w:r>
      <w:r w:rsidRPr="00CC413F">
        <w:rPr>
          <w:rFonts w:ascii="M Mitra" w:hAnsi="M Mitra" w:cs="B Mitra"/>
          <w:color w:val="006600"/>
          <w:sz w:val="28"/>
          <w:szCs w:val="28"/>
          <w:rtl/>
          <w:lang w:bidi="fa-IR"/>
        </w:rPr>
        <w:t xml:space="preserve">سخنان پیشین تو </w:t>
      </w:r>
      <w:r w:rsidRPr="00CC413F">
        <w:rPr>
          <w:rFonts w:ascii="M Mitra" w:hAnsi="M Mitra" w:cs="B Mitra" w:hint="cs"/>
          <w:color w:val="006600"/>
          <w:sz w:val="28"/>
          <w:szCs w:val="28"/>
          <w:rtl/>
          <w:lang w:bidi="fa-IR"/>
        </w:rPr>
        <w:t>ارائه می‌</w:t>
      </w:r>
      <w:r w:rsidRPr="00CC413F">
        <w:rPr>
          <w:rFonts w:ascii="M Mitra" w:hAnsi="M Mitra" w:cs="B Mitra"/>
          <w:color w:val="006600"/>
          <w:sz w:val="28"/>
          <w:szCs w:val="28"/>
          <w:rtl/>
          <w:lang w:bidi="fa-IR"/>
        </w:rPr>
        <w:t>دهم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وصی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یادشده</w:t>
      </w:r>
      <w:r w:rsidRPr="00CC413F">
        <w:rPr>
          <w:rFonts w:ascii="M Mitra" w:hAnsi="M Mitra" w:cs="B Mitra"/>
          <w:color w:val="006600"/>
          <w:sz w:val="28"/>
          <w:szCs w:val="28"/>
          <w:rtl/>
          <w:lang w:bidi="fa-IR"/>
        </w:rPr>
        <w:t xml:space="preserve"> در پیشگو</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ی نوستراداموس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نیست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بلكه وصی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اولین مهدی از مهدی</w:t>
      </w:r>
      <w:r w:rsidRPr="00CC413F">
        <w:rPr>
          <w:rFonts w:ascii="M Mitra" w:hAnsi="M Mitra" w:cs="B Mitra" w:hint="cs"/>
          <w:color w:val="006600"/>
          <w:sz w:val="28"/>
          <w:szCs w:val="28"/>
          <w:rtl/>
          <w:lang w:bidi="fa-IR"/>
        </w:rPr>
        <w:t xml:space="preserve">ون </w:t>
      </w:r>
      <w:r w:rsidRPr="00CC413F">
        <w:rPr>
          <w:rFonts w:ascii="M Mitra" w:hAnsi="M Mitra" w:cs="B Mitra"/>
          <w:color w:val="006600"/>
          <w:sz w:val="28"/>
          <w:szCs w:val="28"/>
          <w:rtl/>
          <w:lang w:bidi="fa-IR"/>
        </w:rPr>
        <w:t>دوازده‌گانه از اوصیا</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امام مهدی </w:t>
      </w:r>
      <w:r w:rsidRPr="00CC413F">
        <w:rPr>
          <w:rFonts w:ascii="M Mitra" w:hAnsi="M Mitra" w:cs="B Mitra" w:hint="cs"/>
          <w:color w:val="006600"/>
          <w:sz w:val="28"/>
          <w:szCs w:val="28"/>
          <w:rtl/>
          <w:lang w:bidi="fa-IR"/>
        </w:rPr>
        <w:t>است. ا</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فرستاد</w:t>
      </w:r>
      <w:r w:rsidRPr="00CC413F">
        <w:rPr>
          <w:rFonts w:ascii="M Mitra" w:hAnsi="M Mitra" w:cs="B Mitra" w:hint="cs"/>
          <w:color w:val="006600"/>
          <w:sz w:val="28"/>
          <w:szCs w:val="28"/>
          <w:rtl/>
          <w:lang w:bidi="fa-IR"/>
        </w:rPr>
        <w:t>ۀ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جانشین اوست که امرش را </w:t>
      </w:r>
      <w:r w:rsidRPr="00CC413F">
        <w:rPr>
          <w:rFonts w:ascii="M Mitra" w:hAnsi="M Mitra" w:cs="B Mitra"/>
          <w:color w:val="006600"/>
          <w:sz w:val="28"/>
          <w:szCs w:val="28"/>
          <w:rtl/>
          <w:lang w:bidi="fa-IR"/>
        </w:rPr>
        <w:t>بر عهده</w:t>
      </w:r>
      <w:r w:rsidRPr="00CC413F">
        <w:rPr>
          <w:rFonts w:ascii="M Mitra" w:hAnsi="M Mitra" w:cs="B Mitra" w:hint="cs"/>
          <w:color w:val="006600"/>
          <w:sz w:val="28"/>
          <w:szCs w:val="28"/>
          <w:rtl/>
          <w:lang w:bidi="fa-IR"/>
        </w:rPr>
        <w:t xml:space="preserve"> دارد؛ همان‌گونه که در روایات آمده است.</w:t>
      </w:r>
      <w:r w:rsidRPr="00CC413F">
        <w:rPr>
          <w:rFonts w:ascii="B Mitra" w:eastAsia="MS Mincho" w:hAnsi="B Mitra" w:cs="B Mitra"/>
          <w:color w:val="000000" w:themeColor="text1"/>
          <w:sz w:val="28"/>
          <w:szCs w:val="28"/>
          <w:vertAlign w:val="superscript"/>
          <w:rtl/>
        </w:rPr>
        <w:footnoteReference w:id="29"/>
      </w:r>
      <w:r w:rsidRPr="00CC413F">
        <w:rPr>
          <w:rFonts w:ascii="M Mitra" w:hAnsi="M Mitra" w:cs="B Mitra" w:hint="cs"/>
          <w:color w:val="006600"/>
          <w:sz w:val="28"/>
          <w:szCs w:val="28"/>
          <w:rtl/>
          <w:lang w:bidi="fa-IR"/>
        </w:rPr>
        <w:t xml:space="preserve"> او یمانی آل محمد، همان وعده‌</w:t>
      </w:r>
      <w:r w:rsidRPr="00CC413F">
        <w:rPr>
          <w:rFonts w:ascii="M Mitra" w:hAnsi="M Mitra" w:cs="B Mitra"/>
          <w:color w:val="006600"/>
          <w:sz w:val="28"/>
          <w:szCs w:val="28"/>
          <w:rtl/>
          <w:lang w:bidi="fa-IR"/>
        </w:rPr>
        <w:t>داده‌شده‌ا</w:t>
      </w:r>
      <w:r w:rsidRPr="00CC413F">
        <w:rPr>
          <w:rFonts w:ascii="M Mitra" w:hAnsi="M Mitra" w:cs="B Mitra" w:hint="cs"/>
          <w:color w:val="006600"/>
          <w:sz w:val="28"/>
          <w:szCs w:val="28"/>
          <w:rtl/>
          <w:lang w:bidi="fa-IR"/>
        </w:rPr>
        <w:t xml:space="preserve">ی است که </w:t>
      </w:r>
      <w:r w:rsidRPr="00CC413F">
        <w:rPr>
          <w:rFonts w:ascii="M Mitra" w:hAnsi="M Mitra" w:cs="B Mitra"/>
          <w:color w:val="006600"/>
          <w:sz w:val="28"/>
          <w:szCs w:val="28"/>
          <w:rtl/>
          <w:lang w:bidi="fa-IR"/>
        </w:rPr>
        <w:t>به</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‌حق</w:t>
      </w:r>
      <w:r w:rsidRPr="00CC413F">
        <w:rPr>
          <w:rFonts w:ascii="M Mitra" w:hAnsi="M Mitra" w:cs="B Mitra" w:hint="cs"/>
          <w:color w:val="006600"/>
          <w:sz w:val="28"/>
          <w:szCs w:val="28"/>
          <w:rtl/>
          <w:lang w:bidi="fa-IR"/>
        </w:rPr>
        <w:t xml:space="preserve"> دعوت می‌کند و همان طور که در روایات ائمه</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 xml:space="preserve">وارد شده است، روی‌گردان از او، اهل آتش </w:t>
      </w:r>
      <w:r w:rsidRPr="00CC413F">
        <w:rPr>
          <w:rFonts w:ascii="M Mitra" w:hAnsi="M Mitra" w:cs="B Mitra"/>
          <w:color w:val="006600"/>
          <w:sz w:val="28"/>
          <w:szCs w:val="28"/>
          <w:rtl/>
          <w:lang w:bidi="fa-IR"/>
        </w:rPr>
        <w:t>است</w:t>
      </w:r>
      <w:r w:rsidRPr="00CC413F">
        <w:rPr>
          <w:rFonts w:ascii="M Mitra" w:hAnsi="M Mitra" w:cs="B Mitra" w:hint="cs"/>
          <w:color w:val="006600"/>
          <w:sz w:val="28"/>
          <w:szCs w:val="28"/>
          <w:rtl/>
          <w:lang w:bidi="fa-IR"/>
        </w:rPr>
        <w:t>.</w:t>
      </w:r>
      <w:r w:rsidRPr="00CC413F">
        <w:rPr>
          <w:rFonts w:ascii="B Mitra" w:eastAsia="MS Mincho" w:hAnsi="B Mitra" w:cs="B Mitra"/>
          <w:color w:val="000000" w:themeColor="text1"/>
          <w:sz w:val="28"/>
          <w:szCs w:val="28"/>
          <w:vertAlign w:val="superscript"/>
          <w:rtl/>
        </w:rPr>
        <w:footnoteReference w:id="30"/>
      </w:r>
    </w:p>
    <w:p w14:paraId="11847288" w14:textId="77777777" w:rsidR="00855818" w:rsidRDefault="00855818" w:rsidP="00B91F50">
      <w:pPr>
        <w:snapToGrid w:val="0"/>
        <w:ind w:firstLine="366"/>
        <w:jc w:val="both"/>
        <w:rPr>
          <w:sz w:val="36"/>
          <w:szCs w:val="36"/>
          <w:rtl/>
          <w:lang w:bidi="ar-IQ"/>
        </w:rPr>
      </w:pPr>
    </w:p>
    <w:p w14:paraId="13207DFF" w14:textId="31C5EF92" w:rsidR="00AE1AF2" w:rsidRPr="009B3E32" w:rsidRDefault="00AE1AF2" w:rsidP="00B91F50">
      <w:pPr>
        <w:snapToGrid w:val="0"/>
        <w:ind w:firstLine="366"/>
        <w:jc w:val="both"/>
        <w:rPr>
          <w:sz w:val="36"/>
          <w:szCs w:val="36"/>
          <w:rtl/>
          <w:lang w:bidi="ar-IQ"/>
        </w:rPr>
      </w:pPr>
      <w:r w:rsidRPr="008033B8">
        <w:rPr>
          <w:rFonts w:hint="cs"/>
          <w:sz w:val="36"/>
          <w:szCs w:val="36"/>
          <w:rtl/>
          <w:lang w:bidi="ar-IQ"/>
        </w:rPr>
        <w:t xml:space="preserve">وفي وصية رسول الله </w:t>
      </w:r>
      <w:r w:rsidR="00DB37E7" w:rsidRPr="008033B8">
        <w:rPr>
          <w:noProof/>
          <w:sz w:val="36"/>
          <w:szCs w:val="36"/>
        </w:rPr>
        <w:drawing>
          <wp:inline distT="0" distB="0" distL="0" distR="0" wp14:anchorId="4E075509" wp14:editId="0A56122A">
            <wp:extent cx="207010" cy="155575"/>
            <wp:effectExtent l="19050" t="0" r="2540" b="0"/>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8033B8">
        <w:rPr>
          <w:rFonts w:hint="cs"/>
          <w:sz w:val="36"/>
          <w:szCs w:val="36"/>
          <w:rtl/>
          <w:lang w:bidi="ar-IQ"/>
        </w:rPr>
        <w:t xml:space="preserve">: (عن أبي عبد الله </w:t>
      </w:r>
      <w:r w:rsidRPr="008033B8">
        <w:rPr>
          <w:sz w:val="36"/>
          <w:szCs w:val="36"/>
        </w:rPr>
        <w:sym w:font="AGA Arabesque" w:char="F075"/>
      </w:r>
      <w:r w:rsidRPr="008033B8">
        <w:rPr>
          <w:rFonts w:hint="cs"/>
          <w:sz w:val="36"/>
          <w:szCs w:val="36"/>
          <w:rtl/>
          <w:lang w:bidi="ar-IQ"/>
        </w:rPr>
        <w:t xml:space="preserve">، عن آبائه، عن أمير المؤمنين </w:t>
      </w:r>
      <w:r w:rsidRPr="008033B8">
        <w:rPr>
          <w:sz w:val="36"/>
          <w:szCs w:val="36"/>
        </w:rPr>
        <w:sym w:font="AGA Arabesque" w:char="F075"/>
      </w:r>
      <w:r w:rsidRPr="008033B8">
        <w:rPr>
          <w:rFonts w:hint="cs"/>
          <w:sz w:val="36"/>
          <w:szCs w:val="36"/>
          <w:rtl/>
          <w:lang w:bidi="ar-IQ"/>
        </w:rPr>
        <w:t>، قال:</w:t>
      </w:r>
      <w:r w:rsidRPr="009B3E32">
        <w:rPr>
          <w:rFonts w:hint="cs"/>
          <w:sz w:val="36"/>
          <w:szCs w:val="36"/>
          <w:rtl/>
          <w:lang w:bidi="ar-IQ"/>
        </w:rPr>
        <w:t xml:space="preserve"> </w:t>
      </w:r>
      <w:r w:rsidRPr="00942C7C">
        <w:rPr>
          <w:rFonts w:hint="cs"/>
          <w:b/>
          <w:bCs/>
          <w:color w:val="C00000"/>
          <w:sz w:val="36"/>
          <w:szCs w:val="36"/>
          <w:rtl/>
          <w:lang w:bidi="ar-IQ"/>
        </w:rPr>
        <w:t xml:space="preserve">قال رسول الله </w:t>
      </w:r>
      <w:r w:rsidR="00DB37E7" w:rsidRPr="00942C7C">
        <w:rPr>
          <w:b/>
          <w:bCs/>
          <w:noProof/>
          <w:color w:val="C00000"/>
          <w:sz w:val="36"/>
          <w:szCs w:val="36"/>
        </w:rPr>
        <w:drawing>
          <wp:inline distT="0" distB="0" distL="0" distR="0" wp14:anchorId="23038B35" wp14:editId="5A0041B3">
            <wp:extent cx="207010" cy="155575"/>
            <wp:effectExtent l="19050" t="0" r="2540" b="0"/>
            <wp:docPr id="1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942C7C">
        <w:rPr>
          <w:rFonts w:hint="cs"/>
          <w:b/>
          <w:bCs/>
          <w:color w:val="C00000"/>
          <w:sz w:val="36"/>
          <w:szCs w:val="36"/>
          <w:rtl/>
          <w:lang w:bidi="ar-IQ"/>
        </w:rPr>
        <w:t xml:space="preserve"> في الليلة التي كانت فيها وفاته لعلي </w:t>
      </w:r>
      <w:r w:rsidRPr="00942C7C">
        <w:rPr>
          <w:b/>
          <w:bCs/>
          <w:color w:val="C00000"/>
          <w:sz w:val="36"/>
          <w:szCs w:val="36"/>
        </w:rPr>
        <w:sym w:font="AGA Arabesque" w:char="F075"/>
      </w:r>
      <w:r w:rsidRPr="00942C7C">
        <w:rPr>
          <w:rFonts w:hint="cs"/>
          <w:b/>
          <w:bCs/>
          <w:color w:val="C00000"/>
          <w:sz w:val="36"/>
          <w:szCs w:val="36"/>
          <w:rtl/>
          <w:lang w:bidi="ar-IQ"/>
        </w:rPr>
        <w:t xml:space="preserve">: يا أبا الحسن أحضر صحيفة ودواة، فأملى رسول الله </w:t>
      </w:r>
      <w:r w:rsidR="00DB37E7" w:rsidRPr="00942C7C">
        <w:rPr>
          <w:b/>
          <w:bCs/>
          <w:noProof/>
          <w:color w:val="C00000"/>
          <w:sz w:val="36"/>
          <w:szCs w:val="36"/>
        </w:rPr>
        <w:drawing>
          <wp:inline distT="0" distB="0" distL="0" distR="0" wp14:anchorId="56E55AE0" wp14:editId="37DC1DF7">
            <wp:extent cx="207010" cy="155575"/>
            <wp:effectExtent l="19050" t="0" r="2540" b="0"/>
            <wp:docPr id="1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942C7C">
        <w:rPr>
          <w:rFonts w:hint="cs"/>
          <w:b/>
          <w:bCs/>
          <w:color w:val="C00000"/>
          <w:sz w:val="36"/>
          <w:szCs w:val="36"/>
          <w:rtl/>
          <w:lang w:bidi="ar-IQ"/>
        </w:rPr>
        <w:t xml:space="preserve"> وصيته حتى انتهى إلى هذا الموضع، فقال: يا علي إنه سيكون بعدي اثنا عشر إماماً ومن بعدهم اثنا عشر مهدياً، فأنت يا علي أول الاثني عشر إمام،</w:t>
      </w:r>
      <w:r w:rsidRPr="009B3E32">
        <w:rPr>
          <w:rFonts w:hint="cs"/>
          <w:sz w:val="36"/>
          <w:szCs w:val="36"/>
          <w:rtl/>
          <w:lang w:bidi="ar-IQ"/>
        </w:rPr>
        <w:t xml:space="preserve"> وساق الحديث إلى أن قال: </w:t>
      </w:r>
      <w:r w:rsidRPr="00942C7C">
        <w:rPr>
          <w:rFonts w:hint="cs"/>
          <w:b/>
          <w:bCs/>
          <w:color w:val="C00000"/>
          <w:sz w:val="36"/>
          <w:szCs w:val="36"/>
          <w:rtl/>
          <w:lang w:bidi="ar-IQ"/>
        </w:rPr>
        <w:t xml:space="preserve">وليسلمها الحسن </w:t>
      </w:r>
      <w:r w:rsidRPr="00942C7C">
        <w:rPr>
          <w:b/>
          <w:bCs/>
          <w:color w:val="C00000"/>
          <w:sz w:val="36"/>
          <w:szCs w:val="36"/>
        </w:rPr>
        <w:sym w:font="AGA Arabesque" w:char="F075"/>
      </w:r>
      <w:r w:rsidRPr="00942C7C">
        <w:rPr>
          <w:rFonts w:hint="cs"/>
          <w:b/>
          <w:bCs/>
          <w:color w:val="C00000"/>
          <w:sz w:val="36"/>
          <w:szCs w:val="36"/>
          <w:rtl/>
          <w:lang w:bidi="ar-IQ"/>
        </w:rPr>
        <w:t xml:space="preserve"> إلى ابنه م ح م د المستحفظ من آل محمد </w:t>
      </w:r>
      <w:r w:rsidR="00DB37E7" w:rsidRPr="00942C7C">
        <w:rPr>
          <w:b/>
          <w:bCs/>
          <w:noProof/>
          <w:color w:val="C00000"/>
          <w:sz w:val="36"/>
          <w:szCs w:val="36"/>
        </w:rPr>
        <w:drawing>
          <wp:inline distT="0" distB="0" distL="0" distR="0" wp14:anchorId="1276575D" wp14:editId="61023AF6">
            <wp:extent cx="207010" cy="155575"/>
            <wp:effectExtent l="19050" t="0" r="2540" b="0"/>
            <wp:docPr id="1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942C7C">
        <w:rPr>
          <w:rFonts w:hint="cs"/>
          <w:b/>
          <w:bCs/>
          <w:color w:val="C00000"/>
          <w:sz w:val="36"/>
          <w:szCs w:val="36"/>
          <w:rtl/>
          <w:lang w:bidi="ar-IQ"/>
        </w:rPr>
        <w:t xml:space="preserve"> فذلك اثنا عشر إماماً، ثم يكون من بعده اثنا عشر مهدياً، فإذا حضرته الوفاة فليسلمها إلى ابنه أول المهديين، له ثلاثة أسامي اسم كاسمي واسم أبي، وهو عبد الله وأحمد والاسم الثالث المهدي، وهو أول المؤمنين</w:t>
      </w:r>
      <w:r w:rsidRPr="009B3E32">
        <w:rPr>
          <w:rFonts w:hint="cs"/>
          <w:sz w:val="36"/>
          <w:szCs w:val="36"/>
          <w:rtl/>
          <w:lang w:bidi="ar-IQ"/>
        </w:rPr>
        <w:t xml:space="preserve">) </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31"/>
      </w:r>
      <w:r w:rsidRPr="00B91F50">
        <w:rPr>
          <w:rFonts w:hint="cs"/>
          <w:color w:val="FF0000"/>
          <w:sz w:val="36"/>
          <w:szCs w:val="36"/>
          <w:vertAlign w:val="superscript"/>
          <w:rtl/>
          <w:lang w:bidi="ar-IQ"/>
        </w:rPr>
        <w:t>)</w:t>
      </w:r>
      <w:r w:rsidRPr="009B3E32">
        <w:rPr>
          <w:rFonts w:hint="cs"/>
          <w:color w:val="006600"/>
          <w:sz w:val="36"/>
          <w:szCs w:val="36"/>
          <w:rtl/>
          <w:lang w:bidi="ar-IQ"/>
        </w:rPr>
        <w:t>.</w:t>
      </w:r>
    </w:p>
    <w:p w14:paraId="7270DDB0" w14:textId="77777777" w:rsidR="003E1D72" w:rsidRPr="00CC413F" w:rsidRDefault="003E1D72" w:rsidP="009C2FA9">
      <w:pPr>
        <w:widowControl w:val="0"/>
        <w:ind w:firstLine="284"/>
        <w:jc w:val="lowKashida"/>
        <w:rPr>
          <w:rFonts w:ascii="M Mitra" w:eastAsia="MS Mincho" w:hAnsi="M Mitra" w:cs="B Mitra"/>
          <w:sz w:val="28"/>
          <w:szCs w:val="28"/>
          <w:rtl/>
          <w:lang w:bidi="fa-IR"/>
        </w:rPr>
      </w:pPr>
      <w:r w:rsidRPr="00CC413F">
        <w:rPr>
          <w:rFonts w:ascii="M Mitra" w:hAnsi="M Mitra" w:cs="B Mitra" w:hint="cs"/>
          <w:color w:val="006600"/>
          <w:sz w:val="28"/>
          <w:szCs w:val="28"/>
          <w:rtl/>
          <w:lang w:bidi="fa-IR"/>
        </w:rPr>
        <w:t>در وصیت رسول خدا</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 xml:space="preserve">آمده است: از </w:t>
      </w:r>
      <w:r w:rsidRPr="00CC413F">
        <w:rPr>
          <w:rFonts w:ascii="M Mitra" w:hAnsi="M Mitra" w:cs="B Mitra"/>
          <w:color w:val="006600"/>
          <w:sz w:val="28"/>
          <w:szCs w:val="28"/>
          <w:rtl/>
          <w:lang w:bidi="fa-IR"/>
        </w:rPr>
        <w:t>ابوعبدالله</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از پدرانش</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از امیر‌المؤمنین</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نقل شده است که فرمود</w:t>
      </w:r>
      <w:r w:rsidRPr="00CC413F">
        <w:rPr>
          <w:rFonts w:ascii="M Mitra" w:eastAsia="MS Mincho" w:hAnsi="M Mitra" w:cs="B Mitra" w:hint="cs"/>
          <w:color w:val="006600"/>
          <w:sz w:val="28"/>
          <w:szCs w:val="28"/>
          <w:rtl/>
          <w:lang w:bidi="fa-IR"/>
        </w:rPr>
        <w:t xml:space="preserve">: </w:t>
      </w:r>
      <w:r w:rsidRPr="00CC413F">
        <w:rPr>
          <w:rFonts w:ascii="B Mitra" w:hAnsi="B Mitra" w:cs="B Mitra" w:hint="cs"/>
          <w:color w:val="C00000"/>
          <w:sz w:val="24"/>
          <w:szCs w:val="28"/>
          <w:rtl/>
        </w:rPr>
        <w:t>«</w:t>
      </w:r>
      <w:r w:rsidRPr="00CC413F">
        <w:rPr>
          <w:rFonts w:ascii="B Mitra" w:hAnsi="B Mitra" w:cs="B Mitra"/>
          <w:color w:val="C00000"/>
          <w:sz w:val="24"/>
          <w:szCs w:val="28"/>
          <w:rtl/>
        </w:rPr>
        <w:t>پیامبر</w:t>
      </w:r>
      <w:r w:rsidRPr="00CC413F">
        <w:rPr>
          <w:rFonts w:ascii="B Mitra" w:hAnsi="B Mitra" w:cs="B Mitra"/>
          <w:color w:val="C00000"/>
          <w:sz w:val="28"/>
          <w:szCs w:val="28"/>
          <w:rtl/>
        </w:rPr>
        <w:t xml:space="preserve"> خدا</w:t>
      </w:r>
      <w:r w:rsidRPr="00CC413F">
        <w:rPr>
          <w:rFonts w:ascii="B Mitra" w:hAnsi="B Mitra" w:cs="B Mitra" w:hint="cs"/>
          <w:color w:val="C00000"/>
          <w:sz w:val="28"/>
          <w:szCs w:val="28"/>
        </w:rPr>
        <w:sym w:font="Abo-thar" w:char="F06B"/>
      </w:r>
      <w:r w:rsidRPr="00CC413F">
        <w:rPr>
          <w:rFonts w:ascii="B Mitra" w:hAnsi="B Mitra" w:cs="B Mitra"/>
          <w:color w:val="C00000"/>
          <w:sz w:val="28"/>
          <w:szCs w:val="28"/>
          <w:rtl/>
        </w:rPr>
        <w:t xml:space="preserve"> در شب</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كه وفات</w:t>
      </w:r>
      <w:r w:rsidRPr="00CC413F">
        <w:rPr>
          <w:rFonts w:ascii="B Mitra" w:hAnsi="B Mitra" w:cs="B Mitra" w:hint="cs"/>
          <w:color w:val="C00000"/>
          <w:sz w:val="28"/>
          <w:szCs w:val="28"/>
          <w:rtl/>
        </w:rPr>
        <w:t>ش</w:t>
      </w:r>
      <w:r w:rsidRPr="00CC413F">
        <w:rPr>
          <w:rFonts w:ascii="B Mitra" w:hAnsi="B Mitra" w:cs="B Mitra"/>
          <w:color w:val="C00000"/>
          <w:sz w:val="28"/>
          <w:szCs w:val="28"/>
          <w:rtl/>
        </w:rPr>
        <w:t xml:space="preserve"> بود به علی</w:t>
      </w:r>
      <w:r w:rsidRPr="00CC413F">
        <w:rPr>
          <w:rFonts w:ascii="B Mitra" w:hAnsi="B Mitra" w:cs="B Mitra" w:hint="cs"/>
          <w:color w:val="C00000"/>
          <w:sz w:val="28"/>
          <w:szCs w:val="28"/>
        </w:rPr>
        <w:sym w:font="Abo-thar" w:char="F06A"/>
      </w:r>
      <w:r w:rsidRPr="00CC413F">
        <w:rPr>
          <w:rFonts w:ascii="B Mitra" w:hAnsi="B Mitra" w:cs="B Mitra"/>
          <w:color w:val="C00000"/>
          <w:sz w:val="28"/>
          <w:szCs w:val="28"/>
          <w:rtl/>
        </w:rPr>
        <w:t xml:space="preserve"> فرمود: یا اباالحسن</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صحیفه و دوات</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حاضر كن. پیامبر خدا</w:t>
      </w:r>
      <w:r w:rsidRPr="00CC413F">
        <w:rPr>
          <w:rFonts w:ascii="B Mitra" w:hAnsi="B Mitra" w:cs="B Mitra" w:hint="cs"/>
          <w:color w:val="C00000"/>
          <w:sz w:val="28"/>
          <w:szCs w:val="28"/>
        </w:rPr>
        <w:sym w:font="Abo-thar" w:char="F06B"/>
      </w:r>
      <w:r w:rsidRPr="00CC413F">
        <w:rPr>
          <w:rFonts w:ascii="B Mitra" w:hAnsi="B Mitra" w:cs="B Mitra"/>
          <w:color w:val="C00000"/>
          <w:sz w:val="28"/>
          <w:szCs w:val="28"/>
          <w:rtl/>
        </w:rPr>
        <w:t xml:space="preserve"> وصیتش را املا فرمود تا به اینجا رسید كه فرمود: </w:t>
      </w:r>
      <w:r w:rsidRPr="00CC413F">
        <w:rPr>
          <w:rFonts w:ascii="B Mitra" w:hAnsi="B Mitra" w:cs="B Mitra" w:hint="cs"/>
          <w:color w:val="C00000"/>
          <w:sz w:val="28"/>
          <w:szCs w:val="28"/>
          <w:rtl/>
        </w:rPr>
        <w:t xml:space="preserve">ای </w:t>
      </w:r>
      <w:r w:rsidRPr="00CC413F">
        <w:rPr>
          <w:rFonts w:ascii="B Mitra" w:hAnsi="B Mitra" w:cs="B Mitra"/>
          <w:color w:val="C00000"/>
          <w:sz w:val="28"/>
          <w:szCs w:val="28"/>
          <w:rtl/>
        </w:rPr>
        <w:t>عل</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پس از من دوازده امام خواهند بود و پس از آن‌ها دوازده مهد</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و تو </w:t>
      </w:r>
      <w:r w:rsidRPr="00CC413F">
        <w:rPr>
          <w:rFonts w:ascii="B Mitra" w:hAnsi="B Mitra" w:cs="B Mitra" w:hint="cs"/>
          <w:color w:val="C00000"/>
          <w:sz w:val="28"/>
          <w:szCs w:val="28"/>
          <w:rtl/>
        </w:rPr>
        <w:t>ای</w:t>
      </w:r>
      <w:r w:rsidRPr="00CC413F">
        <w:rPr>
          <w:rFonts w:ascii="B Mitra" w:hAnsi="B Mitra" w:cs="B Mitra"/>
          <w:color w:val="C00000"/>
          <w:sz w:val="28"/>
          <w:szCs w:val="28"/>
          <w:rtl/>
        </w:rPr>
        <w:t xml:space="preserve"> عل</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نخستین</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دوازده امام</w:t>
      </w:r>
      <w:r w:rsidRPr="00CC413F">
        <w:rPr>
          <w:rFonts w:ascii="B Mitra" w:hAnsi="B Mitra" w:cs="B Mitra" w:hint="cs"/>
          <w:color w:val="C00000"/>
          <w:sz w:val="28"/>
          <w:szCs w:val="28"/>
          <w:rtl/>
        </w:rPr>
        <w:t>ی...»</w:t>
      </w:r>
      <w:r w:rsidRPr="00CC413F">
        <w:rPr>
          <w:rFonts w:ascii="B Mitra" w:hAnsi="B Mitra" w:cs="B Mitra" w:hint="cs"/>
          <w:b/>
          <w:bCs/>
          <w:color w:val="C00000"/>
          <w:sz w:val="28"/>
          <w:szCs w:val="28"/>
          <w:rtl/>
        </w:rPr>
        <w:t xml:space="preserve"> </w:t>
      </w:r>
      <w:r w:rsidRPr="00CC413F">
        <w:rPr>
          <w:rFonts w:ascii="M Mitra" w:hAnsi="M Mitra" w:cs="B Mitra" w:hint="cs"/>
          <w:color w:val="006600"/>
          <w:sz w:val="28"/>
          <w:szCs w:val="28"/>
          <w:rtl/>
          <w:lang w:bidi="fa-IR"/>
        </w:rPr>
        <w:t>و حدیث را ادامه می‌دهد تا اینکه می‌فرماید</w:t>
      </w:r>
      <w:r w:rsidRPr="00CC413F">
        <w:rPr>
          <w:rFonts w:ascii="M Mitra" w:eastAsia="MS Mincho" w:hAnsi="M Mitra" w:cs="B Mitra" w:hint="cs"/>
          <w:color w:val="006600"/>
          <w:sz w:val="28"/>
          <w:szCs w:val="28"/>
          <w:rtl/>
          <w:lang w:bidi="fa-IR"/>
        </w:rPr>
        <w:t>:</w:t>
      </w:r>
      <w:r w:rsidRPr="00CC413F">
        <w:rPr>
          <w:rFonts w:ascii="M Mitra" w:eastAsia="MS Mincho" w:hAnsi="M Mitra" w:cs="B Mitra" w:hint="cs"/>
          <w:sz w:val="28"/>
          <w:szCs w:val="28"/>
          <w:rtl/>
          <w:lang w:bidi="fa-IR"/>
        </w:rPr>
        <w:t xml:space="preserve"> </w:t>
      </w:r>
      <w:r w:rsidRPr="00CC413F">
        <w:rPr>
          <w:rFonts w:ascii="B Mitra" w:hAnsi="B Mitra" w:cs="B Mitra" w:hint="cs"/>
          <w:color w:val="C00000"/>
          <w:sz w:val="24"/>
          <w:szCs w:val="28"/>
          <w:rtl/>
        </w:rPr>
        <w:t>«حسن</w:t>
      </w:r>
      <w:r w:rsidRPr="00CC413F">
        <w:rPr>
          <w:rFonts w:ascii="B Mitra" w:hAnsi="B Mitra" w:cs="B Mitra" w:hint="cs"/>
          <w:color w:val="C00000"/>
          <w:sz w:val="24"/>
          <w:szCs w:val="28"/>
        </w:rPr>
        <w:sym w:font="Abo-thar" w:char="F06A"/>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خلافت را به پسرش م</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ح</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م</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 xml:space="preserve">د بسپارد که حافظ دین </w:t>
      </w:r>
      <w:r w:rsidRPr="00CC413F">
        <w:rPr>
          <w:rFonts w:ascii="B Mitra" w:hAnsi="B Mitra" w:cs="B Mitra" w:hint="cs"/>
          <w:color w:val="C00000"/>
          <w:sz w:val="24"/>
          <w:szCs w:val="28"/>
          <w:rtl/>
        </w:rPr>
        <w:t>آل محمد</w:t>
      </w:r>
      <w:r w:rsidRPr="00CC413F">
        <w:rPr>
          <w:rFonts w:ascii="B Mitra" w:hAnsi="B Mitra" w:cs="B Mitra"/>
          <w:color w:val="C00000"/>
          <w:sz w:val="24"/>
          <w:szCs w:val="28"/>
        </w:rPr>
        <w:sym w:font="Abo-thar" w:char="F062"/>
      </w:r>
      <w:r w:rsidRPr="00CC413F">
        <w:rPr>
          <w:rFonts w:ascii="B Mitra" w:hAnsi="B Mitra" w:cs="B Mitra"/>
          <w:color w:val="C00000"/>
          <w:sz w:val="24"/>
          <w:szCs w:val="28"/>
          <w:rtl/>
        </w:rPr>
        <w:t xml:space="preserve"> است</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اینان</w:t>
      </w:r>
      <w:r w:rsidRPr="00CC413F">
        <w:rPr>
          <w:rFonts w:ascii="B Mitra" w:hAnsi="B Mitra" w:cs="B Mitra" w:hint="cs"/>
          <w:color w:val="C00000"/>
          <w:sz w:val="24"/>
          <w:szCs w:val="28"/>
          <w:rtl/>
        </w:rPr>
        <w:t>،</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دوازده </w:t>
      </w:r>
      <w:r w:rsidRPr="00CC413F">
        <w:rPr>
          <w:rFonts w:ascii="B Mitra" w:hAnsi="B Mitra" w:cs="B Mitra"/>
          <w:color w:val="C00000"/>
          <w:sz w:val="24"/>
          <w:szCs w:val="28"/>
          <w:rtl/>
        </w:rPr>
        <w:t xml:space="preserve">امام‌اند </w:t>
      </w:r>
      <w:r w:rsidRPr="00CC413F">
        <w:rPr>
          <w:rFonts w:ascii="B Mitra" w:hAnsi="B Mitra" w:cs="B Mitra" w:hint="cs"/>
          <w:color w:val="C00000"/>
          <w:sz w:val="24"/>
          <w:szCs w:val="28"/>
          <w:rtl/>
        </w:rPr>
        <w:t xml:space="preserve">و </w:t>
      </w:r>
      <w:r w:rsidRPr="00CC413F">
        <w:rPr>
          <w:rFonts w:ascii="B Mitra" w:hAnsi="B Mitra" w:cs="B Mitra"/>
          <w:color w:val="C00000"/>
          <w:sz w:val="24"/>
          <w:szCs w:val="28"/>
          <w:rtl/>
        </w:rPr>
        <w:t xml:space="preserve">پس از آنان </w:t>
      </w:r>
      <w:r w:rsidRPr="00CC413F">
        <w:rPr>
          <w:rFonts w:ascii="B Mitra" w:hAnsi="B Mitra" w:cs="B Mitra" w:hint="cs"/>
          <w:color w:val="C00000"/>
          <w:sz w:val="24"/>
          <w:szCs w:val="28"/>
          <w:rtl/>
        </w:rPr>
        <w:t xml:space="preserve">دوازده </w:t>
      </w:r>
      <w:r w:rsidRPr="00CC413F">
        <w:rPr>
          <w:rFonts w:ascii="B Mitra" w:hAnsi="B Mitra" w:cs="B Mitra"/>
          <w:color w:val="C00000"/>
          <w:sz w:val="24"/>
          <w:szCs w:val="28"/>
          <w:rtl/>
        </w:rPr>
        <w:t>مهدی</w:t>
      </w:r>
      <w:r w:rsidRPr="00CC413F">
        <w:rPr>
          <w:rFonts w:ascii="B Mitra" w:hAnsi="B Mitra" w:cs="B Mitra" w:hint="cs"/>
          <w:color w:val="C00000"/>
          <w:sz w:val="24"/>
          <w:szCs w:val="28"/>
          <w:rtl/>
        </w:rPr>
        <w:t xml:space="preserve"> هستند.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پس وقتی‌که زمان وفات او رسید [وصایت و جانشینی] مرا به فرزندش</w:t>
      </w:r>
      <w:r w:rsidRPr="00CC413F">
        <w:rPr>
          <w:rFonts w:ascii="B Mitra" w:hAnsi="B Mitra" w:cs="B Mitra"/>
          <w:color w:val="C00000"/>
          <w:sz w:val="24"/>
          <w:szCs w:val="28"/>
          <w:rtl/>
        </w:rPr>
        <w:t xml:space="preserve">، اولین مقربین </w:t>
      </w:r>
      <w:r w:rsidRPr="00CC413F">
        <w:rPr>
          <w:rFonts w:ascii="B Mitra" w:hAnsi="B Mitra" w:cs="B Mitra" w:hint="cs"/>
          <w:color w:val="C00000"/>
          <w:sz w:val="24"/>
          <w:szCs w:val="28"/>
          <w:rtl/>
        </w:rPr>
        <w:t>(</w:t>
      </w:r>
      <w:r w:rsidRPr="00CC413F">
        <w:rPr>
          <w:rFonts w:ascii="B Mitra" w:hAnsi="B Mitra" w:cs="B Mitra"/>
          <w:color w:val="C00000"/>
          <w:sz w:val="24"/>
          <w:szCs w:val="28"/>
          <w:rtl/>
        </w:rPr>
        <w:t>اولین مهدیین</w:t>
      </w:r>
      <w:r w:rsidRPr="00CC413F">
        <w:rPr>
          <w:rFonts w:ascii="B Mitra" w:hAnsi="B Mitra" w:cs="B Mitra" w:hint="cs"/>
          <w:color w:val="C00000"/>
          <w:sz w:val="24"/>
          <w:szCs w:val="28"/>
          <w:rtl/>
        </w:rPr>
        <w:t>)</w:t>
      </w:r>
      <w:r w:rsidRPr="00CC413F">
        <w:rPr>
          <w:rFonts w:ascii="B Mitra" w:hAnsi="B Mitra" w:cs="B Mitra"/>
          <w:color w:val="C00000"/>
          <w:sz w:val="24"/>
          <w:szCs w:val="28"/>
          <w:rtl/>
        </w:rPr>
        <w:t xml:space="preserve"> بسپارد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برای او سه نام است</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اسم</w:t>
      </w:r>
      <w:r w:rsidRPr="00CC413F">
        <w:rPr>
          <w:rFonts w:ascii="B Mitra" w:hAnsi="B Mitra" w:cs="B Mitra" w:hint="cs"/>
          <w:color w:val="C00000"/>
          <w:sz w:val="24"/>
          <w:szCs w:val="28"/>
          <w:rtl/>
        </w:rPr>
        <w:t>ی</w:t>
      </w:r>
      <w:r w:rsidRPr="00CC413F">
        <w:rPr>
          <w:rFonts w:ascii="B Mitra" w:hAnsi="B Mitra" w:cs="B Mitra"/>
          <w:color w:val="C00000"/>
          <w:sz w:val="24"/>
          <w:szCs w:val="28"/>
          <w:rtl/>
        </w:rPr>
        <w:t xml:space="preserve"> مانند اسم من و اسم پدرم</w:t>
      </w:r>
      <w:r w:rsidRPr="00CC413F">
        <w:rPr>
          <w:rFonts w:ascii="B Mitra" w:hAnsi="B Mitra" w:cs="B Mitra" w:hint="cs"/>
          <w:color w:val="C00000"/>
          <w:sz w:val="24"/>
          <w:szCs w:val="28"/>
          <w:rtl/>
        </w:rPr>
        <w:t xml:space="preserve"> و آن</w:t>
      </w:r>
      <w:r w:rsidRPr="00CC413F">
        <w:rPr>
          <w:rFonts w:ascii="B Mitra" w:hAnsi="B Mitra" w:cs="B Mitra"/>
          <w:color w:val="C00000"/>
          <w:sz w:val="24"/>
          <w:szCs w:val="28"/>
          <w:rtl/>
        </w:rPr>
        <w:t xml:space="preserve"> عبدالله و احمد</w:t>
      </w:r>
      <w:r w:rsidRPr="00CC413F">
        <w:rPr>
          <w:rFonts w:ascii="B Mitra" w:hAnsi="B Mitra" w:cs="B Mitra" w:hint="cs"/>
          <w:color w:val="C00000"/>
          <w:sz w:val="24"/>
          <w:szCs w:val="28"/>
          <w:rtl/>
        </w:rPr>
        <w:t xml:space="preserve"> است</w:t>
      </w:r>
      <w:r w:rsidRPr="00CC413F">
        <w:rPr>
          <w:rFonts w:ascii="B Mitra" w:hAnsi="B Mitra" w:cs="B Mitra"/>
          <w:color w:val="C00000"/>
          <w:sz w:val="24"/>
          <w:szCs w:val="28"/>
          <w:rtl/>
        </w:rPr>
        <w:t xml:space="preserve"> و اسم سوم</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 xml:space="preserve">مهدی </w:t>
      </w:r>
      <w:r w:rsidRPr="00CC413F">
        <w:rPr>
          <w:rFonts w:ascii="B Mitra" w:hAnsi="B Mitra" w:cs="B Mitra" w:hint="cs"/>
          <w:color w:val="C00000"/>
          <w:sz w:val="24"/>
          <w:szCs w:val="28"/>
          <w:rtl/>
        </w:rPr>
        <w:t>است 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او </w:t>
      </w:r>
      <w:r w:rsidRPr="00CC413F">
        <w:rPr>
          <w:rFonts w:ascii="B Mitra" w:hAnsi="B Mitra" w:cs="B Mitra"/>
          <w:color w:val="C00000"/>
          <w:sz w:val="24"/>
          <w:szCs w:val="28"/>
          <w:rtl/>
        </w:rPr>
        <w:t>اولین مؤمنان است</w:t>
      </w:r>
      <w:r w:rsidRPr="00CC413F">
        <w:rPr>
          <w:rFonts w:ascii="B Mitra" w:hAnsi="B Mitra" w:cs="B Mitra" w:hint="cs"/>
          <w:color w:val="C00000"/>
          <w:sz w:val="24"/>
          <w:szCs w:val="28"/>
          <w:rtl/>
        </w:rPr>
        <w:t>.»</w:t>
      </w:r>
      <w:r w:rsidRPr="00CC413F">
        <w:rPr>
          <w:rFonts w:ascii="B Mitra" w:eastAsia="MS Mincho" w:hAnsi="B Mitra" w:cs="B Mitra"/>
          <w:color w:val="000000" w:themeColor="text1"/>
          <w:sz w:val="28"/>
          <w:szCs w:val="28"/>
          <w:vertAlign w:val="superscript"/>
          <w:rtl/>
        </w:rPr>
        <w:footnoteReference w:id="32"/>
      </w:r>
    </w:p>
    <w:p w14:paraId="79211570" w14:textId="77777777" w:rsidR="00855818" w:rsidRDefault="00855818" w:rsidP="00B91F50">
      <w:pPr>
        <w:snapToGrid w:val="0"/>
        <w:ind w:firstLine="366"/>
        <w:jc w:val="both"/>
        <w:rPr>
          <w:sz w:val="36"/>
          <w:szCs w:val="36"/>
          <w:rtl/>
          <w:lang w:bidi="ar-IQ"/>
        </w:rPr>
      </w:pPr>
    </w:p>
    <w:p w14:paraId="608E4985" w14:textId="212A919E" w:rsidR="00AE1AF2" w:rsidRPr="009B3E32" w:rsidRDefault="00AE1AF2" w:rsidP="00B91F50">
      <w:pPr>
        <w:snapToGrid w:val="0"/>
        <w:ind w:firstLine="366"/>
        <w:jc w:val="both"/>
        <w:rPr>
          <w:sz w:val="36"/>
          <w:szCs w:val="36"/>
          <w:rtl/>
          <w:lang w:bidi="ar-IQ"/>
        </w:rPr>
      </w:pPr>
      <w:r w:rsidRPr="00B91F50">
        <w:rPr>
          <w:rFonts w:hint="cs"/>
          <w:sz w:val="36"/>
          <w:szCs w:val="36"/>
          <w:rtl/>
          <w:lang w:bidi="ar-IQ"/>
        </w:rPr>
        <w:t xml:space="preserve">وعن الصادق </w:t>
      </w:r>
      <w:r w:rsidRPr="00B91F50">
        <w:rPr>
          <w:sz w:val="36"/>
          <w:szCs w:val="36"/>
        </w:rPr>
        <w:sym w:font="AGA Arabesque" w:char="F075"/>
      </w:r>
      <w:r w:rsidRPr="00B91F50">
        <w:rPr>
          <w:rFonts w:hint="cs"/>
          <w:sz w:val="36"/>
          <w:szCs w:val="36"/>
          <w:rtl/>
          <w:lang w:bidi="ar-IQ"/>
        </w:rPr>
        <w:t xml:space="preserve"> إنه قال:(</w:t>
      </w:r>
      <w:r w:rsidRPr="00942C7C">
        <w:rPr>
          <w:rFonts w:hint="cs"/>
          <w:b/>
          <w:bCs/>
          <w:color w:val="C00000"/>
          <w:sz w:val="36"/>
          <w:szCs w:val="36"/>
          <w:rtl/>
          <w:lang w:bidi="ar-IQ"/>
        </w:rPr>
        <w:t xml:space="preserve">إنّ منا بعد القائم اثنا عشر مهدياً من ولد الحسين </w:t>
      </w:r>
      <w:r w:rsidRPr="00942C7C">
        <w:rPr>
          <w:b/>
          <w:bCs/>
          <w:color w:val="C00000"/>
          <w:sz w:val="36"/>
          <w:szCs w:val="36"/>
        </w:rPr>
        <w:sym w:font="AGA Arabesque" w:char="F075"/>
      </w:r>
      <w:r w:rsidRPr="009B3E32">
        <w:rPr>
          <w:rFonts w:hint="cs"/>
          <w:sz w:val="36"/>
          <w:szCs w:val="36"/>
          <w:rtl/>
          <w:lang w:bidi="ar-IQ"/>
        </w:rPr>
        <w:t>)</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33"/>
      </w:r>
      <w:r w:rsidRPr="00B91F50">
        <w:rPr>
          <w:rFonts w:hint="cs"/>
          <w:color w:val="FF0000"/>
          <w:sz w:val="36"/>
          <w:szCs w:val="36"/>
          <w:vertAlign w:val="superscript"/>
          <w:rtl/>
          <w:lang w:bidi="ar-IQ"/>
        </w:rPr>
        <w:t>)</w:t>
      </w:r>
      <w:r w:rsidRPr="009B3E32">
        <w:rPr>
          <w:rFonts w:hint="cs"/>
          <w:color w:val="006600"/>
          <w:sz w:val="36"/>
          <w:szCs w:val="36"/>
          <w:rtl/>
          <w:lang w:bidi="ar-IQ"/>
        </w:rPr>
        <w:t>.</w:t>
      </w:r>
    </w:p>
    <w:p w14:paraId="03B4804F" w14:textId="77777777" w:rsidR="00A74C29" w:rsidRPr="00CC413F" w:rsidRDefault="00A74C29" w:rsidP="009C2FA9">
      <w:pPr>
        <w:widowControl w:val="0"/>
        <w:ind w:firstLine="284"/>
        <w:jc w:val="lowKashida"/>
        <w:rPr>
          <w:rFonts w:ascii="M Mitra" w:eastAsia="MS Mincho" w:hAnsi="M Mitra" w:cs="B Mitra"/>
          <w:sz w:val="28"/>
          <w:szCs w:val="28"/>
          <w:rtl/>
        </w:rPr>
      </w:pPr>
      <w:r w:rsidRPr="00CC413F">
        <w:rPr>
          <w:rFonts w:ascii="M Mitra" w:hAnsi="M Mitra" w:cs="B Mitra"/>
          <w:color w:val="006600"/>
          <w:sz w:val="28"/>
          <w:szCs w:val="28"/>
          <w:rtl/>
          <w:lang w:bidi="fa-IR"/>
        </w:rPr>
        <w:t>از امام صادق</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روایت شده است كه فرمود</w:t>
      </w:r>
      <w:r w:rsidRPr="00CC413F">
        <w:rPr>
          <w:rFonts w:ascii="M Mitra" w:eastAsia="MS Mincho" w:hAnsi="M Mitra" w:cs="B Mitra"/>
          <w:color w:val="006600"/>
          <w:sz w:val="28"/>
          <w:szCs w:val="28"/>
          <w:rtl/>
          <w:lang w:bidi="fa-IR"/>
        </w:rPr>
        <w:t>:</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از ما بعد از قائم دوازده مهدی از فرزندان حسین</w:t>
      </w:r>
      <w:r w:rsidRPr="00CC413F">
        <w:rPr>
          <w:rFonts w:ascii="Abo-thar" w:eastAsia="MS Mincho" w:hAnsi="Abo-thar" w:cs="B Mitra"/>
          <w:color w:val="C00000"/>
          <w:sz w:val="28"/>
          <w:szCs w:val="28"/>
        </w:rPr>
        <w:t></w:t>
      </w:r>
      <w:r w:rsidRPr="00CC413F">
        <w:rPr>
          <w:rFonts w:ascii="M Mitra" w:eastAsia="MS Mincho" w:hAnsi="M Mitra" w:cs="B Mitra" w:hint="cs"/>
          <w:b/>
          <w:bCs/>
          <w:color w:val="C00000"/>
          <w:sz w:val="28"/>
          <w:szCs w:val="28"/>
          <w:rtl/>
          <w:lang w:bidi="fa-IR"/>
        </w:rPr>
        <w:t xml:space="preserve"> </w:t>
      </w:r>
      <w:r w:rsidRPr="00CC413F">
        <w:rPr>
          <w:rFonts w:ascii="B Mitra" w:hAnsi="B Mitra" w:cs="B Mitra" w:hint="cs"/>
          <w:color w:val="C00000"/>
          <w:sz w:val="28"/>
          <w:szCs w:val="28"/>
          <w:rtl/>
        </w:rPr>
        <w:t>خواهند بود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34"/>
      </w:r>
    </w:p>
    <w:p w14:paraId="1BC6910D" w14:textId="77777777" w:rsidR="00A74C29" w:rsidRDefault="00A74C29" w:rsidP="00B91F50">
      <w:pPr>
        <w:snapToGrid w:val="0"/>
        <w:ind w:firstLine="366"/>
        <w:jc w:val="both"/>
        <w:rPr>
          <w:sz w:val="36"/>
          <w:szCs w:val="36"/>
          <w:rtl/>
          <w:lang w:bidi="ar-IQ"/>
        </w:rPr>
      </w:pPr>
    </w:p>
    <w:p w14:paraId="4DA761C3" w14:textId="7B30D775" w:rsidR="00AE1AF2" w:rsidRPr="009B3E32" w:rsidRDefault="00AE1AF2" w:rsidP="00B91F50">
      <w:pPr>
        <w:snapToGrid w:val="0"/>
        <w:ind w:firstLine="366"/>
        <w:jc w:val="both"/>
        <w:rPr>
          <w:sz w:val="36"/>
          <w:szCs w:val="36"/>
          <w:rtl/>
          <w:lang w:bidi="ar-IQ"/>
        </w:rPr>
      </w:pPr>
      <w:r w:rsidRPr="00B91F50">
        <w:rPr>
          <w:rFonts w:hint="cs"/>
          <w:sz w:val="36"/>
          <w:szCs w:val="36"/>
          <w:rtl/>
          <w:lang w:bidi="ar-IQ"/>
        </w:rPr>
        <w:t xml:space="preserve">وعن الصادق </w:t>
      </w:r>
      <w:r w:rsidRPr="00B91F50">
        <w:rPr>
          <w:sz w:val="36"/>
          <w:szCs w:val="36"/>
        </w:rPr>
        <w:sym w:font="AGA Arabesque" w:char="F075"/>
      </w:r>
      <w:r w:rsidRPr="00B91F50">
        <w:rPr>
          <w:rFonts w:hint="cs"/>
          <w:sz w:val="36"/>
          <w:szCs w:val="36"/>
          <w:rtl/>
          <w:lang w:bidi="ar-IQ"/>
        </w:rPr>
        <w:t>، قال:</w:t>
      </w:r>
      <w:r w:rsidRPr="009B3E32">
        <w:rPr>
          <w:rFonts w:hint="cs"/>
          <w:sz w:val="36"/>
          <w:szCs w:val="36"/>
          <w:rtl/>
          <w:lang w:bidi="ar-IQ"/>
        </w:rPr>
        <w:t xml:space="preserve"> (</w:t>
      </w:r>
      <w:r w:rsidRPr="00942C7C">
        <w:rPr>
          <w:rFonts w:hint="cs"/>
          <w:b/>
          <w:bCs/>
          <w:color w:val="C00000"/>
          <w:sz w:val="36"/>
          <w:szCs w:val="36"/>
          <w:rtl/>
          <w:lang w:bidi="ar-IQ"/>
        </w:rPr>
        <w:t xml:space="preserve">إنّ منا بعد القائم أحد عشر مهدياً من ولد الحسين </w:t>
      </w:r>
      <w:r w:rsidRPr="00942C7C">
        <w:rPr>
          <w:b/>
          <w:bCs/>
          <w:color w:val="C00000"/>
          <w:sz w:val="36"/>
          <w:szCs w:val="36"/>
        </w:rPr>
        <w:sym w:font="AGA Arabesque" w:char="F075"/>
      </w:r>
      <w:r w:rsidRPr="009B3E32">
        <w:rPr>
          <w:rFonts w:hint="cs"/>
          <w:sz w:val="36"/>
          <w:szCs w:val="36"/>
          <w:rtl/>
          <w:lang w:bidi="ar-IQ"/>
        </w:rPr>
        <w:t>)</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35"/>
      </w:r>
      <w:r w:rsidRPr="00B91F50">
        <w:rPr>
          <w:rFonts w:hint="cs"/>
          <w:color w:val="FF0000"/>
          <w:sz w:val="36"/>
          <w:szCs w:val="36"/>
          <w:vertAlign w:val="superscript"/>
          <w:rtl/>
          <w:lang w:bidi="ar-IQ"/>
        </w:rPr>
        <w:t>)</w:t>
      </w:r>
      <w:r w:rsidRPr="009B3E32">
        <w:rPr>
          <w:rFonts w:hint="cs"/>
          <w:color w:val="006600"/>
          <w:sz w:val="36"/>
          <w:szCs w:val="36"/>
          <w:rtl/>
          <w:lang w:bidi="ar-IQ"/>
        </w:rPr>
        <w:t>.</w:t>
      </w:r>
    </w:p>
    <w:p w14:paraId="7A62E8A5" w14:textId="77777777" w:rsidR="002A2BE0" w:rsidRPr="00CC413F" w:rsidRDefault="002A2BE0" w:rsidP="009C2FA9">
      <w:pPr>
        <w:widowControl w:val="0"/>
        <w:ind w:firstLine="284"/>
        <w:jc w:val="lowKashida"/>
        <w:rPr>
          <w:rFonts w:ascii="M Mitra" w:eastAsia="MS Mincho" w:hAnsi="M Mitra" w:cs="B Mitra"/>
          <w:sz w:val="28"/>
          <w:szCs w:val="28"/>
          <w:rtl/>
        </w:rPr>
      </w:pPr>
      <w:r w:rsidRPr="00CC413F">
        <w:rPr>
          <w:rFonts w:ascii="M Mitra" w:hAnsi="M Mitra" w:cs="B Mitra"/>
          <w:color w:val="006600"/>
          <w:sz w:val="28"/>
          <w:szCs w:val="28"/>
          <w:rtl/>
          <w:lang w:bidi="fa-IR"/>
        </w:rPr>
        <w:t>از امام صادق</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روایت شده است كه فرمود</w:t>
      </w:r>
      <w:r w:rsidRPr="00CC413F">
        <w:rPr>
          <w:rFonts w:ascii="M Mitra" w:eastAsia="MS Mincho" w:hAnsi="M Mitra" w:cs="B Mitra"/>
          <w:color w:val="006600"/>
          <w:sz w:val="28"/>
          <w:szCs w:val="28"/>
          <w:rtl/>
          <w:lang w:bidi="fa-IR"/>
        </w:rPr>
        <w:t>:</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 xml:space="preserve">از ما بعد از قائم </w:t>
      </w:r>
      <w:r w:rsidRPr="00CC413F">
        <w:rPr>
          <w:rFonts w:ascii="B Mitra" w:hAnsi="B Mitra" w:cs="B Mitra" w:hint="cs"/>
          <w:color w:val="C00000"/>
          <w:sz w:val="28"/>
          <w:szCs w:val="28"/>
          <w:rtl/>
        </w:rPr>
        <w:t xml:space="preserve">یازده </w:t>
      </w:r>
      <w:r w:rsidRPr="00CC413F">
        <w:rPr>
          <w:rFonts w:ascii="B Mitra" w:hAnsi="B Mitra" w:cs="B Mitra"/>
          <w:color w:val="C00000"/>
          <w:sz w:val="28"/>
          <w:szCs w:val="28"/>
          <w:rtl/>
        </w:rPr>
        <w:t>مهدی از فرزندان حسین</w:t>
      </w:r>
      <w:r w:rsidRPr="00CC413F">
        <w:rPr>
          <w:rFonts w:ascii="Abo-thar" w:eastAsia="MS Mincho" w:hAnsi="Abo-thar" w:cs="B Mitra"/>
          <w:color w:val="C00000"/>
          <w:sz w:val="28"/>
          <w:szCs w:val="28"/>
        </w:rPr>
        <w:t></w:t>
      </w:r>
      <w:r w:rsidRPr="00CC413F">
        <w:rPr>
          <w:rFonts w:ascii="M Mitra" w:eastAsia="MS Mincho" w:hAnsi="M Mitra" w:cs="B Mitra" w:hint="cs"/>
          <w:b/>
          <w:bCs/>
          <w:color w:val="C00000"/>
          <w:sz w:val="28"/>
          <w:szCs w:val="28"/>
          <w:rtl/>
          <w:lang w:bidi="fa-IR"/>
        </w:rPr>
        <w:t xml:space="preserve"> </w:t>
      </w:r>
      <w:r w:rsidRPr="00CC413F">
        <w:rPr>
          <w:rFonts w:ascii="B Mitra" w:hAnsi="B Mitra" w:cs="B Mitra" w:hint="cs"/>
          <w:color w:val="C00000"/>
          <w:sz w:val="28"/>
          <w:szCs w:val="28"/>
          <w:rtl/>
        </w:rPr>
        <w:t>خواهند بود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36"/>
      </w:r>
    </w:p>
    <w:p w14:paraId="08A124BC" w14:textId="77777777" w:rsidR="00855818" w:rsidRDefault="00855818" w:rsidP="00B91F50">
      <w:pPr>
        <w:snapToGrid w:val="0"/>
        <w:ind w:firstLine="366"/>
        <w:jc w:val="both"/>
        <w:rPr>
          <w:sz w:val="36"/>
          <w:szCs w:val="36"/>
          <w:rtl/>
          <w:lang w:bidi="ar-IQ"/>
        </w:rPr>
      </w:pPr>
    </w:p>
    <w:p w14:paraId="295E45A4" w14:textId="43680553" w:rsidR="00AE1AF2" w:rsidRPr="00B91F50" w:rsidRDefault="00AE1AF2" w:rsidP="00B91F50">
      <w:pPr>
        <w:snapToGrid w:val="0"/>
        <w:ind w:firstLine="366"/>
        <w:jc w:val="both"/>
        <w:rPr>
          <w:sz w:val="36"/>
          <w:szCs w:val="36"/>
          <w:rtl/>
          <w:lang w:bidi="ar-IQ"/>
        </w:rPr>
      </w:pPr>
      <w:r w:rsidRPr="00B91F50">
        <w:rPr>
          <w:rFonts w:hint="cs"/>
          <w:sz w:val="36"/>
          <w:szCs w:val="36"/>
          <w:rtl/>
          <w:lang w:bidi="ar-IQ"/>
        </w:rPr>
        <w:t xml:space="preserve">وفي هذه الرواية القائم هو المهدي الأول وليس الإمام المهدي </w:t>
      </w:r>
      <w:r w:rsidRPr="00B91F50">
        <w:rPr>
          <w:sz w:val="36"/>
          <w:szCs w:val="36"/>
        </w:rPr>
        <w:sym w:font="AGA Arabesque" w:char="F075"/>
      </w:r>
      <w:r w:rsidRPr="00B91F50">
        <w:rPr>
          <w:rFonts w:hint="cs"/>
          <w:sz w:val="36"/>
          <w:szCs w:val="36"/>
          <w:rtl/>
          <w:lang w:bidi="ar-IQ"/>
        </w:rPr>
        <w:t xml:space="preserve">؛ لأنّ الإمام </w:t>
      </w:r>
      <w:r w:rsidRPr="00B91F50">
        <w:rPr>
          <w:sz w:val="36"/>
          <w:szCs w:val="36"/>
        </w:rPr>
        <w:sym w:font="AGA Arabesque" w:char="F075"/>
      </w:r>
      <w:r w:rsidRPr="00B91F50">
        <w:rPr>
          <w:rFonts w:hint="cs"/>
          <w:sz w:val="36"/>
          <w:szCs w:val="36"/>
          <w:rtl/>
          <w:lang w:bidi="ar-IQ"/>
        </w:rPr>
        <w:t xml:space="preserve"> بعده اثنا عشر مهدياً.</w:t>
      </w:r>
    </w:p>
    <w:p w14:paraId="6C05764A" w14:textId="77777777" w:rsidR="00065766" w:rsidRPr="00CC413F" w:rsidRDefault="00065766"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در این روایت قائم</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مهدی اول است نه امام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 xml:space="preserve"> چون بعد از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دوازده مهدی </w:t>
      </w:r>
      <w:r w:rsidRPr="00CC413F">
        <w:rPr>
          <w:rFonts w:ascii="M Mitra" w:hAnsi="M Mitra" w:cs="B Mitra" w:hint="cs"/>
          <w:color w:val="006600"/>
          <w:sz w:val="28"/>
          <w:szCs w:val="28"/>
          <w:rtl/>
          <w:lang w:bidi="fa-IR"/>
        </w:rPr>
        <w:t>خواهند بود</w:t>
      </w:r>
      <w:r w:rsidRPr="00CC413F">
        <w:rPr>
          <w:rFonts w:ascii="M Mitra" w:eastAsia="MS Mincho" w:hAnsi="M Mitra" w:cs="B Mitra" w:hint="cs"/>
          <w:color w:val="006600"/>
          <w:sz w:val="28"/>
          <w:szCs w:val="28"/>
          <w:rtl/>
          <w:lang w:bidi="fa-IR"/>
        </w:rPr>
        <w:t>.</w:t>
      </w:r>
    </w:p>
    <w:p w14:paraId="26840A17" w14:textId="77777777" w:rsidR="00855818" w:rsidRDefault="00855818" w:rsidP="00B91F50">
      <w:pPr>
        <w:snapToGrid w:val="0"/>
        <w:ind w:firstLine="366"/>
        <w:jc w:val="both"/>
        <w:rPr>
          <w:sz w:val="36"/>
          <w:szCs w:val="36"/>
          <w:rtl/>
          <w:lang w:bidi="ar-IQ"/>
        </w:rPr>
      </w:pPr>
    </w:p>
    <w:p w14:paraId="20A26937" w14:textId="290B0322" w:rsidR="00AE1AF2" w:rsidRPr="009B3E32" w:rsidRDefault="00AE1AF2" w:rsidP="00B91F50">
      <w:pPr>
        <w:snapToGrid w:val="0"/>
        <w:ind w:firstLine="366"/>
        <w:jc w:val="both"/>
        <w:rPr>
          <w:color w:val="006600"/>
          <w:sz w:val="36"/>
          <w:szCs w:val="36"/>
          <w:rtl/>
          <w:lang w:bidi="ar-IQ"/>
        </w:rPr>
      </w:pPr>
      <w:r w:rsidRPr="00B91F50">
        <w:rPr>
          <w:rFonts w:hint="cs"/>
          <w:sz w:val="36"/>
          <w:szCs w:val="36"/>
          <w:rtl/>
          <w:lang w:bidi="ar-IQ"/>
        </w:rPr>
        <w:t xml:space="preserve">وقال الباقر </w:t>
      </w:r>
      <w:r w:rsidRPr="00B91F50">
        <w:rPr>
          <w:sz w:val="36"/>
          <w:szCs w:val="36"/>
        </w:rPr>
        <w:sym w:font="AGA Arabesque" w:char="F075"/>
      </w:r>
      <w:r w:rsidRPr="00B91F50">
        <w:rPr>
          <w:rFonts w:hint="cs"/>
          <w:sz w:val="36"/>
          <w:szCs w:val="36"/>
          <w:rtl/>
          <w:lang w:bidi="ar-IQ"/>
        </w:rPr>
        <w:t xml:space="preserve"> في وصف المهدي الأول:</w:t>
      </w:r>
      <w:r w:rsidRPr="009B3E32">
        <w:rPr>
          <w:rFonts w:hint="cs"/>
          <w:color w:val="006600"/>
          <w:sz w:val="36"/>
          <w:szCs w:val="36"/>
          <w:rtl/>
          <w:lang w:bidi="ar-IQ"/>
        </w:rPr>
        <w:t xml:space="preserve"> </w:t>
      </w:r>
      <w:r w:rsidRPr="009B3E32">
        <w:rPr>
          <w:rFonts w:hint="cs"/>
          <w:sz w:val="36"/>
          <w:szCs w:val="36"/>
          <w:rtl/>
          <w:lang w:bidi="ar-IQ"/>
        </w:rPr>
        <w:t>(</w:t>
      </w:r>
      <w:r w:rsidR="00B91F50">
        <w:rPr>
          <w:rFonts w:hint="cs"/>
          <w:b/>
          <w:bCs/>
          <w:color w:val="C00000"/>
          <w:sz w:val="36"/>
          <w:szCs w:val="36"/>
          <w:rtl/>
          <w:lang w:bidi="ar-IQ"/>
        </w:rPr>
        <w:t>...</w:t>
      </w:r>
      <w:r w:rsidRPr="00942C7C">
        <w:rPr>
          <w:rFonts w:hint="cs"/>
          <w:b/>
          <w:bCs/>
          <w:color w:val="C00000"/>
          <w:sz w:val="36"/>
          <w:szCs w:val="36"/>
          <w:rtl/>
          <w:lang w:bidi="ar-IQ"/>
        </w:rPr>
        <w:t xml:space="preserve"> ذاك المشرب حمرة، الغائر العينين، المشرف الحاجبين، العريض ما بين المنكبين، برأسه حزاز  وبوجهه أثر، رحم الله موسى</w:t>
      </w:r>
      <w:r w:rsidRPr="009B3E32">
        <w:rPr>
          <w:rFonts w:hint="cs"/>
          <w:sz w:val="36"/>
          <w:szCs w:val="36"/>
          <w:rtl/>
          <w:lang w:bidi="ar-IQ"/>
        </w:rPr>
        <w:t xml:space="preserve">) </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37"/>
      </w:r>
      <w:r w:rsidRPr="00B91F50">
        <w:rPr>
          <w:rFonts w:hint="cs"/>
          <w:color w:val="FF0000"/>
          <w:sz w:val="36"/>
          <w:szCs w:val="36"/>
          <w:vertAlign w:val="superscript"/>
          <w:rtl/>
          <w:lang w:bidi="ar-IQ"/>
        </w:rPr>
        <w:t>)</w:t>
      </w:r>
      <w:r w:rsidRPr="009B3E32">
        <w:rPr>
          <w:rFonts w:hint="cs"/>
          <w:color w:val="006600"/>
          <w:sz w:val="36"/>
          <w:szCs w:val="36"/>
          <w:rtl/>
          <w:lang w:bidi="ar-IQ"/>
        </w:rPr>
        <w:t>.</w:t>
      </w:r>
    </w:p>
    <w:p w14:paraId="069B4EDE" w14:textId="7BEBD5EB" w:rsidR="00DB731A" w:rsidRPr="00CC413F" w:rsidRDefault="00065766" w:rsidP="009C2FA9">
      <w:pPr>
        <w:widowControl w:val="0"/>
        <w:ind w:firstLine="284"/>
        <w:jc w:val="lowKashida"/>
        <w:rPr>
          <w:rFonts w:ascii="M Mitra" w:eastAsia="MS Mincho" w:hAnsi="M Mitra" w:cs="B Mitra"/>
          <w:sz w:val="28"/>
          <w:szCs w:val="28"/>
          <w:rtl/>
          <w:lang w:bidi="fa-IR"/>
        </w:rPr>
      </w:pPr>
      <w:r w:rsidRPr="00CC413F">
        <w:rPr>
          <w:rFonts w:ascii="M Mitra" w:hAnsi="M Mitra" w:cs="B Mitra" w:hint="cs"/>
          <w:color w:val="006600"/>
          <w:sz w:val="28"/>
          <w:szCs w:val="28"/>
          <w:rtl/>
          <w:lang w:bidi="fa-IR"/>
        </w:rPr>
        <w:t>امام باقر</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در وصف مهدی اول فرموده است</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M Mitra" w:eastAsia="MS Mincho" w:hAnsi="M Mitra" w:cs="B Mitra"/>
          <w:color w:val="C00000"/>
          <w:sz w:val="28"/>
          <w:szCs w:val="28"/>
          <w:rtl/>
          <w:lang w:bidi="fa-IR"/>
        </w:rPr>
        <w:t>.</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داراى قرمزى صورت، چشم</w:t>
      </w:r>
      <w:r w:rsidRPr="00CC413F">
        <w:rPr>
          <w:rFonts w:ascii="B Mitra" w:hAnsi="B Mitra" w:cs="B Mitra" w:hint="cs"/>
          <w:color w:val="C00000"/>
          <w:sz w:val="28"/>
          <w:szCs w:val="28"/>
          <w:rtl/>
        </w:rPr>
        <w:t>‌</w:t>
      </w:r>
      <w:r w:rsidRPr="00CC413F">
        <w:rPr>
          <w:rFonts w:ascii="B Mitra" w:hAnsi="B Mitra" w:cs="B Mitra"/>
          <w:color w:val="C00000"/>
          <w:sz w:val="28"/>
          <w:szCs w:val="28"/>
          <w:rtl/>
        </w:rPr>
        <w:t>هاى گود، ابروهاى برجسته</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فراخ</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و پهنى میان</w:t>
      </w:r>
      <w:r w:rsidR="00DB731A" w:rsidRPr="00DB731A">
        <w:rPr>
          <w:rFonts w:ascii="B Mitra" w:hAnsi="B Mitra" w:cs="B Mitra"/>
          <w:color w:val="C00000"/>
          <w:sz w:val="28"/>
          <w:szCs w:val="28"/>
          <w:rtl/>
        </w:rPr>
        <w:t xml:space="preserve"> </w:t>
      </w:r>
      <w:r w:rsidR="00DB731A" w:rsidRPr="00CC413F">
        <w:rPr>
          <w:rFonts w:ascii="B Mitra" w:hAnsi="B Mitra" w:cs="B Mitra"/>
          <w:color w:val="C00000"/>
          <w:sz w:val="28"/>
          <w:szCs w:val="28"/>
          <w:rtl/>
        </w:rPr>
        <w:t>دو شانه، در سرش شوره و</w:t>
      </w:r>
      <w:r w:rsidR="00DB731A" w:rsidRPr="00CC413F">
        <w:rPr>
          <w:rFonts w:ascii="B Mitra" w:hAnsi="B Mitra" w:cs="B Mitra" w:hint="cs"/>
          <w:color w:val="C00000"/>
          <w:sz w:val="28"/>
          <w:szCs w:val="28"/>
          <w:rtl/>
        </w:rPr>
        <w:t xml:space="preserve"> </w:t>
      </w:r>
      <w:r w:rsidR="00DB731A" w:rsidRPr="00CC413F">
        <w:rPr>
          <w:rFonts w:ascii="B Mitra" w:hAnsi="B Mitra" w:cs="B Mitra"/>
          <w:color w:val="C00000"/>
          <w:sz w:val="28"/>
          <w:szCs w:val="28"/>
          <w:rtl/>
        </w:rPr>
        <w:t>در صورتش اثرى است</w:t>
      </w:r>
      <w:r w:rsidR="00DB731A" w:rsidRPr="00CC413F">
        <w:rPr>
          <w:rFonts w:ascii="B Mitra" w:hAnsi="B Mitra" w:cs="B Mitra" w:hint="cs"/>
          <w:color w:val="C00000"/>
          <w:sz w:val="28"/>
          <w:szCs w:val="28"/>
          <w:rtl/>
        </w:rPr>
        <w:t>.</w:t>
      </w:r>
      <w:r w:rsidR="00DB731A" w:rsidRPr="00CC413F">
        <w:rPr>
          <w:rFonts w:ascii="B Mitra" w:hAnsi="B Mitra" w:cs="B Mitra"/>
          <w:color w:val="C00000"/>
          <w:sz w:val="28"/>
          <w:szCs w:val="28"/>
          <w:rtl/>
        </w:rPr>
        <w:t xml:space="preserve"> </w:t>
      </w:r>
      <w:r w:rsidR="00DB731A" w:rsidRPr="00CC413F">
        <w:rPr>
          <w:rFonts w:ascii="B Mitra" w:hAnsi="B Mitra" w:cs="B Mitra" w:hint="cs"/>
          <w:color w:val="C00000"/>
          <w:sz w:val="28"/>
          <w:szCs w:val="28"/>
          <w:rtl/>
        </w:rPr>
        <w:t>رحمت خدا بر موسی باد</w:t>
      </w:r>
      <w:r w:rsidR="00DB731A" w:rsidRPr="00CC413F">
        <w:rPr>
          <w:rFonts w:ascii="M Mitra" w:eastAsia="MS Mincho" w:hAnsi="M Mitra" w:cs="B Mitra" w:hint="cs"/>
          <w:color w:val="C00000"/>
          <w:sz w:val="28"/>
          <w:szCs w:val="28"/>
          <w:rtl/>
          <w:lang w:bidi="fa-IR"/>
        </w:rPr>
        <w:t>.»</w:t>
      </w:r>
      <w:r w:rsidR="00DB731A" w:rsidRPr="00CC413F">
        <w:rPr>
          <w:rFonts w:ascii="B Mitra" w:eastAsia="MS Mincho" w:hAnsi="B Mitra" w:cs="B Mitra"/>
          <w:color w:val="000000" w:themeColor="text1"/>
          <w:sz w:val="28"/>
          <w:szCs w:val="28"/>
          <w:vertAlign w:val="superscript"/>
          <w:rtl/>
        </w:rPr>
        <w:footnoteReference w:id="38"/>
      </w:r>
    </w:p>
    <w:p w14:paraId="20D48232" w14:textId="0F2D46A2" w:rsidR="00065766" w:rsidRDefault="00065766" w:rsidP="009C2FA9">
      <w:pPr>
        <w:snapToGrid w:val="0"/>
        <w:ind w:firstLine="366"/>
        <w:jc w:val="both"/>
        <w:rPr>
          <w:sz w:val="36"/>
          <w:szCs w:val="36"/>
          <w:rtl/>
          <w:lang w:bidi="ar-IQ"/>
        </w:rPr>
      </w:pPr>
    </w:p>
    <w:p w14:paraId="0A24E80A" w14:textId="77777777" w:rsidR="00855818" w:rsidRDefault="00855818" w:rsidP="00B91F50">
      <w:pPr>
        <w:snapToGrid w:val="0"/>
        <w:ind w:firstLine="366"/>
        <w:jc w:val="both"/>
        <w:rPr>
          <w:color w:val="006600"/>
          <w:sz w:val="36"/>
          <w:szCs w:val="36"/>
          <w:rtl/>
          <w:lang w:bidi="ar-IQ"/>
        </w:rPr>
      </w:pPr>
    </w:p>
    <w:p w14:paraId="11AB2525" w14:textId="3283ECEC" w:rsidR="00AE1AF2" w:rsidRPr="009B3E32" w:rsidRDefault="00AE1AF2" w:rsidP="00B91F50">
      <w:pPr>
        <w:snapToGrid w:val="0"/>
        <w:ind w:firstLine="366"/>
        <w:jc w:val="both"/>
        <w:rPr>
          <w:color w:val="006600"/>
          <w:sz w:val="36"/>
          <w:szCs w:val="36"/>
          <w:rtl/>
          <w:lang w:bidi="ar-IQ"/>
        </w:rPr>
      </w:pPr>
      <w:r w:rsidRPr="009B3E32">
        <w:rPr>
          <w:rFonts w:hint="cs"/>
          <w:color w:val="006600"/>
          <w:sz w:val="36"/>
          <w:szCs w:val="36"/>
          <w:rtl/>
          <w:lang w:bidi="ar-IQ"/>
        </w:rPr>
        <w:t xml:space="preserve">وعن أمير المؤمنين </w:t>
      </w:r>
      <w:r w:rsidRPr="009B3E32">
        <w:rPr>
          <w:color w:val="006600"/>
          <w:sz w:val="36"/>
          <w:szCs w:val="36"/>
        </w:rPr>
        <w:sym w:font="AGA Arabesque" w:char="F075"/>
      </w:r>
      <w:r w:rsidRPr="009B3E32">
        <w:rPr>
          <w:rFonts w:hint="cs"/>
          <w:color w:val="006600"/>
          <w:sz w:val="36"/>
          <w:szCs w:val="36"/>
          <w:rtl/>
          <w:lang w:bidi="ar-IQ"/>
        </w:rPr>
        <w:t xml:space="preserve"> في خبر طويل: </w:t>
      </w:r>
      <w:r w:rsidRPr="009B3E32">
        <w:rPr>
          <w:rFonts w:hint="cs"/>
          <w:sz w:val="36"/>
          <w:szCs w:val="36"/>
          <w:rtl/>
          <w:lang w:bidi="ar-IQ"/>
        </w:rPr>
        <w:t>(</w:t>
      </w:r>
      <w:r w:rsidR="00B91F50" w:rsidRPr="00B91F50">
        <w:rPr>
          <w:rFonts w:hint="cs"/>
          <w:b/>
          <w:bCs/>
          <w:sz w:val="36"/>
          <w:szCs w:val="36"/>
          <w:rtl/>
          <w:lang w:bidi="ar-IQ"/>
        </w:rPr>
        <w:t>...</w:t>
      </w:r>
      <w:r w:rsidRPr="009B3E32">
        <w:rPr>
          <w:rFonts w:hint="cs"/>
          <w:color w:val="006600"/>
          <w:sz w:val="36"/>
          <w:szCs w:val="36"/>
          <w:rtl/>
          <w:lang w:bidi="ar-IQ"/>
        </w:rPr>
        <w:t xml:space="preserve"> </w:t>
      </w:r>
      <w:r w:rsidRPr="009B3E32">
        <w:rPr>
          <w:rFonts w:hint="cs"/>
          <w:sz w:val="36"/>
          <w:szCs w:val="36"/>
          <w:rtl/>
          <w:lang w:bidi="ar-IQ"/>
        </w:rPr>
        <w:t xml:space="preserve">فقال </w:t>
      </w:r>
      <w:r w:rsidRPr="009B3E32">
        <w:rPr>
          <w:sz w:val="36"/>
          <w:szCs w:val="36"/>
        </w:rPr>
        <w:sym w:font="AGA Arabesque" w:char="F075"/>
      </w:r>
      <w:r w:rsidRPr="009B3E32">
        <w:rPr>
          <w:rFonts w:hint="cs"/>
          <w:sz w:val="36"/>
          <w:szCs w:val="36"/>
          <w:rtl/>
          <w:lang w:bidi="ar-IQ"/>
        </w:rPr>
        <w:t xml:space="preserve">: </w:t>
      </w:r>
      <w:r w:rsidRPr="00942C7C">
        <w:rPr>
          <w:rFonts w:hint="cs"/>
          <w:b/>
          <w:bCs/>
          <w:color w:val="C00000"/>
          <w:sz w:val="36"/>
          <w:szCs w:val="36"/>
          <w:rtl/>
          <w:lang w:bidi="ar-IQ"/>
        </w:rPr>
        <w:t xml:space="preserve">ألا وإن أولهم من البصرة وأخرهم من الأبدال </w:t>
      </w:r>
      <w:r w:rsidR="00B91F50">
        <w:rPr>
          <w:rFonts w:hint="cs"/>
          <w:b/>
          <w:bCs/>
          <w:color w:val="C00000"/>
          <w:sz w:val="36"/>
          <w:szCs w:val="36"/>
          <w:rtl/>
          <w:lang w:bidi="ar-IQ"/>
        </w:rPr>
        <w:t>...</w:t>
      </w:r>
      <w:r w:rsidRPr="009B3E32">
        <w:rPr>
          <w:rFonts w:hint="cs"/>
          <w:sz w:val="36"/>
          <w:szCs w:val="36"/>
          <w:rtl/>
          <w:lang w:bidi="ar-IQ"/>
        </w:rPr>
        <w:t xml:space="preserve">) </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39"/>
      </w:r>
      <w:r w:rsidRPr="00B91F50">
        <w:rPr>
          <w:rFonts w:hint="cs"/>
          <w:color w:val="FF0000"/>
          <w:sz w:val="36"/>
          <w:szCs w:val="36"/>
          <w:vertAlign w:val="superscript"/>
          <w:rtl/>
          <w:lang w:bidi="ar-IQ"/>
        </w:rPr>
        <w:t>)</w:t>
      </w:r>
      <w:r w:rsidRPr="009B3E32">
        <w:rPr>
          <w:rFonts w:hint="cs"/>
          <w:color w:val="006600"/>
          <w:sz w:val="36"/>
          <w:szCs w:val="36"/>
          <w:rtl/>
          <w:lang w:bidi="ar-IQ"/>
        </w:rPr>
        <w:t xml:space="preserve">.  </w:t>
      </w:r>
    </w:p>
    <w:p w14:paraId="474462CA" w14:textId="77777777" w:rsidR="00485571" w:rsidRPr="00CC413F" w:rsidRDefault="00485571" w:rsidP="009C2FA9">
      <w:pPr>
        <w:widowControl w:val="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از ام</w:t>
      </w:r>
      <w:r w:rsidRPr="00CC413F">
        <w:rPr>
          <w:rFonts w:ascii="M Mitra" w:hAnsi="M Mitra" w:cs="B Mitra" w:hint="cs"/>
          <w:color w:val="006600"/>
          <w:sz w:val="28"/>
          <w:szCs w:val="28"/>
          <w:rtl/>
          <w:lang w:bidi="fa-IR"/>
        </w:rPr>
        <w:t>یر</w:t>
      </w:r>
      <w:r w:rsidRPr="00CC413F">
        <w:rPr>
          <w:rFonts w:ascii="M Mitra" w:hAnsi="M Mitra" w:cs="B Mitra"/>
          <w:color w:val="006600"/>
          <w:sz w:val="28"/>
          <w:szCs w:val="28"/>
          <w:rtl/>
          <w:lang w:bidi="fa-IR"/>
        </w:rPr>
        <w:t xml:space="preserve"> مؤمنان</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در خبر</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طولانی روایت شده است</w:t>
      </w:r>
      <w:r w:rsidRPr="00CC413F">
        <w:rPr>
          <w:rFonts w:ascii="M Mitra" w:eastAsia="MS Mincho" w:hAnsi="M Mitra" w:cs="B Mitra" w:hint="cs"/>
          <w:color w:val="006600"/>
          <w:sz w:val="28"/>
          <w:szCs w:val="28"/>
          <w:rtl/>
          <w:lang w:bidi="fa-IR"/>
        </w:rPr>
        <w:t xml:space="preserve"> که </w:t>
      </w:r>
      <w:r w:rsidRPr="00CC413F">
        <w:rPr>
          <w:rFonts w:ascii="M Mitra" w:eastAsia="MS Mincho" w:hAnsi="M Mitra" w:cs="B Mitra" w:hint="cs"/>
          <w:color w:val="C00000"/>
          <w:sz w:val="28"/>
          <w:szCs w:val="28"/>
          <w:rtl/>
          <w:lang w:bidi="fa-IR"/>
        </w:rPr>
        <w:t>«</w:t>
      </w:r>
      <w:r w:rsidRPr="00CC413F">
        <w:rPr>
          <w:rFonts w:ascii="M Mitra" w:eastAsia="MS Mincho" w:hAnsi="M Mitra" w:cs="B Mitra"/>
          <w:sz w:val="28"/>
          <w:szCs w:val="28"/>
          <w:rtl/>
          <w:lang w:bidi="fa-IR"/>
        </w:rPr>
        <w:t>..</w:t>
      </w:r>
      <w:r w:rsidRPr="00CC413F">
        <w:rPr>
          <w:rFonts w:ascii="M Mitra" w:eastAsia="MS Mincho" w:hAnsi="M Mitra" w:cs="B Mitra" w:hint="cs"/>
          <w:sz w:val="28"/>
          <w:szCs w:val="28"/>
          <w:rtl/>
          <w:lang w:bidi="fa-IR"/>
        </w:rPr>
        <w:t>.</w:t>
      </w:r>
      <w:r w:rsidRPr="00CC413F">
        <w:rPr>
          <w:rFonts w:ascii="B Mitra" w:hAnsi="B Mitra" w:cs="B Mitra"/>
          <w:sz w:val="28"/>
          <w:szCs w:val="28"/>
          <w:rtl/>
        </w:rPr>
        <w:t>فرمود</w:t>
      </w:r>
      <w:r w:rsidRPr="00CC413F">
        <w:rPr>
          <w:rFonts w:ascii="B Mitra" w:hAnsi="B Mitra" w:cs="B Mitra" w:hint="cs"/>
          <w:sz w:val="28"/>
          <w:szCs w:val="28"/>
          <w:rtl/>
        </w:rPr>
        <w:t>:</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آگاه باش كه اولین</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آن‌ها از بصره و آخرینشان از ابدال است</w:t>
      </w:r>
      <w:r w:rsidRPr="00CC413F">
        <w:rPr>
          <w:rFonts w:ascii="M Mitra" w:eastAsia="MS Mincho" w:hAnsi="M Mitra" w:cs="B Mitra"/>
          <w:color w:val="C00000"/>
          <w:sz w:val="28"/>
          <w:szCs w:val="28"/>
          <w:rtl/>
          <w:lang w:bidi="fa-IR"/>
        </w:rPr>
        <w:t>...</w:t>
      </w:r>
      <w:r w:rsidRPr="00CC413F">
        <w:rPr>
          <w:rFonts w:ascii="M Mitra" w:eastAsia="MS Mincho" w:hAnsi="M Mitra" w:cs="B Mitra" w:hint="cs"/>
          <w:color w:val="C00000"/>
          <w:sz w:val="28"/>
          <w:szCs w:val="28"/>
          <w:rtl/>
          <w:lang w:bidi="fa-IR"/>
        </w:rPr>
        <w:t xml:space="preserve"> .»</w:t>
      </w:r>
      <w:r w:rsidRPr="00CC413F">
        <w:rPr>
          <w:rFonts w:ascii="B Mitra" w:eastAsia="MS Mincho" w:hAnsi="B Mitra" w:cs="B Mitra"/>
          <w:color w:val="000000" w:themeColor="text1"/>
          <w:sz w:val="28"/>
          <w:szCs w:val="28"/>
          <w:vertAlign w:val="superscript"/>
          <w:rtl/>
        </w:rPr>
        <w:footnoteReference w:id="40"/>
      </w:r>
    </w:p>
    <w:p w14:paraId="57FC9F21" w14:textId="77777777" w:rsidR="00855818" w:rsidRDefault="00855818" w:rsidP="00B91F50">
      <w:pPr>
        <w:snapToGrid w:val="0"/>
        <w:ind w:firstLine="366"/>
        <w:jc w:val="both"/>
        <w:rPr>
          <w:sz w:val="36"/>
          <w:szCs w:val="36"/>
          <w:rtl/>
          <w:lang w:bidi="ar-IQ"/>
        </w:rPr>
      </w:pPr>
    </w:p>
    <w:p w14:paraId="6DBCBED3" w14:textId="44E673FE" w:rsidR="00AE1AF2" w:rsidRPr="00B91F50" w:rsidRDefault="00AE1AF2" w:rsidP="00B91F50">
      <w:pPr>
        <w:snapToGrid w:val="0"/>
        <w:ind w:firstLine="366"/>
        <w:jc w:val="both"/>
        <w:rPr>
          <w:sz w:val="36"/>
          <w:szCs w:val="36"/>
          <w:rtl/>
          <w:lang w:bidi="ar-IQ"/>
        </w:rPr>
      </w:pPr>
      <w:r w:rsidRPr="00B91F50">
        <w:rPr>
          <w:rFonts w:hint="cs"/>
          <w:sz w:val="36"/>
          <w:szCs w:val="36"/>
          <w:rtl/>
          <w:lang w:bidi="ar-IQ"/>
        </w:rPr>
        <w:t xml:space="preserve">وعن الصادق </w:t>
      </w:r>
      <w:r w:rsidRPr="00B91F50">
        <w:rPr>
          <w:sz w:val="36"/>
          <w:szCs w:val="36"/>
        </w:rPr>
        <w:sym w:font="AGA Arabesque" w:char="F075"/>
      </w:r>
      <w:r w:rsidRPr="00B91F50">
        <w:rPr>
          <w:rFonts w:hint="cs"/>
          <w:sz w:val="36"/>
          <w:szCs w:val="36"/>
          <w:rtl/>
          <w:lang w:bidi="ar-IQ"/>
        </w:rPr>
        <w:t xml:space="preserve"> في خبر طويل سمّى به أصحاب القائم </w:t>
      </w:r>
      <w:r w:rsidRPr="00B91F50">
        <w:rPr>
          <w:sz w:val="36"/>
          <w:szCs w:val="36"/>
        </w:rPr>
        <w:sym w:font="AGA Arabesque" w:char="F075"/>
      </w:r>
      <w:r w:rsidRPr="00B91F50">
        <w:rPr>
          <w:rFonts w:hint="cs"/>
          <w:sz w:val="36"/>
          <w:szCs w:val="36"/>
          <w:rtl/>
          <w:lang w:bidi="ar-IQ"/>
        </w:rPr>
        <w:t>:</w:t>
      </w:r>
      <w:r w:rsidRPr="009B3E32">
        <w:rPr>
          <w:rFonts w:hint="cs"/>
          <w:color w:val="006600"/>
          <w:sz w:val="36"/>
          <w:szCs w:val="36"/>
          <w:rtl/>
          <w:lang w:bidi="ar-IQ"/>
        </w:rPr>
        <w:t xml:space="preserve"> </w:t>
      </w:r>
      <w:r w:rsidRPr="00B91F50">
        <w:rPr>
          <w:rFonts w:hint="cs"/>
          <w:b/>
          <w:bCs/>
          <w:sz w:val="36"/>
          <w:szCs w:val="36"/>
          <w:rtl/>
          <w:lang w:bidi="ar-IQ"/>
        </w:rPr>
        <w:t>(</w:t>
      </w:r>
      <w:r w:rsidR="00B91F50" w:rsidRPr="00B91F50">
        <w:rPr>
          <w:rFonts w:hint="cs"/>
          <w:b/>
          <w:bCs/>
          <w:color w:val="C00000"/>
          <w:sz w:val="36"/>
          <w:szCs w:val="36"/>
          <w:rtl/>
          <w:lang w:bidi="ar-IQ"/>
        </w:rPr>
        <w:t>...</w:t>
      </w:r>
      <w:r w:rsidRPr="00B91F50">
        <w:rPr>
          <w:rFonts w:hint="cs"/>
          <w:b/>
          <w:bCs/>
          <w:color w:val="C00000"/>
          <w:sz w:val="36"/>
          <w:szCs w:val="36"/>
          <w:rtl/>
          <w:lang w:bidi="ar-IQ"/>
        </w:rPr>
        <w:t xml:space="preserve"> ومن البصرة </w:t>
      </w:r>
      <w:r w:rsidR="00B91F50" w:rsidRPr="00B91F50">
        <w:rPr>
          <w:rFonts w:hint="cs"/>
          <w:b/>
          <w:bCs/>
          <w:color w:val="C00000"/>
          <w:sz w:val="36"/>
          <w:szCs w:val="36"/>
          <w:rtl/>
          <w:lang w:bidi="ar-IQ"/>
        </w:rPr>
        <w:t>...</w:t>
      </w:r>
      <w:r w:rsidRPr="00B91F50">
        <w:rPr>
          <w:rFonts w:hint="cs"/>
          <w:b/>
          <w:bCs/>
          <w:color w:val="C00000"/>
          <w:sz w:val="36"/>
          <w:szCs w:val="36"/>
          <w:rtl/>
          <w:lang w:bidi="ar-IQ"/>
        </w:rPr>
        <w:t xml:space="preserve"> أحمد </w:t>
      </w:r>
      <w:r w:rsidR="00B91F50" w:rsidRPr="00B91F50">
        <w:rPr>
          <w:rFonts w:hint="cs"/>
          <w:b/>
          <w:bCs/>
          <w:color w:val="C00000"/>
          <w:sz w:val="36"/>
          <w:szCs w:val="36"/>
          <w:rtl/>
          <w:lang w:bidi="ar-IQ"/>
        </w:rPr>
        <w:t>...</w:t>
      </w:r>
      <w:r w:rsidRPr="009B3E32">
        <w:rPr>
          <w:rFonts w:hint="cs"/>
          <w:sz w:val="36"/>
          <w:szCs w:val="36"/>
          <w:rtl/>
          <w:lang w:bidi="ar-IQ"/>
        </w:rPr>
        <w:t xml:space="preserve">) </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41"/>
      </w:r>
      <w:r w:rsidRPr="00B91F50">
        <w:rPr>
          <w:rFonts w:hint="cs"/>
          <w:color w:val="FF0000"/>
          <w:sz w:val="36"/>
          <w:szCs w:val="36"/>
          <w:vertAlign w:val="superscript"/>
          <w:rtl/>
          <w:lang w:bidi="ar-IQ"/>
        </w:rPr>
        <w:t>)</w:t>
      </w:r>
      <w:r w:rsidRPr="00B91F50">
        <w:rPr>
          <w:rFonts w:hint="cs"/>
          <w:sz w:val="36"/>
          <w:szCs w:val="36"/>
          <w:rtl/>
          <w:lang w:bidi="ar-IQ"/>
        </w:rPr>
        <w:t>.</w:t>
      </w:r>
    </w:p>
    <w:p w14:paraId="5201BE13" w14:textId="77777777" w:rsidR="004669A0" w:rsidRPr="00CC413F" w:rsidRDefault="004669A0" w:rsidP="009C2FA9">
      <w:pPr>
        <w:widowControl w:val="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و از امام صادق</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در خبر</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طولانی كه اصحاب قائم</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را </w:t>
      </w:r>
      <w:r w:rsidRPr="00CC413F">
        <w:rPr>
          <w:rFonts w:ascii="M Mitra" w:hAnsi="M Mitra" w:cs="B Mitra" w:hint="cs"/>
          <w:color w:val="006600"/>
          <w:sz w:val="28"/>
          <w:szCs w:val="28"/>
          <w:rtl/>
          <w:lang w:bidi="fa-IR"/>
        </w:rPr>
        <w:t xml:space="preserve">نام برده، </w:t>
      </w:r>
      <w:r w:rsidRPr="00CC413F">
        <w:rPr>
          <w:rFonts w:ascii="M Mitra" w:hAnsi="M Mitra" w:cs="B Mitra"/>
          <w:color w:val="006600"/>
          <w:sz w:val="28"/>
          <w:szCs w:val="28"/>
          <w:rtl/>
          <w:lang w:bidi="fa-IR"/>
        </w:rPr>
        <w:t>روایت شده است</w:t>
      </w:r>
      <w:r w:rsidRPr="00CC413F">
        <w:rPr>
          <w:rFonts w:ascii="M Mitra" w:eastAsia="MS Mincho" w:hAnsi="M Mitra" w:cs="B Mitra"/>
          <w:color w:val="006600"/>
          <w:sz w:val="28"/>
          <w:szCs w:val="28"/>
          <w:rtl/>
          <w:lang w:bidi="fa-IR"/>
        </w:rPr>
        <w:t xml:space="preserve">: </w:t>
      </w:r>
      <w:r w:rsidRPr="00CC413F">
        <w:rPr>
          <w:rFonts w:ascii="B Mitra" w:hAnsi="B Mitra" w:cs="B Mitra" w:hint="cs"/>
          <w:color w:val="C00000"/>
          <w:sz w:val="24"/>
          <w:szCs w:val="28"/>
          <w:rtl/>
        </w:rPr>
        <w:t>«...</w:t>
      </w:r>
      <w:r w:rsidRPr="00CC413F">
        <w:rPr>
          <w:rFonts w:ascii="B Mitra" w:hAnsi="B Mitra" w:cs="B Mitra"/>
          <w:color w:val="C00000"/>
          <w:sz w:val="24"/>
          <w:szCs w:val="28"/>
          <w:rtl/>
        </w:rPr>
        <w:t>و</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از</w:t>
      </w:r>
      <w:r w:rsidRPr="00CC413F">
        <w:rPr>
          <w:rFonts w:ascii="B Mitra" w:hAnsi="B Mitra" w:cs="B Mitra"/>
          <w:color w:val="C00000"/>
          <w:sz w:val="28"/>
          <w:szCs w:val="28"/>
          <w:rtl/>
        </w:rPr>
        <w:t xml:space="preserve"> بصره... احمد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42"/>
      </w:r>
    </w:p>
    <w:p w14:paraId="4D9DBFE2" w14:textId="77777777" w:rsidR="00855818" w:rsidRDefault="00855818" w:rsidP="00B91F50">
      <w:pPr>
        <w:snapToGrid w:val="0"/>
        <w:ind w:firstLine="366"/>
        <w:jc w:val="both"/>
        <w:rPr>
          <w:sz w:val="36"/>
          <w:szCs w:val="36"/>
          <w:rtl/>
          <w:lang w:bidi="ar-IQ"/>
        </w:rPr>
      </w:pPr>
    </w:p>
    <w:p w14:paraId="7CF1A24E" w14:textId="11719640" w:rsidR="00AE1AF2" w:rsidRPr="009B3E32" w:rsidRDefault="00AE1AF2" w:rsidP="00B91F50">
      <w:pPr>
        <w:snapToGrid w:val="0"/>
        <w:ind w:firstLine="366"/>
        <w:jc w:val="both"/>
        <w:rPr>
          <w:color w:val="006600"/>
          <w:sz w:val="36"/>
          <w:szCs w:val="36"/>
          <w:rtl/>
          <w:lang w:bidi="ar-IQ"/>
        </w:rPr>
      </w:pPr>
      <w:r w:rsidRPr="00B91F50">
        <w:rPr>
          <w:rFonts w:hint="cs"/>
          <w:sz w:val="36"/>
          <w:szCs w:val="36"/>
          <w:rtl/>
          <w:lang w:bidi="ar-IQ"/>
        </w:rPr>
        <w:t xml:space="preserve">وعن الإمام الباقر </w:t>
      </w:r>
      <w:r w:rsidRPr="00B91F50">
        <w:rPr>
          <w:sz w:val="36"/>
          <w:szCs w:val="36"/>
        </w:rPr>
        <w:sym w:font="AGA Arabesque" w:char="F075"/>
      </w:r>
      <w:r w:rsidRPr="00B91F50">
        <w:rPr>
          <w:rFonts w:hint="cs"/>
          <w:sz w:val="36"/>
          <w:szCs w:val="36"/>
          <w:rtl/>
          <w:lang w:bidi="ar-IQ"/>
        </w:rPr>
        <w:t xml:space="preserve"> انه قال:</w:t>
      </w:r>
      <w:r w:rsidRPr="009B3E32">
        <w:rPr>
          <w:rFonts w:hint="cs"/>
          <w:color w:val="006600"/>
          <w:sz w:val="36"/>
          <w:szCs w:val="36"/>
          <w:rtl/>
          <w:lang w:bidi="ar-IQ"/>
        </w:rPr>
        <w:t xml:space="preserve"> </w:t>
      </w:r>
      <w:r w:rsidRPr="009B3E32">
        <w:rPr>
          <w:rFonts w:hint="cs"/>
          <w:sz w:val="36"/>
          <w:szCs w:val="36"/>
          <w:rtl/>
          <w:lang w:bidi="ar-IQ"/>
        </w:rPr>
        <w:t>(</w:t>
      </w:r>
      <w:r w:rsidRPr="00942C7C">
        <w:rPr>
          <w:rFonts w:hint="cs"/>
          <w:b/>
          <w:bCs/>
          <w:color w:val="C00000"/>
          <w:sz w:val="36"/>
          <w:szCs w:val="36"/>
          <w:rtl/>
          <w:lang w:bidi="ar-IQ"/>
        </w:rPr>
        <w:t xml:space="preserve">له اسمان </w:t>
      </w:r>
      <w:r w:rsidR="00B91F50">
        <w:rPr>
          <w:rFonts w:hint="cs"/>
          <w:sz w:val="36"/>
          <w:szCs w:val="36"/>
          <w:rtl/>
          <w:lang w:bidi="ar-IQ"/>
        </w:rPr>
        <w:t>-</w:t>
      </w:r>
      <w:r w:rsidRPr="00B91F50">
        <w:rPr>
          <w:rFonts w:hint="cs"/>
          <w:sz w:val="36"/>
          <w:szCs w:val="36"/>
          <w:rtl/>
          <w:lang w:bidi="ar-IQ"/>
        </w:rPr>
        <w:t xml:space="preserve"> أي للقائم -</w:t>
      </w:r>
      <w:r w:rsidRPr="00942C7C">
        <w:rPr>
          <w:rFonts w:hint="cs"/>
          <w:b/>
          <w:bCs/>
          <w:color w:val="C00000"/>
          <w:sz w:val="36"/>
          <w:szCs w:val="36"/>
          <w:rtl/>
          <w:lang w:bidi="ar-IQ"/>
        </w:rPr>
        <w:t xml:space="preserve"> اسم يخفى واسم يعلن، فأمّا الذي يخفى فأحمد وأمّا الذي يعلن فمحمد</w:t>
      </w:r>
      <w:r w:rsidRPr="009B3E32">
        <w:rPr>
          <w:rFonts w:hint="cs"/>
          <w:sz w:val="36"/>
          <w:szCs w:val="36"/>
          <w:rtl/>
          <w:lang w:bidi="ar-IQ"/>
        </w:rPr>
        <w:t xml:space="preserve">) </w:t>
      </w:r>
      <w:r w:rsidRPr="00B91F50">
        <w:rPr>
          <w:rFonts w:hint="cs"/>
          <w:color w:val="FF0000"/>
          <w:sz w:val="36"/>
          <w:szCs w:val="36"/>
          <w:vertAlign w:val="superscript"/>
          <w:rtl/>
          <w:lang w:bidi="ar-IQ"/>
        </w:rPr>
        <w:t>(</w:t>
      </w:r>
      <w:r w:rsidRPr="00B91F50">
        <w:rPr>
          <w:rStyle w:val="FootnoteReference"/>
          <w:color w:val="FF0000"/>
          <w:sz w:val="36"/>
          <w:szCs w:val="36"/>
          <w:rtl/>
          <w:lang w:bidi="ar-IQ"/>
        </w:rPr>
        <w:footnoteReference w:id="43"/>
      </w:r>
      <w:r w:rsidRPr="00B91F50">
        <w:rPr>
          <w:rFonts w:hint="cs"/>
          <w:color w:val="FF0000"/>
          <w:sz w:val="36"/>
          <w:szCs w:val="36"/>
          <w:vertAlign w:val="superscript"/>
          <w:rtl/>
          <w:lang w:bidi="ar-IQ"/>
        </w:rPr>
        <w:t>)</w:t>
      </w:r>
      <w:r w:rsidRPr="00B91F50">
        <w:rPr>
          <w:rFonts w:hint="cs"/>
          <w:sz w:val="36"/>
          <w:szCs w:val="36"/>
          <w:rtl/>
          <w:lang w:bidi="ar-IQ"/>
        </w:rPr>
        <w:t xml:space="preserve">، وأحمد هو اسم المهدي الأول، ومحمد اسم الإمام المهدي </w:t>
      </w:r>
      <w:r w:rsidRPr="00B91F50">
        <w:rPr>
          <w:sz w:val="36"/>
          <w:szCs w:val="36"/>
        </w:rPr>
        <w:sym w:font="AGA Arabesque" w:char="F075"/>
      </w:r>
      <w:r w:rsidRPr="00B91F50">
        <w:rPr>
          <w:rFonts w:hint="cs"/>
          <w:sz w:val="36"/>
          <w:szCs w:val="36"/>
          <w:rtl/>
          <w:lang w:bidi="ar-IQ"/>
        </w:rPr>
        <w:t xml:space="preserve"> كما تبيّن من وصية رسول الله </w:t>
      </w:r>
      <w:r w:rsidR="00DB37E7" w:rsidRPr="00B91F50">
        <w:rPr>
          <w:noProof/>
          <w:sz w:val="36"/>
          <w:szCs w:val="36"/>
        </w:rPr>
        <w:drawing>
          <wp:inline distT="0" distB="0" distL="0" distR="0" wp14:anchorId="2D9CE7B4" wp14:editId="7771B349">
            <wp:extent cx="207010" cy="155575"/>
            <wp:effectExtent l="19050" t="0" r="2540" b="0"/>
            <wp:docPr id="2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B91F50">
        <w:rPr>
          <w:rFonts w:hint="cs"/>
          <w:sz w:val="36"/>
          <w:szCs w:val="36"/>
          <w:rtl/>
          <w:lang w:bidi="ar-IQ"/>
        </w:rPr>
        <w:t>.</w:t>
      </w:r>
    </w:p>
    <w:p w14:paraId="7A2AC333" w14:textId="36614FF6" w:rsidR="004669A0" w:rsidRPr="00CC413F" w:rsidRDefault="004669A0" w:rsidP="009C2FA9">
      <w:pPr>
        <w:widowControl w:val="0"/>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از امام باقر</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روایت شده است كه فرمود</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 xml:space="preserve">دو </w:t>
      </w:r>
      <w:r w:rsidRPr="00CC413F">
        <w:rPr>
          <w:rFonts w:ascii="B Mitra" w:hAnsi="B Mitra" w:cs="B Mitra" w:hint="cs"/>
          <w:color w:val="C00000"/>
          <w:sz w:val="28"/>
          <w:szCs w:val="28"/>
          <w:rtl/>
        </w:rPr>
        <w:t>اسم</w:t>
      </w:r>
      <w:r w:rsidRPr="00CC413F">
        <w:rPr>
          <w:rFonts w:ascii="B Mitra" w:hAnsi="B Mitra" w:cs="B Mitra"/>
          <w:color w:val="C00000"/>
          <w:sz w:val="28"/>
          <w:szCs w:val="28"/>
          <w:rtl/>
        </w:rPr>
        <w:t xml:space="preserve"> دارد </w:t>
      </w:r>
      <w:r w:rsidRPr="00CC413F">
        <w:rPr>
          <w:rFonts w:ascii="B Mitra" w:hAnsi="B Mitra" w:cs="B Mitra" w:hint="cs"/>
          <w:color w:val="C00000"/>
          <w:sz w:val="28"/>
          <w:szCs w:val="28"/>
          <w:rtl/>
        </w:rPr>
        <w:t xml:space="preserve">ـ‌یعنی قائم‌ـ </w:t>
      </w:r>
      <w:r w:rsidRPr="00CC413F">
        <w:rPr>
          <w:rFonts w:ascii="B Mitra" w:hAnsi="B Mitra" w:cs="B Mitra"/>
          <w:color w:val="C00000"/>
          <w:sz w:val="28"/>
          <w:szCs w:val="28"/>
          <w:rtl/>
        </w:rPr>
        <w:t xml:space="preserve">اسمی </w:t>
      </w:r>
      <w:r w:rsidRPr="00CC413F">
        <w:rPr>
          <w:rFonts w:ascii="B Mitra" w:hAnsi="B Mitra" w:cs="B Mitra" w:hint="cs"/>
          <w:color w:val="C00000"/>
          <w:sz w:val="28"/>
          <w:szCs w:val="28"/>
          <w:rtl/>
        </w:rPr>
        <w:t xml:space="preserve">مخفی </w:t>
      </w:r>
      <w:r w:rsidRPr="00CC413F">
        <w:rPr>
          <w:rFonts w:ascii="B Mitra" w:hAnsi="B Mitra" w:cs="B Mitra"/>
          <w:color w:val="C00000"/>
          <w:sz w:val="28"/>
          <w:szCs w:val="28"/>
          <w:rtl/>
        </w:rPr>
        <w:t>و</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اسمی آشكار</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اما اسمی كه پنهان می</w:t>
      </w:r>
      <w:r w:rsidRPr="00CC413F">
        <w:rPr>
          <w:rFonts w:ascii="B Mitra" w:hAnsi="B Mitra" w:cs="B Mitra" w:hint="cs"/>
          <w:color w:val="C00000"/>
          <w:sz w:val="28"/>
          <w:szCs w:val="28"/>
          <w:rtl/>
        </w:rPr>
        <w:t>‌</w:t>
      </w:r>
      <w:r w:rsidRPr="00CC413F">
        <w:rPr>
          <w:rFonts w:ascii="B Mitra" w:hAnsi="B Mitra" w:cs="B Mitra"/>
          <w:color w:val="C00000"/>
          <w:sz w:val="28"/>
          <w:szCs w:val="28"/>
          <w:rtl/>
        </w:rPr>
        <w:t>ماند احمد و اسمی كه آشكار می</w:t>
      </w:r>
      <w:r w:rsidRPr="00CC413F">
        <w:rPr>
          <w:rFonts w:ascii="B Mitra" w:hAnsi="B Mitra" w:cs="B Mitra" w:hint="cs"/>
          <w:color w:val="C00000"/>
          <w:sz w:val="28"/>
          <w:szCs w:val="28"/>
          <w:rtl/>
        </w:rPr>
        <w:t>‌</w:t>
      </w:r>
      <w:r w:rsidRPr="00CC413F">
        <w:rPr>
          <w:rFonts w:ascii="B Mitra" w:hAnsi="B Mitra" w:cs="B Mitra"/>
          <w:color w:val="C00000"/>
          <w:sz w:val="28"/>
          <w:szCs w:val="28"/>
          <w:rtl/>
        </w:rPr>
        <w:t>شود محمد است</w:t>
      </w:r>
      <w:r w:rsidRPr="00CC413F">
        <w:rPr>
          <w:rFonts w:ascii="B Mitra" w:hAnsi="B Mitra" w:cs="B Mitra" w:hint="cs"/>
          <w:color w:val="C00000"/>
          <w:sz w:val="28"/>
          <w:szCs w:val="28"/>
          <w:rtl/>
        </w:rPr>
        <w:t>.</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44"/>
      </w:r>
      <w:r w:rsidRPr="00CC413F">
        <w:rPr>
          <w:rFonts w:ascii="M Mitra" w:eastAsia="MS Mincho" w:hAnsi="M Mitra" w:cs="B Mitra" w:hint="cs"/>
          <w:sz w:val="28"/>
          <w:szCs w:val="28"/>
          <w:rtl/>
          <w:lang w:bidi="fa-IR"/>
        </w:rPr>
        <w:t xml:space="preserve"> </w:t>
      </w: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احمد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اسم مهدی اول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محمد اسم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است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طور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كه </w:t>
      </w:r>
      <w:r w:rsidRPr="00CC413F">
        <w:rPr>
          <w:rFonts w:ascii="M Mitra" w:hAnsi="M Mitra" w:cs="B Mitra" w:hint="cs"/>
          <w:color w:val="006600"/>
          <w:sz w:val="28"/>
          <w:szCs w:val="28"/>
          <w:rtl/>
          <w:lang w:bidi="fa-IR"/>
        </w:rPr>
        <w:t>در</w:t>
      </w:r>
      <w:r w:rsidRPr="00CC413F">
        <w:rPr>
          <w:rFonts w:ascii="M Mitra" w:hAnsi="M Mitra" w:cs="B Mitra"/>
          <w:color w:val="006600"/>
          <w:sz w:val="28"/>
          <w:szCs w:val="28"/>
          <w:rtl/>
          <w:lang w:bidi="fa-IR"/>
        </w:rPr>
        <w:t xml:space="preserve"> وصیت رسول خدا</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آشكار </w:t>
      </w:r>
      <w:r w:rsidRPr="00CC413F">
        <w:rPr>
          <w:rFonts w:ascii="M Mitra" w:hAnsi="M Mitra" w:cs="B Mitra" w:hint="cs"/>
          <w:color w:val="006600"/>
          <w:sz w:val="28"/>
          <w:szCs w:val="28"/>
          <w:rtl/>
          <w:lang w:bidi="fa-IR"/>
        </w:rPr>
        <w:t>شده است</w:t>
      </w:r>
      <w:r w:rsidRPr="00CC413F">
        <w:rPr>
          <w:rFonts w:ascii="M Mitra" w:eastAsia="MS Mincho" w:hAnsi="M Mitra" w:cs="B Mitra" w:hint="cs"/>
          <w:color w:val="006600"/>
          <w:sz w:val="28"/>
          <w:szCs w:val="28"/>
          <w:rtl/>
          <w:lang w:bidi="fa-IR"/>
        </w:rPr>
        <w:t>.</w:t>
      </w:r>
    </w:p>
    <w:p w14:paraId="5439A9D0" w14:textId="77777777" w:rsidR="00855818" w:rsidRDefault="00855818" w:rsidP="006A539E">
      <w:pPr>
        <w:snapToGrid w:val="0"/>
        <w:ind w:firstLine="366"/>
        <w:jc w:val="both"/>
        <w:rPr>
          <w:sz w:val="36"/>
          <w:szCs w:val="36"/>
          <w:rtl/>
          <w:lang w:bidi="ar-IQ"/>
        </w:rPr>
      </w:pPr>
    </w:p>
    <w:p w14:paraId="5CEC7BB3" w14:textId="37D72881" w:rsidR="006A539E" w:rsidRDefault="00AE1AF2" w:rsidP="006A539E">
      <w:pPr>
        <w:snapToGrid w:val="0"/>
        <w:ind w:firstLine="366"/>
        <w:jc w:val="both"/>
        <w:rPr>
          <w:sz w:val="36"/>
          <w:szCs w:val="36"/>
          <w:rtl/>
          <w:lang w:bidi="ar-IQ"/>
        </w:rPr>
      </w:pPr>
      <w:r w:rsidRPr="00B91F50">
        <w:rPr>
          <w:rFonts w:hint="cs"/>
          <w:sz w:val="36"/>
          <w:szCs w:val="36"/>
          <w:rtl/>
          <w:lang w:bidi="ar-IQ"/>
        </w:rPr>
        <w:t xml:space="preserve">وعن الباقر </w:t>
      </w:r>
      <w:r w:rsidRPr="00B91F50">
        <w:rPr>
          <w:sz w:val="36"/>
          <w:szCs w:val="36"/>
        </w:rPr>
        <w:sym w:font="AGA Arabesque" w:char="F075"/>
      </w:r>
      <w:r w:rsidRPr="00B91F50">
        <w:rPr>
          <w:rFonts w:hint="cs"/>
          <w:sz w:val="36"/>
          <w:szCs w:val="36"/>
          <w:rtl/>
          <w:lang w:bidi="ar-IQ"/>
        </w:rPr>
        <w:t>:</w:t>
      </w:r>
      <w:r w:rsidRPr="009B3E32">
        <w:rPr>
          <w:rFonts w:hint="cs"/>
          <w:color w:val="006600"/>
          <w:sz w:val="36"/>
          <w:szCs w:val="36"/>
          <w:rtl/>
          <w:lang w:bidi="ar-IQ"/>
        </w:rPr>
        <w:t xml:space="preserve"> </w:t>
      </w:r>
      <w:r w:rsidRPr="009B3E32">
        <w:rPr>
          <w:rFonts w:hint="cs"/>
          <w:sz w:val="36"/>
          <w:szCs w:val="36"/>
          <w:rtl/>
          <w:lang w:bidi="ar-IQ"/>
        </w:rPr>
        <w:t>(</w:t>
      </w:r>
      <w:r w:rsidRPr="00942C7C">
        <w:rPr>
          <w:rFonts w:hint="cs"/>
          <w:b/>
          <w:bCs/>
          <w:color w:val="C00000"/>
          <w:sz w:val="36"/>
          <w:szCs w:val="36"/>
          <w:rtl/>
          <w:lang w:bidi="ar-IQ"/>
        </w:rPr>
        <w:t>إنّ لله تعالى كنزاً بالطالقان ليس بذهب ولا فضة، اثنا عشر ألفاً بخراسان شعارهم: (أحمد، أحمد) يقودهم شاب من بني هاشم على بغلة شهباء، عليه عصابة حمراء، كأني أنظر إليه عابر الفرات، فإذا سمعتم بذلك فسارعوا إليه ولو حبواً على الثلج</w:t>
      </w:r>
      <w:r w:rsidRPr="009B3E32">
        <w:rPr>
          <w:rFonts w:hint="cs"/>
          <w:sz w:val="36"/>
          <w:szCs w:val="36"/>
          <w:rtl/>
          <w:lang w:bidi="ar-IQ"/>
        </w:rPr>
        <w:t>)</w:t>
      </w:r>
      <w:r w:rsidRPr="006A539E">
        <w:rPr>
          <w:rFonts w:hint="cs"/>
          <w:color w:val="FF0000"/>
          <w:sz w:val="36"/>
          <w:szCs w:val="36"/>
          <w:vertAlign w:val="superscript"/>
          <w:rtl/>
          <w:lang w:bidi="ar-IQ"/>
        </w:rPr>
        <w:t>(</w:t>
      </w:r>
      <w:r w:rsidRPr="006A539E">
        <w:rPr>
          <w:rStyle w:val="FootnoteReference"/>
          <w:color w:val="FF0000"/>
          <w:sz w:val="36"/>
          <w:szCs w:val="36"/>
          <w:rtl/>
          <w:lang w:bidi="ar-IQ"/>
        </w:rPr>
        <w:footnoteReference w:id="45"/>
      </w:r>
      <w:r w:rsidRPr="006A539E">
        <w:rPr>
          <w:rFonts w:hint="cs"/>
          <w:color w:val="FF0000"/>
          <w:sz w:val="36"/>
          <w:szCs w:val="36"/>
          <w:vertAlign w:val="superscript"/>
          <w:rtl/>
          <w:lang w:bidi="ar-IQ"/>
        </w:rPr>
        <w:t>)</w:t>
      </w:r>
      <w:r w:rsidRPr="009B3E32">
        <w:rPr>
          <w:rFonts w:hint="cs"/>
          <w:color w:val="006600"/>
          <w:sz w:val="36"/>
          <w:szCs w:val="36"/>
          <w:rtl/>
          <w:lang w:bidi="ar-IQ"/>
        </w:rPr>
        <w:t xml:space="preserve">، </w:t>
      </w:r>
      <w:r w:rsidRPr="006A539E">
        <w:rPr>
          <w:rFonts w:hint="cs"/>
          <w:sz w:val="36"/>
          <w:szCs w:val="36"/>
          <w:rtl/>
          <w:lang w:bidi="ar-IQ"/>
        </w:rPr>
        <w:t xml:space="preserve">وأحمد هو اسم المهدي الأول ووصي الإمام المهدي </w:t>
      </w:r>
      <w:r w:rsidRPr="006A539E">
        <w:rPr>
          <w:sz w:val="36"/>
          <w:szCs w:val="36"/>
        </w:rPr>
        <w:sym w:font="AGA Arabesque" w:char="F075"/>
      </w:r>
      <w:r w:rsidRPr="006A539E">
        <w:rPr>
          <w:rFonts w:hint="cs"/>
          <w:sz w:val="36"/>
          <w:szCs w:val="36"/>
          <w:rtl/>
          <w:lang w:bidi="ar-IQ"/>
        </w:rPr>
        <w:t xml:space="preserve">، وأول المؤمنين بالإمام المهدي </w:t>
      </w:r>
      <w:r w:rsidRPr="006A539E">
        <w:rPr>
          <w:sz w:val="36"/>
          <w:szCs w:val="36"/>
        </w:rPr>
        <w:sym w:font="AGA Arabesque" w:char="F075"/>
      </w:r>
      <w:r w:rsidRPr="006A539E">
        <w:rPr>
          <w:rFonts w:hint="cs"/>
          <w:sz w:val="36"/>
          <w:szCs w:val="36"/>
          <w:rtl/>
          <w:lang w:bidi="ar-IQ"/>
        </w:rPr>
        <w:t xml:space="preserve"> في بداية ظهوره، ورسول الإمام المهدي </w:t>
      </w:r>
      <w:r w:rsidRPr="006A539E">
        <w:rPr>
          <w:sz w:val="36"/>
          <w:szCs w:val="36"/>
        </w:rPr>
        <w:sym w:font="AGA Arabesque" w:char="F075"/>
      </w:r>
      <w:r w:rsidRPr="006A539E">
        <w:rPr>
          <w:rFonts w:hint="cs"/>
          <w:sz w:val="36"/>
          <w:szCs w:val="36"/>
          <w:rtl/>
          <w:lang w:bidi="ar-IQ"/>
        </w:rPr>
        <w:t xml:space="preserve"> إلى الناس كافة</w:t>
      </w:r>
      <w:r w:rsidR="006A539E">
        <w:rPr>
          <w:rFonts w:hint="cs"/>
          <w:sz w:val="36"/>
          <w:szCs w:val="36"/>
          <w:rtl/>
          <w:lang w:bidi="ar-IQ"/>
        </w:rPr>
        <w:t>.</w:t>
      </w:r>
      <w:r w:rsidRPr="006A539E">
        <w:rPr>
          <w:rFonts w:hint="cs"/>
          <w:sz w:val="36"/>
          <w:szCs w:val="36"/>
          <w:rtl/>
          <w:lang w:bidi="ar-IQ"/>
        </w:rPr>
        <w:t xml:space="preserve"> </w:t>
      </w:r>
    </w:p>
    <w:p w14:paraId="33EE50CB" w14:textId="0461D221" w:rsidR="00DB731A" w:rsidRPr="00CC413F" w:rsidRDefault="00DB731A" w:rsidP="00434FF3">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از امام باقر</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روایت شده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كه فرمود</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C00000"/>
          <w:sz w:val="28"/>
          <w:szCs w:val="28"/>
          <w:rtl/>
          <w:lang w:bidi="fa-IR"/>
        </w:rPr>
        <w:t>«</w:t>
      </w:r>
      <w:r w:rsidRPr="00CC413F">
        <w:rPr>
          <w:rFonts w:ascii="B Mitra" w:hAnsi="B Mitra" w:cs="B Mitra"/>
          <w:color w:val="C00000"/>
          <w:sz w:val="28"/>
          <w:szCs w:val="28"/>
          <w:rtl/>
        </w:rPr>
        <w:t>خداوند متعال گنجی در طالقان دارد كه نه از طلاست و نه از نقره</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‌دوازده</w:t>
      </w:r>
      <w:r w:rsidRPr="00CC413F">
        <w:rPr>
          <w:rFonts w:ascii="B Mitra" w:hAnsi="B Mitra" w:cs="B Mitra" w:hint="cs"/>
          <w:color w:val="C00000"/>
          <w:sz w:val="28"/>
          <w:szCs w:val="28"/>
          <w:rtl/>
        </w:rPr>
        <w:t>‌</w:t>
      </w:r>
      <w:r w:rsidRPr="00CC413F">
        <w:rPr>
          <w:rFonts w:ascii="B Mitra" w:hAnsi="B Mitra" w:cs="B Mitra"/>
          <w:color w:val="C00000"/>
          <w:sz w:val="28"/>
          <w:szCs w:val="28"/>
          <w:rtl/>
        </w:rPr>
        <w:t>هزار در</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 xml:space="preserve">خراسان </w:t>
      </w:r>
      <w:r w:rsidRPr="00CC413F">
        <w:rPr>
          <w:rFonts w:ascii="B Mitra" w:hAnsi="B Mitra" w:cs="B Mitra" w:hint="cs"/>
          <w:color w:val="C00000"/>
          <w:sz w:val="28"/>
          <w:szCs w:val="28"/>
          <w:rtl/>
        </w:rPr>
        <w:t xml:space="preserve">که </w:t>
      </w:r>
      <w:r w:rsidRPr="00CC413F">
        <w:rPr>
          <w:rFonts w:ascii="B Mitra" w:hAnsi="B Mitra" w:cs="B Mitra"/>
          <w:color w:val="C00000"/>
          <w:sz w:val="28"/>
          <w:szCs w:val="28"/>
          <w:rtl/>
        </w:rPr>
        <w:t>شعارشان</w:t>
      </w:r>
      <w:r w:rsidRPr="00CC413F">
        <w:rPr>
          <w:rFonts w:ascii="M Mitra" w:eastAsia="MS Mincho" w:hAnsi="M Mitra" w:cs="B Mitra"/>
          <w:b/>
          <w:bCs/>
          <w:color w:val="C00000"/>
          <w:sz w:val="28"/>
          <w:szCs w:val="28"/>
          <w:rtl/>
          <w:lang w:bidi="fa-IR"/>
        </w:rPr>
        <w:t xml:space="preserve"> </w:t>
      </w:r>
      <w:r w:rsidRPr="00CC413F">
        <w:rPr>
          <w:rFonts w:ascii="M Mitra" w:eastAsia="MS Mincho" w:hAnsi="M Mitra" w:cs="B Mitra" w:hint="cs"/>
          <w:b/>
          <w:bCs/>
          <w:color w:val="C00000"/>
          <w:sz w:val="28"/>
          <w:szCs w:val="28"/>
          <w:rtl/>
          <w:lang w:bidi="fa-IR"/>
        </w:rPr>
        <w:t>«</w:t>
      </w:r>
      <w:r w:rsidRPr="00CC413F">
        <w:rPr>
          <w:rFonts w:ascii="B Mitra" w:hAnsi="B Mitra" w:cs="B Mitra"/>
          <w:color w:val="C00000"/>
          <w:sz w:val="28"/>
          <w:szCs w:val="28"/>
          <w:rtl/>
        </w:rPr>
        <w:t>احمد احمد</w:t>
      </w:r>
      <w:r w:rsidRPr="00CC413F">
        <w:rPr>
          <w:rFonts w:ascii="M Mitra" w:eastAsia="MS Mincho" w:hAnsi="M Mitra" w:cs="B Mitra" w:hint="cs"/>
          <w:b/>
          <w:bCs/>
          <w:color w:val="C00000"/>
          <w:sz w:val="28"/>
          <w:szCs w:val="28"/>
          <w:rtl/>
          <w:lang w:bidi="fa-IR"/>
        </w:rPr>
        <w:t>»</w:t>
      </w:r>
      <w:r w:rsidRPr="00CC413F">
        <w:rPr>
          <w:rFonts w:ascii="M Mitra" w:eastAsia="MS Mincho" w:hAnsi="M Mitra" w:cs="B Mitra"/>
          <w:b/>
          <w:bCs/>
          <w:color w:val="C00000"/>
          <w:sz w:val="28"/>
          <w:szCs w:val="28"/>
          <w:rtl/>
          <w:lang w:bidi="fa-IR"/>
        </w:rPr>
        <w:t xml:space="preserve"> </w:t>
      </w:r>
      <w:r w:rsidRPr="00CC413F">
        <w:rPr>
          <w:rFonts w:ascii="B Mitra" w:hAnsi="B Mitra" w:cs="B Mitra" w:hint="cs"/>
          <w:color w:val="C00000"/>
          <w:sz w:val="28"/>
          <w:szCs w:val="28"/>
          <w:rtl/>
        </w:rPr>
        <w:t>است و</w:t>
      </w:r>
      <w:r w:rsidRPr="00CC413F">
        <w:rPr>
          <w:rFonts w:ascii="B Mitra" w:hAnsi="B Mitra" w:cs="B Mitra"/>
          <w:color w:val="C00000"/>
          <w:sz w:val="28"/>
          <w:szCs w:val="28"/>
          <w:rtl/>
        </w:rPr>
        <w:t xml:space="preserve"> رهبرى آن‌ها را جوانى از بنى</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هاشم </w:t>
      </w:r>
      <w:r w:rsidRPr="00CC413F">
        <w:rPr>
          <w:rFonts w:ascii="B Mitra" w:hAnsi="B Mitra" w:cs="B Mitra" w:hint="cs"/>
          <w:color w:val="C00000"/>
          <w:sz w:val="28"/>
          <w:szCs w:val="28"/>
          <w:rtl/>
        </w:rPr>
        <w:t xml:space="preserve">بر عهده دارد که سوار </w:t>
      </w:r>
      <w:r w:rsidRPr="00CC413F">
        <w:rPr>
          <w:rFonts w:ascii="B Mitra" w:hAnsi="B Mitra" w:cs="B Mitra"/>
          <w:color w:val="C00000"/>
          <w:sz w:val="28"/>
          <w:szCs w:val="28"/>
          <w:rtl/>
        </w:rPr>
        <w:t xml:space="preserve">بر قاطرى </w:t>
      </w:r>
      <w:r w:rsidRPr="00CC413F">
        <w:rPr>
          <w:rFonts w:ascii="B Mitra" w:hAnsi="B Mitra" w:cs="B Mitra" w:hint="cs"/>
          <w:color w:val="C00000"/>
          <w:sz w:val="28"/>
          <w:szCs w:val="28"/>
          <w:rtl/>
        </w:rPr>
        <w:t>خاکستری است و</w:t>
      </w:r>
      <w:r w:rsidRPr="00CC413F">
        <w:rPr>
          <w:rFonts w:ascii="B Mitra" w:hAnsi="B Mitra" w:cs="B Mitra"/>
          <w:color w:val="C00000"/>
          <w:sz w:val="28"/>
          <w:szCs w:val="28"/>
          <w:rtl/>
        </w:rPr>
        <w:t xml:space="preserve"> پیشانى</w:t>
      </w:r>
      <w:r w:rsidRPr="00CC413F">
        <w:rPr>
          <w:rFonts w:ascii="B Mitra" w:hAnsi="B Mitra" w:cs="B Mitra" w:hint="cs"/>
          <w:color w:val="C00000"/>
          <w:sz w:val="28"/>
          <w:szCs w:val="28"/>
          <w:rtl/>
        </w:rPr>
        <w:t>‌</w:t>
      </w:r>
      <w:r w:rsidRPr="00CC413F">
        <w:rPr>
          <w:rFonts w:ascii="B Mitra" w:hAnsi="B Mitra" w:cs="B Mitra"/>
          <w:color w:val="C00000"/>
          <w:sz w:val="28"/>
          <w:szCs w:val="28"/>
          <w:rtl/>
        </w:rPr>
        <w:t>بند قرمزرنگ دارد</w:t>
      </w:r>
      <w:r w:rsidRPr="00CC413F">
        <w:rPr>
          <w:rFonts w:ascii="B Mitra" w:hAnsi="B Mitra" w:cs="B Mitra" w:hint="cs"/>
          <w:color w:val="C00000"/>
          <w:sz w:val="28"/>
          <w:szCs w:val="28"/>
          <w:rtl/>
        </w:rPr>
        <w:t xml:space="preserve">. گویی </w:t>
      </w:r>
      <w:r w:rsidRPr="00CC413F">
        <w:rPr>
          <w:rFonts w:ascii="B Mitra" w:hAnsi="B Mitra" w:cs="B Mitra"/>
          <w:color w:val="C00000"/>
          <w:sz w:val="28"/>
          <w:szCs w:val="28"/>
          <w:rtl/>
        </w:rPr>
        <w:t>به او مى</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نگرم كه </w:t>
      </w:r>
      <w:r w:rsidRPr="00CC413F">
        <w:rPr>
          <w:rFonts w:ascii="B Mitra" w:hAnsi="B Mitra" w:cs="B Mitra" w:hint="cs"/>
          <w:color w:val="C00000"/>
          <w:sz w:val="28"/>
          <w:szCs w:val="28"/>
          <w:rtl/>
        </w:rPr>
        <w:t xml:space="preserve">از </w:t>
      </w:r>
      <w:r w:rsidRPr="00CC413F">
        <w:rPr>
          <w:rFonts w:ascii="B Mitra" w:hAnsi="B Mitra" w:cs="B Mitra"/>
          <w:color w:val="C00000"/>
          <w:sz w:val="28"/>
          <w:szCs w:val="28"/>
          <w:rtl/>
        </w:rPr>
        <w:t>فرات مى</w:t>
      </w:r>
      <w:r w:rsidRPr="00CC413F">
        <w:rPr>
          <w:rFonts w:ascii="B Mitra" w:hAnsi="B Mitra" w:cs="B Mitra" w:hint="cs"/>
          <w:color w:val="C00000"/>
          <w:sz w:val="28"/>
          <w:szCs w:val="28"/>
          <w:rtl/>
        </w:rPr>
        <w:t>‌</w:t>
      </w:r>
      <w:r w:rsidRPr="00CC413F">
        <w:rPr>
          <w:rFonts w:ascii="B Mitra" w:hAnsi="B Mitra" w:cs="B Mitra"/>
          <w:color w:val="C00000"/>
          <w:sz w:val="28"/>
          <w:szCs w:val="28"/>
          <w:rtl/>
        </w:rPr>
        <w:t>گذرد</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و</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اگر شنیدید</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به‌سو</w:t>
      </w:r>
      <w:r w:rsidRPr="00CC413F">
        <w:rPr>
          <w:rFonts w:ascii="B Mitra" w:hAnsi="B Mitra" w:cs="B Mitra" w:hint="cs"/>
          <w:color w:val="C00000"/>
          <w:sz w:val="28"/>
          <w:szCs w:val="28"/>
          <w:rtl/>
        </w:rPr>
        <w:t>ی</w:t>
      </w:r>
      <w:r w:rsidRPr="00CC413F">
        <w:rPr>
          <w:rFonts w:ascii="B Mitra" w:hAnsi="B Mitra" w:cs="B Mitra"/>
          <w:color w:val="C00000"/>
          <w:sz w:val="28"/>
          <w:szCs w:val="28"/>
          <w:rtl/>
        </w:rPr>
        <w:t xml:space="preserve"> او بشتابید حتى اگر </w:t>
      </w:r>
      <w:r w:rsidRPr="00CC413F">
        <w:rPr>
          <w:rFonts w:ascii="B Mitra" w:hAnsi="B Mitra" w:cs="B Mitra" w:hint="cs"/>
          <w:color w:val="C00000"/>
          <w:sz w:val="28"/>
          <w:szCs w:val="28"/>
          <w:rtl/>
        </w:rPr>
        <w:t>سینه‌</w:t>
      </w:r>
      <w:r w:rsidRPr="00CC413F">
        <w:rPr>
          <w:rFonts w:ascii="B Mitra" w:hAnsi="B Mitra" w:cs="B Mitra"/>
          <w:color w:val="C00000"/>
          <w:sz w:val="28"/>
          <w:szCs w:val="28"/>
          <w:rtl/>
        </w:rPr>
        <w:t xml:space="preserve">خیز بر یخ </w:t>
      </w:r>
      <w:r w:rsidRPr="00CC413F">
        <w:rPr>
          <w:rFonts w:ascii="B Mitra" w:hAnsi="B Mitra" w:cs="B Mitra" w:hint="cs"/>
          <w:color w:val="C00000"/>
          <w:sz w:val="28"/>
          <w:szCs w:val="28"/>
          <w:rtl/>
        </w:rPr>
        <w:t xml:space="preserve">و برف </w:t>
      </w:r>
      <w:r w:rsidRPr="00CC413F">
        <w:rPr>
          <w:rFonts w:ascii="B Mitra" w:hAnsi="B Mitra" w:cs="B Mitra"/>
          <w:color w:val="C00000"/>
          <w:sz w:val="28"/>
          <w:szCs w:val="28"/>
          <w:rtl/>
        </w:rPr>
        <w:t>باشد</w:t>
      </w:r>
      <w:r w:rsidRPr="00CC413F">
        <w:rPr>
          <w:rFonts w:ascii="M Mitra" w:eastAsia="MS Mincho" w:hAnsi="M Mitra" w:cs="B Mitra" w:hint="cs"/>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46"/>
      </w:r>
      <w:r w:rsidR="00203894">
        <w:rPr>
          <w:rFonts w:ascii="M Mitra" w:eastAsia="MS Mincho" w:hAnsi="M Mitra" w:cs="B Mitra" w:hint="cs"/>
          <w:sz w:val="28"/>
          <w:szCs w:val="28"/>
          <w:rtl/>
          <w:lang w:bidi="fa-IR"/>
        </w:rPr>
        <w:t xml:space="preserve">، </w:t>
      </w:r>
      <w:r w:rsidRPr="00CC413F">
        <w:rPr>
          <w:rFonts w:ascii="M Mitra" w:hAnsi="M Mitra" w:cs="B Mitra"/>
          <w:color w:val="006600"/>
          <w:sz w:val="28"/>
          <w:szCs w:val="28"/>
          <w:rtl/>
          <w:lang w:bidi="fa-IR"/>
        </w:rPr>
        <w:t>احمد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اسم مهدی اول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وصی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و اولین </w:t>
      </w:r>
      <w:r w:rsidRPr="00CC413F">
        <w:rPr>
          <w:rFonts w:ascii="M Mitra" w:hAnsi="M Mitra" w:cs="B Mitra" w:hint="cs"/>
          <w:color w:val="006600"/>
          <w:sz w:val="28"/>
          <w:szCs w:val="28"/>
          <w:rtl/>
          <w:lang w:bidi="fa-IR"/>
        </w:rPr>
        <w:t>ایمان‌آورنده به امام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در آغاز ظهورش است و</w:t>
      </w:r>
      <w:r w:rsidRPr="00CC413F">
        <w:rPr>
          <w:rFonts w:ascii="M Mitra" w:hAnsi="M Mitra" w:cs="B Mitra"/>
          <w:color w:val="006600"/>
          <w:sz w:val="28"/>
          <w:szCs w:val="28"/>
          <w:rtl/>
          <w:lang w:bidi="fa-IR"/>
        </w:rPr>
        <w:t xml:space="preserve"> او </w:t>
      </w:r>
      <w:r w:rsidRPr="00CC413F">
        <w:rPr>
          <w:rFonts w:ascii="M Mitra" w:hAnsi="M Mitra" w:cs="B Mitra" w:hint="cs"/>
          <w:color w:val="006600"/>
          <w:sz w:val="28"/>
          <w:szCs w:val="28"/>
          <w:rtl/>
          <w:lang w:bidi="fa-IR"/>
        </w:rPr>
        <w:t xml:space="preserve">فرستادۀ </w:t>
      </w:r>
      <w:r w:rsidRPr="00CC413F">
        <w:rPr>
          <w:rFonts w:ascii="M Mitra" w:hAnsi="M Mitra" w:cs="B Mitra"/>
          <w:color w:val="006600"/>
          <w:sz w:val="28"/>
          <w:szCs w:val="28"/>
          <w:rtl/>
          <w:lang w:bidi="fa-IR"/>
        </w:rPr>
        <w:t>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به‌سو</w:t>
      </w:r>
      <w:r w:rsidRPr="00CC413F">
        <w:rPr>
          <w:rFonts w:ascii="M Mitra" w:hAnsi="M Mitra" w:cs="B Mitra" w:hint="cs"/>
          <w:color w:val="006600"/>
          <w:sz w:val="28"/>
          <w:szCs w:val="28"/>
          <w:rtl/>
          <w:lang w:bidi="fa-IR"/>
        </w:rPr>
        <w:t xml:space="preserve">ی </w:t>
      </w:r>
      <w:r w:rsidRPr="00CC413F">
        <w:rPr>
          <w:rFonts w:ascii="M Mitra" w:hAnsi="M Mitra" w:cs="B Mitra"/>
          <w:color w:val="006600"/>
          <w:sz w:val="28"/>
          <w:szCs w:val="28"/>
          <w:rtl/>
          <w:lang w:bidi="fa-IR"/>
        </w:rPr>
        <w:t>هم</w:t>
      </w:r>
      <w:r w:rsidRPr="00CC413F">
        <w:rPr>
          <w:rFonts w:ascii="M Mitra" w:hAnsi="M Mitra" w:cs="B Mitra" w:hint="cs"/>
          <w:color w:val="006600"/>
          <w:sz w:val="28"/>
          <w:szCs w:val="28"/>
          <w:rtl/>
          <w:lang w:bidi="fa-IR"/>
        </w:rPr>
        <w:t>ۀ</w:t>
      </w:r>
      <w:r w:rsidRPr="00CC413F">
        <w:rPr>
          <w:rFonts w:ascii="M Mitra" w:hAnsi="M Mitra" w:cs="B Mitra"/>
          <w:color w:val="006600"/>
          <w:sz w:val="28"/>
          <w:szCs w:val="28"/>
          <w:rtl/>
          <w:lang w:bidi="fa-IR"/>
        </w:rPr>
        <w:t xml:space="preserve"> مردم است</w:t>
      </w:r>
      <w:r w:rsidRPr="00CC413F">
        <w:rPr>
          <w:rFonts w:ascii="M Mitra" w:hAnsi="M Mitra" w:cs="B Mitra" w:hint="cs"/>
          <w:color w:val="006600"/>
          <w:sz w:val="28"/>
          <w:szCs w:val="28"/>
          <w:rtl/>
          <w:lang w:bidi="fa-IR"/>
        </w:rPr>
        <w:t xml:space="preserve">. </w:t>
      </w:r>
    </w:p>
    <w:p w14:paraId="5004BF02" w14:textId="77777777" w:rsidR="00855818" w:rsidRDefault="00855818" w:rsidP="006A539E">
      <w:pPr>
        <w:snapToGrid w:val="0"/>
        <w:ind w:firstLine="366"/>
        <w:jc w:val="both"/>
        <w:rPr>
          <w:sz w:val="36"/>
          <w:szCs w:val="36"/>
          <w:rtl/>
          <w:lang w:bidi="ar-IQ"/>
        </w:rPr>
      </w:pPr>
    </w:p>
    <w:p w14:paraId="77527B7C" w14:textId="43347F4F" w:rsidR="006A539E" w:rsidRDefault="00AE1AF2" w:rsidP="006A539E">
      <w:pPr>
        <w:snapToGrid w:val="0"/>
        <w:ind w:firstLine="366"/>
        <w:jc w:val="both"/>
        <w:rPr>
          <w:color w:val="006600"/>
          <w:sz w:val="36"/>
          <w:szCs w:val="36"/>
          <w:rtl/>
          <w:lang w:bidi="ar-IQ"/>
        </w:rPr>
      </w:pPr>
      <w:r w:rsidRPr="006A539E">
        <w:rPr>
          <w:rFonts w:hint="cs"/>
          <w:sz w:val="36"/>
          <w:szCs w:val="36"/>
          <w:rtl/>
          <w:lang w:bidi="ar-IQ"/>
        </w:rPr>
        <w:t xml:space="preserve">وفي دعاء اليوم الثالث من شعبان (يوم ولادة الإمام الحسين </w:t>
      </w:r>
      <w:r w:rsidRPr="006A539E">
        <w:rPr>
          <w:sz w:val="36"/>
          <w:szCs w:val="36"/>
        </w:rPr>
        <w:sym w:font="AGA Arabesque" w:char="F075"/>
      </w:r>
      <w:r w:rsidRPr="006A539E">
        <w:rPr>
          <w:rFonts w:hint="cs"/>
          <w:sz w:val="36"/>
          <w:szCs w:val="36"/>
          <w:rtl/>
          <w:lang w:bidi="ar-IQ"/>
        </w:rPr>
        <w:t xml:space="preserve">) الذي ورد عن الإمام المهدي </w:t>
      </w:r>
      <w:r w:rsidRPr="006A539E">
        <w:rPr>
          <w:sz w:val="36"/>
          <w:szCs w:val="36"/>
        </w:rPr>
        <w:sym w:font="AGA Arabesque" w:char="F075"/>
      </w:r>
      <w:r w:rsidRPr="006A539E">
        <w:rPr>
          <w:rFonts w:hint="cs"/>
          <w:sz w:val="36"/>
          <w:szCs w:val="36"/>
          <w:rtl/>
          <w:lang w:bidi="ar-IQ"/>
        </w:rPr>
        <w:t>:</w:t>
      </w:r>
      <w:r w:rsidRPr="009B3E32">
        <w:rPr>
          <w:rFonts w:hint="cs"/>
          <w:color w:val="006600"/>
          <w:sz w:val="36"/>
          <w:szCs w:val="36"/>
          <w:rtl/>
          <w:lang w:bidi="ar-IQ"/>
        </w:rPr>
        <w:t xml:space="preserve"> </w:t>
      </w:r>
      <w:r w:rsidRPr="009B3E32">
        <w:rPr>
          <w:rFonts w:hint="cs"/>
          <w:sz w:val="36"/>
          <w:szCs w:val="36"/>
          <w:rtl/>
          <w:lang w:bidi="ar-IQ"/>
        </w:rPr>
        <w:t>(</w:t>
      </w:r>
      <w:r w:rsidRPr="00942C7C">
        <w:rPr>
          <w:rFonts w:hint="cs"/>
          <w:b/>
          <w:bCs/>
          <w:color w:val="C00000"/>
          <w:sz w:val="36"/>
          <w:szCs w:val="36"/>
          <w:rtl/>
          <w:lang w:bidi="ar-IQ"/>
        </w:rPr>
        <w:t xml:space="preserve">اللهم إني أسألك بحق المولود في هذا اليوم </w:t>
      </w:r>
      <w:r w:rsidR="006A539E">
        <w:rPr>
          <w:rFonts w:hint="cs"/>
          <w:b/>
          <w:bCs/>
          <w:color w:val="C00000"/>
          <w:sz w:val="36"/>
          <w:szCs w:val="36"/>
          <w:rtl/>
          <w:lang w:bidi="ar-IQ"/>
        </w:rPr>
        <w:t>...</w:t>
      </w:r>
      <w:r w:rsidRPr="00942C7C">
        <w:rPr>
          <w:rFonts w:hint="cs"/>
          <w:b/>
          <w:bCs/>
          <w:color w:val="C00000"/>
          <w:sz w:val="36"/>
          <w:szCs w:val="36"/>
          <w:rtl/>
          <w:lang w:bidi="ar-IQ"/>
        </w:rPr>
        <w:t xml:space="preserve"> المعوض من قتله أن الأئمة من نسله، والشفاء في تربته والفوز معه في أوبته، والأوصياء من عترته بعد قائمهم وغيبته، حتى يدركوا الأوتار ويثأروا الثار ويرضوا الجبار ويكونوا خير أنصار، صلى الله عليهم مع اختلاف الليل والنهار، اللهم فبحقهم إليك أتوسل </w:t>
      </w:r>
      <w:r w:rsidR="006A539E">
        <w:rPr>
          <w:rFonts w:hint="cs"/>
          <w:b/>
          <w:bCs/>
          <w:color w:val="C00000"/>
          <w:sz w:val="36"/>
          <w:szCs w:val="36"/>
          <w:rtl/>
          <w:lang w:bidi="ar-IQ"/>
        </w:rPr>
        <w:t>...</w:t>
      </w:r>
      <w:r w:rsidRPr="009B3E32">
        <w:rPr>
          <w:rFonts w:hint="cs"/>
          <w:sz w:val="36"/>
          <w:szCs w:val="36"/>
          <w:rtl/>
          <w:lang w:bidi="ar-IQ"/>
        </w:rPr>
        <w:t xml:space="preserve">) </w:t>
      </w:r>
      <w:r w:rsidRPr="006A539E">
        <w:rPr>
          <w:rFonts w:hint="cs"/>
          <w:color w:val="FF0000"/>
          <w:sz w:val="36"/>
          <w:szCs w:val="36"/>
          <w:vertAlign w:val="superscript"/>
          <w:rtl/>
          <w:lang w:bidi="ar-IQ"/>
        </w:rPr>
        <w:t>(</w:t>
      </w:r>
      <w:r w:rsidRPr="006A539E">
        <w:rPr>
          <w:rStyle w:val="FootnoteReference"/>
          <w:color w:val="FF0000"/>
          <w:sz w:val="36"/>
          <w:szCs w:val="36"/>
          <w:rtl/>
          <w:lang w:bidi="ar-IQ"/>
        </w:rPr>
        <w:footnoteReference w:id="47"/>
      </w:r>
      <w:r w:rsidRPr="006A539E">
        <w:rPr>
          <w:rFonts w:hint="cs"/>
          <w:color w:val="FF0000"/>
          <w:sz w:val="36"/>
          <w:szCs w:val="36"/>
          <w:vertAlign w:val="superscript"/>
          <w:rtl/>
          <w:lang w:bidi="ar-IQ"/>
        </w:rPr>
        <w:t>)</w:t>
      </w:r>
      <w:r w:rsidR="006A539E">
        <w:rPr>
          <w:rFonts w:hint="cs"/>
          <w:color w:val="006600"/>
          <w:sz w:val="36"/>
          <w:szCs w:val="36"/>
          <w:rtl/>
          <w:lang w:bidi="ar-IQ"/>
        </w:rPr>
        <w:t>.</w:t>
      </w:r>
      <w:r w:rsidRPr="009B3E32">
        <w:rPr>
          <w:rFonts w:hint="cs"/>
          <w:color w:val="006600"/>
          <w:sz w:val="36"/>
          <w:szCs w:val="36"/>
          <w:rtl/>
          <w:lang w:bidi="ar-IQ"/>
        </w:rPr>
        <w:t xml:space="preserve"> </w:t>
      </w:r>
    </w:p>
    <w:p w14:paraId="0FB26BCB" w14:textId="77777777" w:rsidR="00434FF3" w:rsidRPr="004669A0" w:rsidRDefault="00434FF3" w:rsidP="009C2FA9">
      <w:pPr>
        <w:widowControl w:val="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 xml:space="preserve">در دعای روز سوم شعبان </w:t>
      </w:r>
      <w:r w:rsidRPr="00CC413F">
        <w:rPr>
          <w:rFonts w:ascii="M Mitra" w:hAnsi="M Mitra" w:cs="B Mitra" w:hint="cs"/>
          <w:color w:val="006600"/>
          <w:sz w:val="28"/>
          <w:szCs w:val="28"/>
          <w:rtl/>
          <w:lang w:bidi="fa-IR"/>
        </w:rPr>
        <w:t>(روز ولادت امام حسین</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ـ‌</w:t>
      </w:r>
      <w:r w:rsidRPr="00CC413F">
        <w:rPr>
          <w:rFonts w:ascii="M Mitra" w:hAnsi="M Mitra" w:cs="B Mitra" w:hint="cs"/>
          <w:color w:val="006600"/>
          <w:sz w:val="28"/>
          <w:szCs w:val="28"/>
          <w:rtl/>
          <w:lang w:bidi="fa-IR"/>
        </w:rPr>
        <w:t>که از امام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نقل شده‌ـ آمده است</w:t>
      </w:r>
      <w:r w:rsidRPr="00CC413F">
        <w:rPr>
          <w:rFonts w:ascii="M Mitra" w:eastAsia="MS Mincho" w:hAnsi="M Mitra" w:cs="B Mitra" w:hint="cs"/>
          <w:color w:val="006600"/>
          <w:sz w:val="28"/>
          <w:szCs w:val="28"/>
          <w:rtl/>
          <w:lang w:bidi="fa-IR"/>
        </w:rPr>
        <w:t>:</w:t>
      </w:r>
    </w:p>
    <w:p w14:paraId="4ADDF934" w14:textId="77777777" w:rsidR="00434FF3" w:rsidRPr="00CC413F" w:rsidRDefault="00434FF3" w:rsidP="009C2FA9">
      <w:pPr>
        <w:widowControl w:val="0"/>
        <w:ind w:firstLine="284"/>
        <w:jc w:val="lowKashida"/>
        <w:rPr>
          <w:rFonts w:ascii="M Mitra" w:eastAsia="MS Mincho" w:hAnsi="M Mitra" w:cs="B Mitra"/>
          <w:color w:val="C00000"/>
          <w:sz w:val="28"/>
          <w:szCs w:val="28"/>
          <w:rtl/>
          <w:lang w:bidi="fa-IR"/>
        </w:rPr>
      </w:pPr>
      <w:r w:rsidRPr="00CC413F">
        <w:rPr>
          <w:rFonts w:ascii="M Mitra" w:eastAsia="MS Mincho" w:hAnsi="M Mitra" w:cs="B Mitra" w:hint="cs"/>
          <w:color w:val="002060"/>
          <w:sz w:val="28"/>
          <w:szCs w:val="28"/>
          <w:rtl/>
        </w:rPr>
        <w:t>«</w:t>
      </w:r>
      <w:r w:rsidRPr="00CC413F">
        <w:rPr>
          <w:rFonts w:ascii="M Mitra" w:eastAsia="MS Mincho" w:hAnsi="M Mitra" w:cs="B Mitra" w:hint="cs"/>
          <w:color w:val="C00000"/>
          <w:sz w:val="28"/>
          <w:szCs w:val="28"/>
          <w:rtl/>
          <w:lang w:bidi="fa-IR"/>
        </w:rPr>
        <w:t>(</w:t>
      </w:r>
      <w:r w:rsidRPr="00CC413F">
        <w:rPr>
          <w:rFonts w:ascii="B Mitra" w:hAnsi="B Mitra" w:cs="B Mitra" w:hint="cs"/>
          <w:color w:val="C00000"/>
          <w:sz w:val="28"/>
          <w:szCs w:val="28"/>
          <w:rtl/>
        </w:rPr>
        <w:t xml:space="preserve">خدایا، </w:t>
      </w:r>
      <w:r w:rsidRPr="00CC413F">
        <w:rPr>
          <w:rFonts w:ascii="B Mitra" w:hAnsi="B Mitra" w:cs="B Mitra"/>
          <w:color w:val="C00000"/>
          <w:sz w:val="28"/>
          <w:szCs w:val="28"/>
          <w:rtl/>
        </w:rPr>
        <w:t>از تو درخواست مى‌کنم به حق مولود در این روز</w:t>
      </w:r>
      <w:r w:rsidRPr="00CC413F">
        <w:rPr>
          <w:rFonts w:ascii="B Mitra" w:hAnsi="B Mitra" w:cs="B Mitra"/>
          <w:color w:val="C00000"/>
          <w:sz w:val="24"/>
          <w:szCs w:val="28"/>
          <w:rtl/>
        </w:rPr>
        <w:t>...</w:t>
      </w:r>
      <w:r w:rsidRPr="00CC413F">
        <w:rPr>
          <w:rFonts w:ascii="B Mitra" w:hAnsi="B Mitra" w:cs="B Mitra" w:hint="cs"/>
          <w:color w:val="C00000"/>
          <w:sz w:val="24"/>
          <w:szCs w:val="28"/>
          <w:rtl/>
        </w:rPr>
        <w:t xml:space="preserve"> پاداش شهادتش اینکه امامان از نسل اویند و شفا در تربت اوست و پیروزی با اوست در هنگام بازگشتش، و اوصیا از خاندانش پس از قائمشان و غیبت او، تا انتقام گیرند و خون‌خواهی نمایند و جبّار را خشنود سازند و بهترین یاران دین حق شوند؛ درود خدا بر ایشان همگام با رفت‌وآمد شب و روز. </w:t>
      </w:r>
      <w:r w:rsidRPr="00CC413F">
        <w:rPr>
          <w:rFonts w:ascii="B Mitra" w:hAnsi="B Mitra" w:cs="B Mitra"/>
          <w:color w:val="C00000"/>
          <w:sz w:val="24"/>
          <w:szCs w:val="28"/>
          <w:rtl/>
        </w:rPr>
        <w:t>بارالها</w:t>
      </w:r>
      <w:r w:rsidRPr="00CC413F">
        <w:rPr>
          <w:rFonts w:ascii="B Mitra" w:hAnsi="B Mitra" w:cs="B Mitra" w:hint="cs"/>
          <w:color w:val="C00000"/>
          <w:sz w:val="24"/>
          <w:szCs w:val="28"/>
          <w:rtl/>
        </w:rPr>
        <w:t>،</w:t>
      </w:r>
      <w:r w:rsidRPr="00CC413F">
        <w:rPr>
          <w:rFonts w:ascii="B Mitra" w:hAnsi="B Mitra" w:cs="B Mitra"/>
          <w:color w:val="C00000"/>
          <w:sz w:val="24"/>
          <w:szCs w:val="28"/>
          <w:rtl/>
        </w:rPr>
        <w:t xml:space="preserve"> به حق آن‌ها به درگاه تو توسل مى‌جویم</w:t>
      </w:r>
      <w:r w:rsidRPr="00CC413F">
        <w:rPr>
          <w:rFonts w:ascii="B Mitra" w:hAnsi="B Mitra" w:cs="B Mitra" w:hint="cs"/>
          <w:color w:val="C00000"/>
          <w:sz w:val="24"/>
          <w:szCs w:val="28"/>
          <w:rtl/>
        </w:rPr>
        <w:t>...</w:t>
      </w:r>
      <w:r w:rsidRPr="00CC413F">
        <w:rPr>
          <w:rFonts w:ascii="M Mitra" w:eastAsia="MS Mincho" w:hAnsi="M Mitra" w:cs="B Mitra" w:hint="cs"/>
          <w:color w:val="C00000"/>
          <w:sz w:val="28"/>
          <w:szCs w:val="28"/>
          <w:rtl/>
        </w:rPr>
        <w:t xml:space="preserve"> .</w:t>
      </w:r>
      <w:r>
        <w:rPr>
          <w:rFonts w:ascii="M Mitra" w:eastAsia="MS Mincho" w:hAnsi="M Mitra" w:cs="B Mitra" w:hint="cs"/>
          <w:color w:val="C00000"/>
          <w:sz w:val="28"/>
          <w:szCs w:val="28"/>
          <w:rtl/>
        </w:rPr>
        <w:t>)</w:t>
      </w:r>
      <w:r w:rsidRPr="00CC413F">
        <w:rPr>
          <w:rFonts w:ascii="M Mitra" w:eastAsia="MS Mincho" w:hAnsi="M Mitra" w:cs="B Mitra" w:hint="cs"/>
          <w:color w:val="002060"/>
          <w:sz w:val="28"/>
          <w:szCs w:val="28"/>
          <w:rtl/>
          <w:lang w:bidi="fa-IR"/>
        </w:rPr>
        <w:t>»</w:t>
      </w:r>
      <w:r w:rsidRPr="00CC413F">
        <w:rPr>
          <w:rFonts w:ascii="B Mitra" w:eastAsia="MS Mincho" w:hAnsi="B Mitra" w:cs="B Mitra"/>
          <w:color w:val="000000" w:themeColor="text1"/>
          <w:sz w:val="28"/>
          <w:szCs w:val="28"/>
          <w:vertAlign w:val="superscript"/>
          <w:rtl/>
        </w:rPr>
        <w:footnoteReference w:id="48"/>
      </w:r>
      <w:r w:rsidRPr="00CC413F">
        <w:rPr>
          <w:rFonts w:ascii="M Mitra" w:eastAsia="MS Mincho" w:hAnsi="M Mitra" w:cs="B Mitra" w:hint="cs"/>
          <w:sz w:val="28"/>
          <w:szCs w:val="28"/>
          <w:rtl/>
          <w:lang w:bidi="fa-IR"/>
        </w:rPr>
        <w:t xml:space="preserve"> </w:t>
      </w:r>
    </w:p>
    <w:p w14:paraId="04548F19" w14:textId="77777777" w:rsidR="00517611" w:rsidRDefault="00517611" w:rsidP="006A539E">
      <w:pPr>
        <w:snapToGrid w:val="0"/>
        <w:ind w:firstLine="366"/>
        <w:jc w:val="both"/>
        <w:rPr>
          <w:sz w:val="36"/>
          <w:szCs w:val="36"/>
          <w:rtl/>
          <w:lang w:bidi="ar-IQ"/>
        </w:rPr>
      </w:pPr>
    </w:p>
    <w:p w14:paraId="32582EBF" w14:textId="4DD876DB" w:rsidR="00AE1AF2" w:rsidRPr="006A539E" w:rsidRDefault="00AE1AF2" w:rsidP="006A539E">
      <w:pPr>
        <w:snapToGrid w:val="0"/>
        <w:ind w:firstLine="366"/>
        <w:jc w:val="both"/>
        <w:rPr>
          <w:sz w:val="36"/>
          <w:szCs w:val="36"/>
          <w:rtl/>
          <w:lang w:bidi="ar-IQ"/>
        </w:rPr>
      </w:pPr>
      <w:r w:rsidRPr="006A539E">
        <w:rPr>
          <w:rFonts w:hint="cs"/>
          <w:sz w:val="36"/>
          <w:szCs w:val="36"/>
          <w:rtl/>
          <w:lang w:bidi="ar-IQ"/>
        </w:rPr>
        <w:t xml:space="preserve">إذا تدبّرت الدعاء تيقنّت أنّ المراد بالأوصياء هم أوصياء الإمام المهدي </w:t>
      </w:r>
      <w:r w:rsidRPr="006A539E">
        <w:rPr>
          <w:sz w:val="36"/>
          <w:szCs w:val="36"/>
        </w:rPr>
        <w:sym w:font="AGA Arabesque" w:char="F075"/>
      </w:r>
      <w:r w:rsidRPr="006A539E">
        <w:rPr>
          <w:rFonts w:hint="cs"/>
          <w:sz w:val="36"/>
          <w:szCs w:val="36"/>
          <w:rtl/>
          <w:lang w:bidi="ar-IQ"/>
        </w:rPr>
        <w:t xml:space="preserve">، ومنهم أبوهم أول المهديين </w:t>
      </w:r>
      <w:r w:rsidR="00DB37E7" w:rsidRPr="006A539E">
        <w:rPr>
          <w:noProof/>
          <w:sz w:val="36"/>
          <w:szCs w:val="36"/>
        </w:rPr>
        <w:drawing>
          <wp:inline distT="0" distB="0" distL="0" distR="0" wp14:anchorId="5FF801FC" wp14:editId="48711429">
            <wp:extent cx="267335" cy="163830"/>
            <wp:effectExtent l="19050" t="0" r="0" b="0"/>
            <wp:docPr id="2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6A539E">
        <w:rPr>
          <w:rFonts w:hint="cs"/>
          <w:sz w:val="36"/>
          <w:szCs w:val="36"/>
          <w:rtl/>
          <w:lang w:bidi="ar-IQ"/>
        </w:rPr>
        <w:t xml:space="preserve"> المذكور في الروايات ، والذي ذكرته نبوءة نوستر أداموس اليهودي، لتكون حجة دامغة على اليهود والمسيحيين والعالم الغربي الذي يؤمن بهذه النبوءة، كونها صدقت في أحداث كثيرة مضت، وكونها جاءت على لسان يهودي فرنسي غربي منهم.</w:t>
      </w:r>
    </w:p>
    <w:p w14:paraId="41497130" w14:textId="77777777" w:rsidR="00434FF3" w:rsidRPr="00CC413F" w:rsidRDefault="00434FF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اگر </w:t>
      </w:r>
      <w:r w:rsidRPr="00CC413F">
        <w:rPr>
          <w:rFonts w:ascii="M Mitra" w:hAnsi="M Mitra" w:cs="B Mitra" w:hint="cs"/>
          <w:color w:val="006600"/>
          <w:sz w:val="28"/>
          <w:szCs w:val="28"/>
          <w:rtl/>
          <w:lang w:bidi="fa-IR"/>
        </w:rPr>
        <w:t>در</w:t>
      </w:r>
      <w:r w:rsidRPr="00CC413F">
        <w:rPr>
          <w:rFonts w:ascii="M Mitra" w:hAnsi="M Mitra" w:cs="B Mitra"/>
          <w:color w:val="006600"/>
          <w:sz w:val="28"/>
          <w:szCs w:val="28"/>
          <w:rtl/>
          <w:lang w:bidi="fa-IR"/>
        </w:rPr>
        <w:t xml:space="preserve"> این دعا </w:t>
      </w:r>
      <w:r w:rsidRPr="00CC413F">
        <w:rPr>
          <w:rFonts w:ascii="M Mitra" w:hAnsi="M Mitra" w:cs="B Mitra" w:hint="cs"/>
          <w:color w:val="006600"/>
          <w:sz w:val="28"/>
          <w:szCs w:val="28"/>
          <w:rtl/>
          <w:lang w:bidi="fa-IR"/>
        </w:rPr>
        <w:t xml:space="preserve">تدبر کنی </w:t>
      </w:r>
      <w:r w:rsidRPr="00CC413F">
        <w:rPr>
          <w:rFonts w:ascii="M Mitra" w:hAnsi="M Mitra" w:cs="B Mitra"/>
          <w:color w:val="006600"/>
          <w:sz w:val="28"/>
          <w:szCs w:val="28"/>
          <w:rtl/>
          <w:lang w:bidi="fa-IR"/>
        </w:rPr>
        <w:t>به یقین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رسی كه منظور از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اوصیا</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اوصیا و جانشینان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هستند </w:t>
      </w:r>
      <w:r w:rsidRPr="00CC413F">
        <w:rPr>
          <w:rFonts w:ascii="M Mitra" w:hAnsi="M Mitra" w:cs="B Mitra"/>
          <w:color w:val="006600"/>
          <w:sz w:val="28"/>
          <w:szCs w:val="28"/>
          <w:rtl/>
          <w:lang w:bidi="fa-IR"/>
        </w:rPr>
        <w:t>و از بین ایشان</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پدر</w:t>
      </w:r>
      <w:r w:rsidRPr="00CC413F">
        <w:rPr>
          <w:rFonts w:ascii="M Mitra" w:hAnsi="M Mitra" w:cs="B Mitra" w:hint="cs"/>
          <w:color w:val="006600"/>
          <w:sz w:val="28"/>
          <w:szCs w:val="28"/>
          <w:rtl/>
          <w:lang w:bidi="fa-IR"/>
        </w:rPr>
        <w:t>شان،</w:t>
      </w:r>
      <w:r w:rsidRPr="00CC413F">
        <w:rPr>
          <w:rFonts w:ascii="M Mitra" w:hAnsi="M Mitra" w:cs="B Mitra"/>
          <w:color w:val="006600"/>
          <w:sz w:val="28"/>
          <w:szCs w:val="28"/>
          <w:rtl/>
          <w:lang w:bidi="fa-IR"/>
        </w:rPr>
        <w:t xml:space="preserve"> اول</w:t>
      </w:r>
      <w:r w:rsidRPr="00CC413F">
        <w:rPr>
          <w:rFonts w:ascii="M Mitra" w:hAnsi="M Mitra" w:cs="B Mitra" w:hint="cs"/>
          <w:color w:val="006600"/>
          <w:sz w:val="28"/>
          <w:szCs w:val="28"/>
          <w:rtl/>
          <w:lang w:bidi="fa-IR"/>
        </w:rPr>
        <w:t>ین</w:t>
      </w:r>
      <w:r w:rsidRPr="00CC413F">
        <w:rPr>
          <w:rFonts w:ascii="M Mitra" w:hAnsi="M Mitra" w:cs="B Mitra"/>
          <w:color w:val="006600"/>
          <w:sz w:val="28"/>
          <w:szCs w:val="28"/>
          <w:rtl/>
          <w:lang w:bidi="fa-IR"/>
        </w:rPr>
        <w:t xml:space="preserve"> مهدی</w:t>
      </w:r>
      <w:r w:rsidRPr="00CC413F">
        <w:rPr>
          <w:rFonts w:ascii="M Mitra" w:hAnsi="M Mitra" w:cs="B Mitra" w:hint="cs"/>
          <w:color w:val="006600"/>
          <w:sz w:val="28"/>
          <w:szCs w:val="28"/>
          <w:rtl/>
          <w:lang w:bidi="fa-IR"/>
        </w:rPr>
        <w:t>و</w:t>
      </w:r>
      <w:r w:rsidRPr="00CC413F">
        <w:rPr>
          <w:rFonts w:ascii="M Mitra" w:hAnsi="M Mitra" w:cs="B Mitra"/>
          <w:color w:val="006600"/>
          <w:sz w:val="28"/>
          <w:szCs w:val="28"/>
          <w:rtl/>
          <w:lang w:bidi="fa-IR"/>
        </w:rPr>
        <w:t>ن</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كه در روایت ذكر شده است</w:t>
      </w:r>
      <w:r w:rsidRPr="00CC413F">
        <w:rPr>
          <w:rFonts w:ascii="M Mitra" w:hAnsi="M Mitra" w:cs="B Mitra" w:hint="cs"/>
          <w:color w:val="006600"/>
          <w:sz w:val="28"/>
          <w:szCs w:val="28"/>
          <w:rtl/>
          <w:lang w:bidi="fa-IR"/>
        </w:rPr>
        <w:t xml:space="preserve">؛ همان </w:t>
      </w:r>
      <w:r w:rsidRPr="00CC413F">
        <w:rPr>
          <w:rFonts w:ascii="M Mitra" w:hAnsi="M Mitra" w:cs="B Mitra"/>
          <w:color w:val="006600"/>
          <w:sz w:val="28"/>
          <w:szCs w:val="28"/>
          <w:rtl/>
          <w:lang w:bidi="fa-IR"/>
        </w:rPr>
        <w:t>کس</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که</w:t>
      </w:r>
      <w:r w:rsidRPr="00CC413F">
        <w:rPr>
          <w:rFonts w:ascii="M Mitra" w:hAnsi="M Mitra" w:cs="B Mitra" w:hint="cs"/>
          <w:color w:val="006600"/>
          <w:sz w:val="28"/>
          <w:szCs w:val="28"/>
          <w:rtl/>
          <w:lang w:bidi="fa-IR"/>
        </w:rPr>
        <w:t xml:space="preserve"> پیشگویی </w:t>
      </w:r>
      <w:r w:rsidRPr="00CC413F">
        <w:rPr>
          <w:rFonts w:ascii="M Mitra" w:hAnsi="M Mitra" w:cs="B Mitra"/>
          <w:color w:val="006600"/>
          <w:sz w:val="28"/>
          <w:szCs w:val="28"/>
          <w:rtl/>
          <w:lang w:bidi="fa-IR"/>
        </w:rPr>
        <w:t>نوستراداموس</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یهودی </w:t>
      </w:r>
      <w:r w:rsidRPr="00CC413F">
        <w:rPr>
          <w:rFonts w:ascii="M Mitra" w:hAnsi="M Mitra" w:cs="B Mitra" w:hint="cs"/>
          <w:color w:val="006600"/>
          <w:sz w:val="28"/>
          <w:szCs w:val="28"/>
          <w:rtl/>
          <w:lang w:bidi="fa-IR"/>
        </w:rPr>
        <w:t xml:space="preserve">گفته است </w:t>
      </w:r>
      <w:r w:rsidRPr="00CC413F">
        <w:rPr>
          <w:rFonts w:ascii="M Mitra" w:hAnsi="M Mitra" w:cs="B Mitra"/>
          <w:color w:val="006600"/>
          <w:sz w:val="28"/>
          <w:szCs w:val="28"/>
          <w:rtl/>
          <w:lang w:bidi="fa-IR"/>
        </w:rPr>
        <w:t>كه وی حجت قطعی بر تمام یهود و مسیحیان و</w:t>
      </w:r>
      <w:r w:rsidRPr="00CC413F">
        <w:rPr>
          <w:rFonts w:ascii="M Mitra" w:hAnsi="M Mitra" w:cs="B Mitra" w:hint="cs"/>
          <w:color w:val="006600"/>
          <w:sz w:val="28"/>
          <w:szCs w:val="28"/>
          <w:rtl/>
          <w:lang w:bidi="fa-IR"/>
        </w:rPr>
        <w:t xml:space="preserve"> جهان </w:t>
      </w:r>
      <w:r w:rsidRPr="00CC413F">
        <w:rPr>
          <w:rFonts w:ascii="M Mitra" w:hAnsi="M Mitra" w:cs="B Mitra"/>
          <w:color w:val="006600"/>
          <w:sz w:val="28"/>
          <w:szCs w:val="28"/>
          <w:rtl/>
          <w:lang w:bidi="fa-IR"/>
        </w:rPr>
        <w:t>غرب خواهد بود</w:t>
      </w:r>
      <w:r w:rsidRPr="00CC413F">
        <w:rPr>
          <w:rFonts w:ascii="M Mitra" w:hAnsi="M Mitra" w:cs="B Mitra" w:hint="cs"/>
          <w:color w:val="006600"/>
          <w:sz w:val="28"/>
          <w:szCs w:val="28"/>
          <w:rtl/>
          <w:lang w:bidi="fa-IR"/>
        </w:rPr>
        <w:t xml:space="preserve">؛ همان </w:t>
      </w:r>
      <w:r w:rsidRPr="00CC413F">
        <w:rPr>
          <w:rFonts w:ascii="M Mitra" w:hAnsi="M Mitra" w:cs="B Mitra"/>
          <w:color w:val="006600"/>
          <w:sz w:val="28"/>
          <w:szCs w:val="28"/>
          <w:rtl/>
          <w:lang w:bidi="fa-IR"/>
        </w:rPr>
        <w:t>کسان</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که</w:t>
      </w:r>
      <w:r w:rsidRPr="00CC413F">
        <w:rPr>
          <w:rFonts w:ascii="M Mitra" w:hAnsi="M Mitra" w:cs="B Mitra" w:hint="cs"/>
          <w:color w:val="006600"/>
          <w:sz w:val="28"/>
          <w:szCs w:val="28"/>
          <w:rtl/>
          <w:lang w:bidi="fa-IR"/>
        </w:rPr>
        <w:t xml:space="preserve"> به این پیشگویی ایمان دارند؛ چراکه درستی آن را در بسیاری از رخدادها دیده‌اند و دیگر اینکه بر زبان یک یهودی فرانسوی از خودشان جاری شده است</w:t>
      </w:r>
      <w:r w:rsidRPr="00CC413F">
        <w:rPr>
          <w:rFonts w:ascii="M Mitra" w:eastAsia="MS Mincho" w:hAnsi="M Mitra" w:cs="B Mitra" w:hint="cs"/>
          <w:color w:val="006600"/>
          <w:sz w:val="28"/>
          <w:szCs w:val="28"/>
          <w:rtl/>
          <w:lang w:bidi="fa-IR"/>
        </w:rPr>
        <w:t>.</w:t>
      </w:r>
    </w:p>
    <w:p w14:paraId="63A62BA6" w14:textId="77777777" w:rsidR="00517611" w:rsidRDefault="00517611" w:rsidP="006A539E">
      <w:pPr>
        <w:snapToGrid w:val="0"/>
        <w:ind w:firstLine="366"/>
        <w:jc w:val="both"/>
        <w:rPr>
          <w:sz w:val="36"/>
          <w:szCs w:val="36"/>
          <w:rtl/>
          <w:lang w:bidi="ar-IQ"/>
        </w:rPr>
      </w:pPr>
    </w:p>
    <w:p w14:paraId="7C062209" w14:textId="3B0255E6" w:rsidR="00AE1AF2" w:rsidRPr="006A539E" w:rsidRDefault="00AE1AF2" w:rsidP="006A539E">
      <w:pPr>
        <w:snapToGrid w:val="0"/>
        <w:ind w:firstLine="366"/>
        <w:jc w:val="both"/>
        <w:rPr>
          <w:sz w:val="36"/>
          <w:szCs w:val="36"/>
          <w:rtl/>
        </w:rPr>
      </w:pPr>
      <w:r w:rsidRPr="006A539E">
        <w:rPr>
          <w:rFonts w:hint="cs"/>
          <w:sz w:val="36"/>
          <w:szCs w:val="36"/>
          <w:rtl/>
          <w:lang w:bidi="ar-IQ"/>
        </w:rPr>
        <w:t xml:space="preserve">والآن بعد أن تبيّن لك أنّ الوصي المذكور في النبوءة هو وصي المهدي </w:t>
      </w:r>
      <w:r w:rsidRPr="006A539E">
        <w:rPr>
          <w:sz w:val="36"/>
          <w:szCs w:val="36"/>
        </w:rPr>
        <w:sym w:font="AGA Arabesque" w:char="F075"/>
      </w:r>
      <w:r w:rsidRPr="006A539E">
        <w:rPr>
          <w:rFonts w:hint="cs"/>
          <w:sz w:val="36"/>
          <w:szCs w:val="36"/>
          <w:rtl/>
          <w:lang w:bidi="ar-IQ"/>
        </w:rPr>
        <w:t xml:space="preserve"> أعرج بك على الحساب:</w:t>
      </w:r>
    </w:p>
    <w:p w14:paraId="372FFE02" w14:textId="77777777" w:rsidR="00384363" w:rsidRPr="00CC413F" w:rsidRDefault="0038436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حال بعد از اینكه برایت روشن شد كه وصی ذكر</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شده در پیشگو</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همان وصی مهدی</w:t>
      </w:r>
      <w:r w:rsidRPr="00CC413F">
        <w:rPr>
          <w:rFonts w:ascii="Abo-thar" w:eastAsia="MS Mincho" w:hAnsi="Abo-thar" w:cs="B Mitra"/>
          <w:color w:val="006600"/>
          <w:sz w:val="28"/>
          <w:szCs w:val="28"/>
        </w:rPr>
        <w:t></w:t>
      </w:r>
      <w:r w:rsidRPr="00CC413F">
        <w:rPr>
          <w:rFonts w:ascii="Abo-thar" w:eastAsia="MS Mincho" w:hAnsi="Abo-thar" w:cs="B Mitra" w:hint="eastAsia"/>
          <w:color w:val="006600"/>
          <w:sz w:val="28"/>
          <w:szCs w:val="28"/>
          <w:rtl/>
        </w:rPr>
        <w:t xml:space="preserve">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 xml:space="preserve">به </w:t>
      </w:r>
      <w:r w:rsidRPr="00CC413F">
        <w:rPr>
          <w:rFonts w:ascii="M Mitra" w:hAnsi="M Mitra" w:cs="B Mitra" w:hint="cs"/>
          <w:color w:val="006600"/>
          <w:sz w:val="28"/>
          <w:szCs w:val="28"/>
          <w:rtl/>
          <w:lang w:bidi="fa-IR"/>
        </w:rPr>
        <w:t xml:space="preserve">محاسبه </w:t>
      </w:r>
      <w:r w:rsidRPr="00CC413F">
        <w:rPr>
          <w:rFonts w:ascii="M Mitra" w:hAnsi="M Mitra" w:cs="B Mitra"/>
          <w:color w:val="006600"/>
          <w:sz w:val="28"/>
          <w:szCs w:val="28"/>
          <w:rtl/>
          <w:lang w:bidi="fa-IR"/>
        </w:rPr>
        <w:t>برمی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گردیم</w:t>
      </w:r>
      <w:r w:rsidRPr="00CC413F">
        <w:rPr>
          <w:rFonts w:ascii="M Mitra" w:eastAsia="MS Mincho" w:hAnsi="M Mitra" w:cs="B Mitra"/>
          <w:color w:val="006600"/>
          <w:sz w:val="28"/>
          <w:szCs w:val="28"/>
          <w:rtl/>
          <w:lang w:bidi="fa-IR"/>
        </w:rPr>
        <w:t>:</w:t>
      </w:r>
    </w:p>
    <w:p w14:paraId="371D49C5" w14:textId="77777777" w:rsidR="00642F29" w:rsidRDefault="00642F29" w:rsidP="00365501">
      <w:pPr>
        <w:snapToGrid w:val="0"/>
        <w:ind w:firstLine="366"/>
        <w:jc w:val="both"/>
        <w:rPr>
          <w:color w:val="FF0000"/>
          <w:sz w:val="36"/>
          <w:szCs w:val="36"/>
          <w:rtl/>
          <w:lang w:bidi="ar-IQ"/>
        </w:rPr>
      </w:pPr>
    </w:p>
    <w:p w14:paraId="1254AC82" w14:textId="7D51685A" w:rsidR="00AE1AF2" w:rsidRPr="009B3E32" w:rsidRDefault="00AE1AF2" w:rsidP="00365501">
      <w:pPr>
        <w:snapToGrid w:val="0"/>
        <w:ind w:firstLine="366"/>
        <w:jc w:val="both"/>
        <w:rPr>
          <w:color w:val="006600"/>
          <w:sz w:val="36"/>
          <w:szCs w:val="36"/>
          <w:rtl/>
        </w:rPr>
      </w:pPr>
      <w:r w:rsidRPr="009B3E32">
        <w:rPr>
          <w:rFonts w:hint="cs"/>
          <w:color w:val="FF0000"/>
          <w:sz w:val="36"/>
          <w:szCs w:val="36"/>
          <w:rtl/>
          <w:lang w:bidi="ar-IQ"/>
        </w:rPr>
        <w:t>أولاً:</w:t>
      </w:r>
      <w:r w:rsidRPr="009B3E32">
        <w:rPr>
          <w:rFonts w:hint="cs"/>
          <w:sz w:val="36"/>
          <w:szCs w:val="36"/>
          <w:rtl/>
          <w:lang w:bidi="ar-IQ"/>
        </w:rPr>
        <w:t xml:space="preserve"> </w:t>
      </w:r>
      <w:r w:rsidRPr="006A539E">
        <w:rPr>
          <w:rFonts w:hint="cs"/>
          <w:sz w:val="36"/>
          <w:szCs w:val="36"/>
          <w:rtl/>
          <w:lang w:bidi="ar-IQ"/>
        </w:rPr>
        <w:t>(اليماني هو الوصي)</w:t>
      </w:r>
      <w:r w:rsidRPr="009B3E32">
        <w:rPr>
          <w:rFonts w:hint="cs"/>
          <w:color w:val="006600"/>
          <w:sz w:val="36"/>
          <w:szCs w:val="36"/>
          <w:rtl/>
          <w:lang w:bidi="ar-IQ"/>
        </w:rPr>
        <w:t xml:space="preserve"> </w:t>
      </w:r>
    </w:p>
    <w:p w14:paraId="6A69DBDD" w14:textId="77777777" w:rsidR="00F77557" w:rsidRPr="00CC413F" w:rsidRDefault="00F77557" w:rsidP="009C2FA9">
      <w:pPr>
        <w:widowControl w:val="0"/>
        <w:ind w:firstLine="284"/>
        <w:jc w:val="lowKashida"/>
        <w:rPr>
          <w:rFonts w:ascii="M Mitra" w:eastAsia="MS Mincho" w:hAnsi="M Mitra" w:cs="B Mitra"/>
          <w:b/>
          <w:bCs/>
          <w:color w:val="C00000"/>
          <w:sz w:val="28"/>
          <w:szCs w:val="28"/>
          <w:rtl/>
          <w:lang w:bidi="fa-IR"/>
        </w:rPr>
      </w:pPr>
      <w:r w:rsidRPr="00CC413F">
        <w:rPr>
          <w:rFonts w:ascii="Sakkal Majalla" w:hAnsi="Sakkal Majalla" w:cs="B Mitra" w:hint="cs"/>
          <w:color w:val="FF0000"/>
          <w:sz w:val="28"/>
          <w:szCs w:val="28"/>
          <w:rtl/>
          <w:lang w:bidi="fa-IR"/>
        </w:rPr>
        <w:t>اول</w:t>
      </w:r>
      <w:r w:rsidRPr="00CC413F">
        <w:rPr>
          <w:rFonts w:ascii="Sakkal Majalla" w:hAnsi="Sakkal Majalla" w:cs="B Mitra"/>
          <w:color w:val="FF0000"/>
          <w:sz w:val="28"/>
          <w:szCs w:val="28"/>
          <w:rtl/>
          <w:lang w:bidi="fa-IR"/>
        </w:rPr>
        <w:t xml:space="preserve">: </w:t>
      </w:r>
      <w:r w:rsidRPr="00CC413F">
        <w:rPr>
          <w:rFonts w:ascii="B Mitra" w:hAnsi="B Mitra" w:cs="B Mitra"/>
          <w:color w:val="006600"/>
          <w:sz w:val="28"/>
          <w:szCs w:val="28"/>
          <w:rtl/>
          <w:lang w:bidi="fa-IR"/>
        </w:rPr>
        <w:t>الیمان</w:t>
      </w:r>
      <w:r w:rsidRPr="00CC413F">
        <w:rPr>
          <w:rFonts w:ascii="B Mitra" w:hAnsi="B Mitra" w:cs="B Mitra" w:hint="cs"/>
          <w:color w:val="006600"/>
          <w:sz w:val="28"/>
          <w:szCs w:val="28"/>
          <w:rtl/>
          <w:lang w:bidi="fa-IR"/>
        </w:rPr>
        <w:t>ی</w:t>
      </w:r>
      <w:r w:rsidRPr="00CC413F">
        <w:rPr>
          <w:rFonts w:ascii="B Mitra" w:hAnsi="B Mitra" w:cs="B Mitra"/>
          <w:color w:val="006600"/>
          <w:sz w:val="28"/>
          <w:szCs w:val="28"/>
          <w:rtl/>
          <w:lang w:bidi="fa-IR"/>
        </w:rPr>
        <w:t xml:space="preserve"> هو الوص</w:t>
      </w:r>
      <w:r w:rsidRPr="00CC413F">
        <w:rPr>
          <w:rFonts w:ascii="B Mitra" w:hAnsi="B Mitra" w:cs="B Mitra" w:hint="cs"/>
          <w:color w:val="006600"/>
          <w:sz w:val="28"/>
          <w:szCs w:val="28"/>
          <w:rtl/>
          <w:lang w:bidi="fa-IR"/>
        </w:rPr>
        <w:t>ی</w:t>
      </w:r>
    </w:p>
    <w:p w14:paraId="1D28565B" w14:textId="77777777" w:rsidR="00642F29" w:rsidRDefault="00642F29" w:rsidP="00365501">
      <w:pPr>
        <w:snapToGrid w:val="0"/>
        <w:ind w:firstLine="366"/>
        <w:jc w:val="both"/>
        <w:rPr>
          <w:sz w:val="36"/>
          <w:szCs w:val="36"/>
          <w:rtl/>
          <w:lang w:bidi="ar-IQ"/>
        </w:rPr>
      </w:pPr>
    </w:p>
    <w:p w14:paraId="556AA6CE" w14:textId="79A3D4D1" w:rsidR="00AE1AF2" w:rsidRPr="006A539E" w:rsidRDefault="00AE1AF2" w:rsidP="00365501">
      <w:pPr>
        <w:snapToGrid w:val="0"/>
        <w:ind w:firstLine="366"/>
        <w:jc w:val="both"/>
        <w:rPr>
          <w:sz w:val="36"/>
          <w:szCs w:val="36"/>
          <w:rtl/>
        </w:rPr>
      </w:pPr>
      <w:r w:rsidRPr="006A539E">
        <w:rPr>
          <w:rFonts w:hint="cs"/>
          <w:sz w:val="36"/>
          <w:szCs w:val="36"/>
          <w:rtl/>
          <w:lang w:bidi="ar-IQ"/>
        </w:rPr>
        <w:t>كلمة (وصي):</w:t>
      </w:r>
    </w:p>
    <w:p w14:paraId="778E13C9" w14:textId="552E2494" w:rsidR="00AE1AF2" w:rsidRPr="006A539E" w:rsidRDefault="00725E7B" w:rsidP="00365501">
      <w:pPr>
        <w:snapToGrid w:val="0"/>
        <w:ind w:firstLine="366"/>
        <w:jc w:val="both"/>
        <w:rPr>
          <w:sz w:val="36"/>
          <w:szCs w:val="36"/>
          <w:rtl/>
        </w:rPr>
      </w:pPr>
      <w:r>
        <w:rPr>
          <w:rFonts w:hint="cs"/>
          <w:color w:val="FF0000"/>
          <w:sz w:val="36"/>
          <w:szCs w:val="36"/>
          <w:rtl/>
          <w:lang w:bidi="ar-IQ"/>
        </w:rPr>
        <w:t>١</w:t>
      </w:r>
      <w:r w:rsidR="00AE1AF2" w:rsidRPr="009B3E32">
        <w:rPr>
          <w:rFonts w:hint="cs"/>
          <w:color w:val="FF0000"/>
          <w:sz w:val="36"/>
          <w:szCs w:val="36"/>
          <w:rtl/>
          <w:lang w:bidi="ar-IQ"/>
        </w:rPr>
        <w:t>-</w:t>
      </w:r>
      <w:r w:rsidR="00AE1AF2" w:rsidRPr="009B3E32">
        <w:rPr>
          <w:rFonts w:hint="cs"/>
          <w:sz w:val="36"/>
          <w:szCs w:val="36"/>
          <w:rtl/>
          <w:lang w:bidi="ar-IQ"/>
        </w:rPr>
        <w:t>  </w:t>
      </w:r>
      <w:r w:rsidR="00AE1AF2" w:rsidRPr="009B3E32">
        <w:rPr>
          <w:rFonts w:hint="cs"/>
          <w:color w:val="006600"/>
          <w:sz w:val="36"/>
          <w:szCs w:val="36"/>
          <w:rtl/>
          <w:lang w:bidi="ar-IQ"/>
        </w:rPr>
        <w:t xml:space="preserve"> </w:t>
      </w:r>
      <w:r w:rsidR="00AE1AF2" w:rsidRPr="006A539E">
        <w:rPr>
          <w:rFonts w:hint="cs"/>
          <w:sz w:val="36"/>
          <w:szCs w:val="36"/>
          <w:rtl/>
          <w:lang w:bidi="ar-IQ"/>
        </w:rPr>
        <w:t xml:space="preserve">و      ص      ي  </w:t>
      </w:r>
    </w:p>
    <w:p w14:paraId="2099F5E4" w14:textId="2C13197B" w:rsidR="00AE1AF2" w:rsidRPr="006A539E" w:rsidRDefault="00AE1AF2" w:rsidP="00365501">
      <w:pPr>
        <w:snapToGrid w:val="0"/>
        <w:ind w:firstLine="366"/>
        <w:jc w:val="both"/>
        <w:rPr>
          <w:sz w:val="36"/>
          <w:szCs w:val="36"/>
          <w:rtl/>
        </w:rPr>
      </w:pPr>
      <w:r w:rsidRPr="006A539E">
        <w:rPr>
          <w:rFonts w:hint="cs"/>
          <w:sz w:val="36"/>
          <w:szCs w:val="36"/>
          <w:rtl/>
          <w:lang w:bidi="ar-IQ"/>
        </w:rPr>
        <w:t xml:space="preserve">      </w:t>
      </w:r>
      <w:r w:rsidR="00725E7B">
        <w:rPr>
          <w:rFonts w:hint="cs"/>
          <w:sz w:val="36"/>
          <w:szCs w:val="36"/>
          <w:rtl/>
          <w:lang w:bidi="ar-IQ"/>
        </w:rPr>
        <w:t>٦</w:t>
      </w:r>
      <w:r w:rsidRPr="006A539E">
        <w:rPr>
          <w:rFonts w:hint="cs"/>
          <w:sz w:val="36"/>
          <w:szCs w:val="36"/>
          <w:rtl/>
          <w:lang w:bidi="ar-IQ"/>
        </w:rPr>
        <w:t xml:space="preserve">  + </w:t>
      </w:r>
      <w:r w:rsidR="00725E7B">
        <w:rPr>
          <w:rFonts w:hint="cs"/>
          <w:sz w:val="36"/>
          <w:szCs w:val="36"/>
          <w:rtl/>
          <w:lang w:bidi="ar-IQ"/>
        </w:rPr>
        <w:t>٩٠</w:t>
      </w:r>
      <w:r w:rsidRPr="006A539E">
        <w:rPr>
          <w:rFonts w:hint="cs"/>
          <w:sz w:val="36"/>
          <w:szCs w:val="36"/>
          <w:rtl/>
          <w:lang w:bidi="ar-IQ"/>
        </w:rPr>
        <w:t xml:space="preserve"> + </w:t>
      </w:r>
      <w:r w:rsidR="00725E7B">
        <w:rPr>
          <w:rFonts w:hint="cs"/>
          <w:sz w:val="36"/>
          <w:szCs w:val="36"/>
          <w:rtl/>
          <w:lang w:bidi="ar-IQ"/>
        </w:rPr>
        <w:t>١٠</w:t>
      </w:r>
      <w:r w:rsidRPr="006A539E">
        <w:rPr>
          <w:rFonts w:hint="cs"/>
          <w:sz w:val="36"/>
          <w:szCs w:val="36"/>
          <w:rtl/>
          <w:lang w:bidi="ar-IQ"/>
        </w:rPr>
        <w:t xml:space="preserve"> =  </w:t>
      </w:r>
      <w:r w:rsidR="00725E7B">
        <w:rPr>
          <w:rFonts w:hint="cs"/>
          <w:sz w:val="36"/>
          <w:szCs w:val="36"/>
          <w:rtl/>
          <w:lang w:bidi="ar-IQ"/>
        </w:rPr>
        <w:t>١٠٦</w:t>
      </w:r>
      <w:r w:rsidRPr="006A539E">
        <w:rPr>
          <w:rFonts w:hint="cs"/>
          <w:sz w:val="36"/>
          <w:szCs w:val="36"/>
          <w:rtl/>
          <w:lang w:bidi="ar-IQ"/>
        </w:rPr>
        <w:t>  بالجمع الكبير ، وتحول إلى الجمع الصغير:</w:t>
      </w:r>
    </w:p>
    <w:p w14:paraId="4D7AE6A5" w14:textId="64C02B3F" w:rsidR="00AE1AF2" w:rsidRDefault="001D132D" w:rsidP="00365501">
      <w:pPr>
        <w:snapToGrid w:val="0"/>
        <w:ind w:firstLine="366"/>
        <w:jc w:val="both"/>
        <w:rPr>
          <w:sz w:val="36"/>
          <w:szCs w:val="36"/>
          <w:rtl/>
          <w:lang w:bidi="ar-IQ"/>
        </w:rPr>
      </w:pPr>
      <w:r>
        <w:rPr>
          <w:rFonts w:hint="cs"/>
          <w:sz w:val="36"/>
          <w:szCs w:val="36"/>
          <w:rtl/>
          <w:lang w:bidi="ar-IQ"/>
        </w:rPr>
        <w:t xml:space="preserve">      </w:t>
      </w:r>
      <w:r w:rsidR="00AE1AF2" w:rsidRPr="006A539E">
        <w:rPr>
          <w:rFonts w:hint="cs"/>
          <w:sz w:val="36"/>
          <w:szCs w:val="36"/>
          <w:rtl/>
          <w:lang w:bidi="ar-IQ"/>
        </w:rPr>
        <w:t>(</w:t>
      </w:r>
      <w:r w:rsidR="00725E7B">
        <w:rPr>
          <w:rFonts w:hint="cs"/>
          <w:sz w:val="36"/>
          <w:szCs w:val="36"/>
          <w:rtl/>
          <w:lang w:bidi="ar-IQ"/>
        </w:rPr>
        <w:t>٦</w:t>
      </w:r>
      <w:r w:rsidR="00AE1AF2" w:rsidRPr="006A539E">
        <w:rPr>
          <w:rFonts w:hint="cs"/>
          <w:sz w:val="36"/>
          <w:szCs w:val="36"/>
          <w:rtl/>
          <w:lang w:bidi="ar-IQ"/>
        </w:rPr>
        <w:t xml:space="preserve"> + </w:t>
      </w:r>
      <w:r w:rsidR="00725E7B">
        <w:rPr>
          <w:rFonts w:hint="cs"/>
          <w:sz w:val="36"/>
          <w:szCs w:val="36"/>
          <w:rtl/>
          <w:lang w:bidi="ar-IQ"/>
        </w:rPr>
        <w:t>١٠٠</w:t>
      </w:r>
      <w:r w:rsidR="00AE1AF2" w:rsidRPr="006A539E">
        <w:rPr>
          <w:rFonts w:hint="cs"/>
          <w:sz w:val="36"/>
          <w:szCs w:val="36"/>
          <w:rtl/>
          <w:lang w:bidi="ar-IQ"/>
        </w:rPr>
        <w:t>) فتكون بالجمع الصغير (</w:t>
      </w:r>
      <w:r w:rsidR="00725E7B">
        <w:rPr>
          <w:rFonts w:hint="cs"/>
          <w:sz w:val="36"/>
          <w:szCs w:val="36"/>
          <w:rtl/>
          <w:lang w:bidi="ar-IQ"/>
        </w:rPr>
        <w:t>٦</w:t>
      </w:r>
      <w:r w:rsidR="00AE1AF2" w:rsidRPr="006A539E">
        <w:rPr>
          <w:rFonts w:hint="cs"/>
          <w:sz w:val="36"/>
          <w:szCs w:val="36"/>
          <w:rtl/>
          <w:lang w:bidi="ar-IQ"/>
        </w:rPr>
        <w:t xml:space="preserve"> + </w:t>
      </w:r>
      <w:r w:rsidR="00725E7B">
        <w:rPr>
          <w:rFonts w:hint="cs"/>
          <w:sz w:val="36"/>
          <w:szCs w:val="36"/>
          <w:rtl/>
          <w:lang w:bidi="ar-IQ"/>
        </w:rPr>
        <w:t>١</w:t>
      </w:r>
      <w:r w:rsidR="00AE1AF2" w:rsidRPr="006A539E">
        <w:rPr>
          <w:rFonts w:hint="cs"/>
          <w:sz w:val="36"/>
          <w:szCs w:val="36"/>
          <w:rtl/>
          <w:lang w:bidi="ar-IQ"/>
        </w:rPr>
        <w:t>) = (</w:t>
      </w:r>
      <w:r w:rsidR="00725E7B">
        <w:rPr>
          <w:rFonts w:hint="cs"/>
          <w:sz w:val="36"/>
          <w:szCs w:val="36"/>
          <w:rtl/>
          <w:lang w:bidi="ar-IQ"/>
        </w:rPr>
        <w:t>٧</w:t>
      </w:r>
      <w:r w:rsidR="00AE1AF2" w:rsidRPr="006A539E">
        <w:rPr>
          <w:rFonts w:hint="cs"/>
          <w:sz w:val="36"/>
          <w:szCs w:val="36"/>
          <w:rtl/>
          <w:lang w:bidi="ar-IQ"/>
        </w:rPr>
        <w:t>).</w:t>
      </w:r>
    </w:p>
    <w:p w14:paraId="63CD3D0D" w14:textId="77777777" w:rsidR="00F77557" w:rsidRPr="00CC413F" w:rsidRDefault="00F77557"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كلم</w:t>
      </w:r>
      <w:r w:rsidRPr="00CC413F">
        <w:rPr>
          <w:rFonts w:ascii="M Mitra" w:hAnsi="M Mitra" w:cs="B Mitra" w:hint="cs"/>
          <w:color w:val="006600"/>
          <w:sz w:val="28"/>
          <w:szCs w:val="28"/>
          <w:rtl/>
          <w:lang w:bidi="fa-IR"/>
        </w:rPr>
        <w:t>ۀ</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وص</w:t>
      </w:r>
      <w:r w:rsidRPr="00CC413F">
        <w:rPr>
          <w:rFonts w:ascii="M Mitra" w:hAnsi="M Mitra" w:cs="B Mitra" w:hint="cs"/>
          <w:color w:val="006600"/>
          <w:sz w:val="28"/>
          <w:szCs w:val="28"/>
          <w:rtl/>
          <w:lang w:bidi="fa-IR"/>
        </w:rPr>
        <w:t>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w:t>
      </w:r>
    </w:p>
    <w:p w14:paraId="53AC01C6" w14:textId="77777777" w:rsidR="00F77557" w:rsidRPr="00CC413F" w:rsidRDefault="00F77557" w:rsidP="009C2FA9">
      <w:pPr>
        <w:widowControl w:val="0"/>
        <w:ind w:firstLine="288"/>
        <w:jc w:val="both"/>
        <w:rPr>
          <w:rFonts w:ascii="M Mitra" w:eastAsia="MS Mincho" w:hAnsi="M Mitra" w:cs="B Mitra"/>
          <w:color w:val="0000FF"/>
          <w:sz w:val="28"/>
          <w:szCs w:val="28"/>
          <w:rtl/>
          <w:lang w:bidi="fa-IR"/>
        </w:rPr>
      </w:pPr>
      <w:r>
        <w:rPr>
          <w:rFonts w:ascii="Sakkal Majalla" w:hAnsi="Sakkal Majalla" w:cs="B Mitra" w:hint="cs"/>
          <w:color w:val="FF0000"/>
          <w:sz w:val="28"/>
          <w:szCs w:val="28"/>
          <w:rtl/>
          <w:lang w:bidi="fa-IR"/>
        </w:rPr>
        <w:t>۱</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eastAsia="MS Mincho" w:hAnsi="M Mitra" w:cs="B Mitra"/>
          <w:color w:val="006600"/>
          <w:sz w:val="28"/>
          <w:szCs w:val="28"/>
          <w:rtl/>
          <w:lang w:bidi="fa-IR"/>
        </w:rPr>
        <w:t xml:space="preserve">و ص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p>
    <w:p w14:paraId="08CCF1E8" w14:textId="44941B54" w:rsidR="00F77557" w:rsidRPr="00CC413F" w:rsidRDefault="008E4B83"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۶</w:t>
      </w:r>
      <w:r w:rsidR="00F77557"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۹۰</w:t>
      </w:r>
      <w:r w:rsidR="00F77557"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w:t>
      </w:r>
      <w:r w:rsidR="00F77557"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۱۰۶</w:t>
      </w:r>
      <w:r w:rsidR="00F77557" w:rsidRPr="00CC413F">
        <w:rPr>
          <w:rFonts w:ascii="M Mitra" w:eastAsia="MS Mincho" w:hAnsi="M Mitra" w:cs="B Mitra"/>
          <w:color w:val="006600"/>
          <w:sz w:val="28"/>
          <w:szCs w:val="28"/>
          <w:rtl/>
          <w:lang w:bidi="fa-IR"/>
        </w:rPr>
        <w:t xml:space="preserve"> با جمع بزرگ و تبدیل آن به جمع كوچ</w:t>
      </w:r>
      <w:r w:rsidR="00F77557" w:rsidRPr="00CC413F">
        <w:rPr>
          <w:rFonts w:ascii="M Mitra" w:eastAsia="MS Mincho" w:hAnsi="M Mitra" w:cs="B Mitra" w:hint="cs"/>
          <w:color w:val="006600"/>
          <w:sz w:val="28"/>
          <w:szCs w:val="28"/>
          <w:rtl/>
          <w:lang w:bidi="fa-IR"/>
        </w:rPr>
        <w:t>ک:</w:t>
      </w:r>
    </w:p>
    <w:p w14:paraId="3969171D" w14:textId="77777777" w:rsidR="00F77557" w:rsidRPr="00CC413F" w:rsidRDefault="00F77557"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۱۰۰</w:t>
      </w:r>
      <w:r w:rsidRPr="00CC413F">
        <w:rPr>
          <w:rFonts w:ascii="M Mitra" w:eastAsia="MS Mincho" w:hAnsi="M Mitra" w:cs="B Mitra"/>
          <w:color w:val="006600"/>
          <w:sz w:val="28"/>
          <w:szCs w:val="28"/>
          <w:rtl/>
          <w:lang w:bidi="fa-IR"/>
        </w:rPr>
        <w:t xml:space="preserve"> بعد از</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حساب</w:t>
      </w:r>
      <w:r w:rsidRPr="00CC413F">
        <w:rPr>
          <w:rFonts w:ascii="M Mitra" w:eastAsia="MS Mincho" w:hAnsi="M Mitra" w:cs="B Mitra" w:hint="cs"/>
          <w:color w:val="006600"/>
          <w:sz w:val="28"/>
          <w:szCs w:val="28"/>
          <w:rtl/>
          <w:lang w:bidi="fa-IR"/>
        </w:rPr>
        <w:t xml:space="preserve">‌کردن </w:t>
      </w:r>
      <w:r w:rsidRPr="00CC413F">
        <w:rPr>
          <w:rFonts w:ascii="M Mitra" w:eastAsia="MS Mincho" w:hAnsi="M Mitra" w:cs="B Mitra"/>
          <w:color w:val="006600"/>
          <w:sz w:val="28"/>
          <w:szCs w:val="28"/>
          <w:rtl/>
          <w:lang w:bidi="fa-IR"/>
        </w:rPr>
        <w:t>با جمع كوچ</w:t>
      </w:r>
      <w:r w:rsidRPr="00CC413F">
        <w:rPr>
          <w:rFonts w:ascii="M Mitra" w:eastAsia="MS Mincho" w:hAnsi="M Mitra" w:cs="B Mitra" w:hint="cs"/>
          <w:color w:val="006600"/>
          <w:sz w:val="28"/>
          <w:szCs w:val="28"/>
          <w:rtl/>
          <w:lang w:bidi="fa-IR"/>
        </w:rPr>
        <w:t>ک:</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۷</w:t>
      </w:r>
      <w:r w:rsidRPr="00CC413F">
        <w:rPr>
          <w:rFonts w:ascii="M Mitra" w:eastAsia="MS Mincho" w:hAnsi="M Mitra" w:cs="B Mitra" w:hint="cs"/>
          <w:color w:val="006600"/>
          <w:sz w:val="28"/>
          <w:szCs w:val="28"/>
          <w:rtl/>
          <w:lang w:bidi="fa-IR"/>
        </w:rPr>
        <w:t>.</w:t>
      </w:r>
    </w:p>
    <w:p w14:paraId="348E8733" w14:textId="77777777" w:rsidR="00642F29" w:rsidRPr="006A539E" w:rsidRDefault="00642F29" w:rsidP="00365501">
      <w:pPr>
        <w:snapToGrid w:val="0"/>
        <w:ind w:firstLine="366"/>
        <w:jc w:val="both"/>
        <w:rPr>
          <w:sz w:val="36"/>
          <w:szCs w:val="36"/>
          <w:rtl/>
        </w:rPr>
      </w:pPr>
    </w:p>
    <w:p w14:paraId="7EEF3855" w14:textId="4B672773" w:rsidR="00AE1AF2" w:rsidRPr="006A539E" w:rsidRDefault="00725E7B" w:rsidP="00365501">
      <w:pPr>
        <w:snapToGrid w:val="0"/>
        <w:ind w:firstLine="366"/>
        <w:jc w:val="both"/>
        <w:rPr>
          <w:sz w:val="36"/>
          <w:szCs w:val="36"/>
          <w:rtl/>
        </w:rPr>
      </w:pPr>
      <w:r>
        <w:rPr>
          <w:rFonts w:hint="cs"/>
          <w:color w:val="FF0000"/>
          <w:sz w:val="36"/>
          <w:szCs w:val="36"/>
          <w:rtl/>
          <w:lang w:bidi="ar-IQ"/>
        </w:rPr>
        <w:t>٢</w:t>
      </w:r>
      <w:r w:rsidR="00AE1AF2" w:rsidRPr="009B3E32">
        <w:rPr>
          <w:rFonts w:hint="cs"/>
          <w:color w:val="FF0000"/>
          <w:sz w:val="36"/>
          <w:szCs w:val="36"/>
          <w:rtl/>
          <w:lang w:bidi="ar-IQ"/>
        </w:rPr>
        <w:t>-</w:t>
      </w:r>
      <w:r w:rsidR="00AE1AF2" w:rsidRPr="009B3E32">
        <w:rPr>
          <w:rFonts w:hint="cs"/>
          <w:sz w:val="36"/>
          <w:szCs w:val="36"/>
          <w:rtl/>
          <w:lang w:bidi="ar-IQ"/>
        </w:rPr>
        <w:t xml:space="preserve">    </w:t>
      </w:r>
      <w:r w:rsidR="00AE1AF2" w:rsidRPr="006A539E">
        <w:rPr>
          <w:rFonts w:hint="cs"/>
          <w:sz w:val="36"/>
          <w:szCs w:val="36"/>
          <w:rtl/>
          <w:lang w:bidi="ar-IQ"/>
        </w:rPr>
        <w:t xml:space="preserve">و    ص   ي  </w:t>
      </w:r>
    </w:p>
    <w:p w14:paraId="3A510067" w14:textId="0E6267BA" w:rsidR="00AE1AF2" w:rsidRPr="006A539E" w:rsidRDefault="00AE1AF2" w:rsidP="001D132D">
      <w:pPr>
        <w:snapToGrid w:val="0"/>
        <w:ind w:firstLine="366"/>
        <w:jc w:val="both"/>
        <w:rPr>
          <w:sz w:val="36"/>
          <w:szCs w:val="36"/>
          <w:rtl/>
        </w:rPr>
      </w:pPr>
      <w:r w:rsidRPr="006A539E">
        <w:rPr>
          <w:rFonts w:hint="cs"/>
          <w:sz w:val="36"/>
          <w:szCs w:val="36"/>
          <w:rtl/>
          <w:lang w:bidi="ar-IQ"/>
        </w:rPr>
        <w:t xml:space="preserve">        </w:t>
      </w:r>
      <w:r w:rsidR="00725E7B">
        <w:rPr>
          <w:rFonts w:hint="cs"/>
          <w:sz w:val="36"/>
          <w:szCs w:val="36"/>
          <w:rtl/>
          <w:lang w:bidi="ar-IQ"/>
        </w:rPr>
        <w:t>٦</w:t>
      </w:r>
      <w:r w:rsidRPr="006A539E">
        <w:rPr>
          <w:rFonts w:hint="cs"/>
          <w:sz w:val="36"/>
          <w:szCs w:val="36"/>
          <w:rtl/>
          <w:lang w:bidi="ar-IQ"/>
        </w:rPr>
        <w:t xml:space="preserve"> +  </w:t>
      </w:r>
      <w:r w:rsidR="00725E7B">
        <w:rPr>
          <w:rFonts w:hint="cs"/>
          <w:sz w:val="36"/>
          <w:szCs w:val="36"/>
          <w:rtl/>
          <w:lang w:bidi="ar-IQ"/>
        </w:rPr>
        <w:t>٩</w:t>
      </w:r>
      <w:r w:rsidRPr="006A539E">
        <w:rPr>
          <w:rFonts w:hint="cs"/>
          <w:sz w:val="36"/>
          <w:szCs w:val="36"/>
          <w:rtl/>
          <w:lang w:bidi="ar-IQ"/>
        </w:rPr>
        <w:t xml:space="preserve"> + </w:t>
      </w:r>
      <w:r w:rsidR="00725E7B">
        <w:rPr>
          <w:rFonts w:hint="cs"/>
          <w:sz w:val="36"/>
          <w:szCs w:val="36"/>
          <w:rtl/>
          <w:lang w:bidi="ar-IQ"/>
        </w:rPr>
        <w:t>١</w:t>
      </w:r>
      <w:r w:rsidRPr="006A539E">
        <w:rPr>
          <w:rFonts w:hint="cs"/>
          <w:sz w:val="36"/>
          <w:szCs w:val="36"/>
          <w:rtl/>
          <w:lang w:bidi="ar-IQ"/>
        </w:rPr>
        <w:t xml:space="preserve">  =  </w:t>
      </w:r>
      <w:r w:rsidR="00725E7B">
        <w:rPr>
          <w:rFonts w:hint="cs"/>
          <w:sz w:val="36"/>
          <w:szCs w:val="36"/>
          <w:rtl/>
          <w:lang w:bidi="ar-IQ"/>
        </w:rPr>
        <w:t>١٦</w:t>
      </w:r>
      <w:r w:rsidRPr="006A539E">
        <w:rPr>
          <w:rFonts w:hint="cs"/>
          <w:sz w:val="36"/>
          <w:szCs w:val="36"/>
          <w:rtl/>
          <w:lang w:bidi="ar-IQ"/>
        </w:rPr>
        <w:t xml:space="preserve"> بالجمع الصغير</w:t>
      </w:r>
    </w:p>
    <w:p w14:paraId="13AD9E0A" w14:textId="77777777" w:rsidR="00384363" w:rsidRPr="00CC413F" w:rsidRDefault="00384363" w:rsidP="009C2FA9">
      <w:pPr>
        <w:widowControl w:val="0"/>
        <w:ind w:firstLine="284"/>
        <w:jc w:val="lowKashida"/>
        <w:rPr>
          <w:rFonts w:ascii="M Mitra" w:hAnsi="M Mitra" w:cs="B Mitra"/>
          <w:color w:val="0000FF"/>
          <w:sz w:val="28"/>
          <w:szCs w:val="28"/>
          <w:rtl/>
          <w:lang w:bidi="fa-IR"/>
        </w:rPr>
      </w:pPr>
      <w:r>
        <w:rPr>
          <w:rFonts w:ascii="Sakkal Majalla" w:hAnsi="Sakkal Majalla" w:cs="B Mitra" w:hint="cs"/>
          <w:color w:val="FF0000"/>
          <w:sz w:val="28"/>
          <w:szCs w:val="28"/>
          <w:rtl/>
          <w:lang w:bidi="fa-IR"/>
        </w:rPr>
        <w:t>۲</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rPr>
        <w:t xml:space="preserve"> </w:t>
      </w:r>
      <w:r w:rsidRPr="00CC413F">
        <w:rPr>
          <w:rFonts w:ascii="M Mitra" w:hAnsi="M Mitra" w:cs="B Mitra"/>
          <w:color w:val="006600"/>
          <w:sz w:val="28"/>
          <w:szCs w:val="28"/>
          <w:rtl/>
          <w:lang w:bidi="fa-IR"/>
        </w:rPr>
        <w:t xml:space="preserve">و ص </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w:t>
      </w:r>
    </w:p>
    <w:p w14:paraId="06948E9F" w14:textId="77777777" w:rsidR="00384363" w:rsidRPr="00CC413F" w:rsidRDefault="00384363" w:rsidP="009C2FA9">
      <w:pPr>
        <w:widowControl w:val="0"/>
        <w:ind w:firstLine="284"/>
        <w:jc w:val="lowKashida"/>
        <w:rPr>
          <w:rFonts w:ascii="M Mitra" w:eastAsia="MS Mincho" w:hAnsi="M Mitra" w:cs="B Mitra"/>
          <w:color w:val="006600"/>
          <w:sz w:val="28"/>
          <w:szCs w:val="28"/>
          <w:rtl/>
        </w:rPr>
      </w:pPr>
      <w:r>
        <w:rPr>
          <w:rFonts w:ascii="M Mitra" w:hAnsi="M Mitra" w:cs="B Mitra" w:hint="cs"/>
          <w:color w:val="006600"/>
          <w:sz w:val="28"/>
          <w:szCs w:val="28"/>
          <w:rtl/>
          <w:lang w:bidi="fa-IR"/>
        </w:rPr>
        <w:t>۶</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۹</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۱</w:t>
      </w:r>
      <w:r w:rsidRPr="00CC413F">
        <w:rPr>
          <w:rFonts w:ascii="M Mitra" w:hAnsi="M Mitra" w:cs="B Mitra"/>
          <w:color w:val="006600"/>
          <w:sz w:val="28"/>
          <w:szCs w:val="28"/>
          <w:rtl/>
          <w:lang w:bidi="fa-IR"/>
        </w:rPr>
        <w:t xml:space="preserve"> = </w:t>
      </w:r>
      <w:r>
        <w:rPr>
          <w:rFonts w:ascii="M Mitra" w:hAnsi="M Mitra" w:cs="B Mitra" w:hint="cs"/>
          <w:color w:val="006600"/>
          <w:sz w:val="28"/>
          <w:szCs w:val="28"/>
          <w:rtl/>
          <w:lang w:bidi="fa-IR"/>
        </w:rPr>
        <w:t>۱۶</w:t>
      </w:r>
      <w:r w:rsidRPr="00CC413F">
        <w:rPr>
          <w:rFonts w:ascii="M Mitra" w:hAnsi="M Mitra" w:cs="B Mitra"/>
          <w:color w:val="006600"/>
          <w:sz w:val="28"/>
          <w:szCs w:val="28"/>
          <w:rtl/>
          <w:lang w:bidi="fa-IR"/>
        </w:rPr>
        <w:t xml:space="preserve"> با جمع کوچک</w:t>
      </w:r>
      <w:r w:rsidRPr="00CC413F">
        <w:rPr>
          <w:rFonts w:ascii="M Mitra" w:eastAsia="MS Mincho" w:hAnsi="M Mitra" w:cs="B Mitra" w:hint="cs"/>
          <w:color w:val="006600"/>
          <w:sz w:val="28"/>
          <w:szCs w:val="28"/>
          <w:rtl/>
        </w:rPr>
        <w:t>.</w:t>
      </w:r>
    </w:p>
    <w:p w14:paraId="0C302AF4" w14:textId="77777777" w:rsidR="00384363" w:rsidRPr="00CC413F" w:rsidRDefault="00384363" w:rsidP="009C2FA9">
      <w:pPr>
        <w:widowControl w:val="0"/>
        <w:ind w:firstLine="284"/>
        <w:jc w:val="lowKashida"/>
        <w:rPr>
          <w:rFonts w:ascii="M Mitra" w:eastAsia="MS Mincho" w:hAnsi="M Mitra" w:cs="B Mitra"/>
          <w:color w:val="006600"/>
          <w:sz w:val="28"/>
          <w:szCs w:val="28"/>
          <w:rtl/>
        </w:rPr>
      </w:pPr>
    </w:p>
    <w:p w14:paraId="30050D27" w14:textId="77777777" w:rsidR="00642F29" w:rsidRDefault="00642F29" w:rsidP="00365501">
      <w:pPr>
        <w:snapToGrid w:val="0"/>
        <w:ind w:firstLine="366"/>
        <w:jc w:val="both"/>
        <w:rPr>
          <w:sz w:val="36"/>
          <w:szCs w:val="36"/>
          <w:rtl/>
          <w:lang w:bidi="ar-IQ"/>
        </w:rPr>
      </w:pPr>
    </w:p>
    <w:p w14:paraId="50893C12" w14:textId="5AE576A2" w:rsidR="00AE1AF2" w:rsidRDefault="00AE1AF2" w:rsidP="00365501">
      <w:pPr>
        <w:snapToGrid w:val="0"/>
        <w:ind w:firstLine="366"/>
        <w:jc w:val="both"/>
        <w:rPr>
          <w:sz w:val="36"/>
          <w:szCs w:val="36"/>
          <w:rtl/>
          <w:lang w:bidi="ar-IQ"/>
        </w:rPr>
      </w:pPr>
      <w:r w:rsidRPr="006A539E">
        <w:rPr>
          <w:rFonts w:hint="cs"/>
          <w:sz w:val="36"/>
          <w:szCs w:val="36"/>
          <w:rtl/>
          <w:lang w:bidi="ar-IQ"/>
        </w:rPr>
        <w:t>كلمة (اليماني):</w:t>
      </w:r>
    </w:p>
    <w:p w14:paraId="34ADF850" w14:textId="77777777" w:rsidR="00916566" w:rsidRPr="00CC413F" w:rsidRDefault="00916566" w:rsidP="009C2FA9">
      <w:pPr>
        <w:widowControl w:val="0"/>
        <w:ind w:firstLine="284"/>
        <w:jc w:val="lowKashida"/>
        <w:rPr>
          <w:rFonts w:ascii="M Mitra" w:eastAsia="MS Mincho" w:hAnsi="M Mitra" w:cs="B Mitra"/>
          <w:color w:val="006600"/>
          <w:sz w:val="28"/>
          <w:szCs w:val="28"/>
          <w:rtl/>
        </w:rPr>
      </w:pPr>
      <w:r w:rsidRPr="00CC413F">
        <w:rPr>
          <w:rFonts w:ascii="M Mitra" w:hAnsi="M Mitra" w:cs="B Mitra" w:hint="cs"/>
          <w:color w:val="006600"/>
          <w:sz w:val="28"/>
          <w:szCs w:val="28"/>
          <w:rtl/>
          <w:lang w:bidi="fa-IR"/>
        </w:rPr>
        <w:t>کلمۀ</w:t>
      </w:r>
      <w:r w:rsidRPr="00CC413F">
        <w:rPr>
          <w:rFonts w:ascii="M Mitra" w:eastAsia="MS Mincho" w:hAnsi="M Mitra" w:cs="B Mitra" w:hint="cs"/>
          <w:color w:val="006600"/>
          <w:sz w:val="28"/>
          <w:szCs w:val="28"/>
          <w:rtl/>
        </w:rPr>
        <w:t xml:space="preserve"> «</w:t>
      </w:r>
      <w:r w:rsidRPr="00CC413F">
        <w:rPr>
          <w:rFonts w:ascii="M Mitra" w:hAnsi="M Mitra" w:cs="B Mitra" w:hint="cs"/>
          <w:color w:val="006600"/>
          <w:sz w:val="28"/>
          <w:szCs w:val="28"/>
          <w:rtl/>
          <w:lang w:bidi="fa-IR"/>
        </w:rPr>
        <w:t>الیمانی</w:t>
      </w:r>
      <w:r w:rsidRPr="00CC413F">
        <w:rPr>
          <w:rFonts w:ascii="M Mitra" w:eastAsia="MS Mincho" w:hAnsi="M Mitra" w:cs="B Mitra" w:hint="cs"/>
          <w:color w:val="006600"/>
          <w:sz w:val="28"/>
          <w:szCs w:val="28"/>
          <w:rtl/>
        </w:rPr>
        <w:t>»:</w:t>
      </w:r>
    </w:p>
    <w:p w14:paraId="13A8255C" w14:textId="77777777" w:rsidR="00916566" w:rsidRPr="006A539E" w:rsidRDefault="00916566" w:rsidP="00365501">
      <w:pPr>
        <w:snapToGrid w:val="0"/>
        <w:ind w:firstLine="366"/>
        <w:jc w:val="both"/>
        <w:rPr>
          <w:sz w:val="36"/>
          <w:szCs w:val="36"/>
          <w:rtl/>
        </w:rPr>
      </w:pPr>
    </w:p>
    <w:p w14:paraId="3BD25169" w14:textId="195DD7F5" w:rsidR="00AE1AF2" w:rsidRPr="006A539E" w:rsidRDefault="00725E7B" w:rsidP="00365501">
      <w:pPr>
        <w:snapToGrid w:val="0"/>
        <w:ind w:left="-46" w:firstLine="366"/>
        <w:jc w:val="both"/>
        <w:rPr>
          <w:sz w:val="36"/>
          <w:szCs w:val="36"/>
          <w:rtl/>
        </w:rPr>
      </w:pPr>
      <w:r>
        <w:rPr>
          <w:rFonts w:hint="cs"/>
          <w:color w:val="FF0000"/>
          <w:sz w:val="36"/>
          <w:szCs w:val="36"/>
          <w:rtl/>
          <w:lang w:bidi="ar-IQ"/>
        </w:rPr>
        <w:t>١</w:t>
      </w:r>
      <w:r w:rsidR="00AE1AF2" w:rsidRPr="009B3E32">
        <w:rPr>
          <w:rFonts w:hint="cs"/>
          <w:color w:val="FF0000"/>
          <w:sz w:val="36"/>
          <w:szCs w:val="36"/>
          <w:rtl/>
          <w:lang w:bidi="ar-IQ"/>
        </w:rPr>
        <w:t>-</w:t>
      </w:r>
      <w:r w:rsidR="00AE1AF2" w:rsidRPr="009B3E32">
        <w:rPr>
          <w:rFonts w:hint="cs"/>
          <w:sz w:val="36"/>
          <w:szCs w:val="36"/>
          <w:rtl/>
          <w:lang w:bidi="ar-IQ"/>
        </w:rPr>
        <w:t xml:space="preserve">    </w:t>
      </w:r>
      <w:r w:rsidR="00AE1AF2" w:rsidRPr="006A539E">
        <w:rPr>
          <w:rFonts w:hint="cs"/>
          <w:sz w:val="36"/>
          <w:szCs w:val="36"/>
          <w:rtl/>
          <w:lang w:bidi="ar-IQ"/>
        </w:rPr>
        <w:t xml:space="preserve">ا      ل     ي      م      ا     ن      ي </w:t>
      </w:r>
    </w:p>
    <w:p w14:paraId="0E89FEF1" w14:textId="43B05501" w:rsidR="00AE1AF2" w:rsidRPr="006A539E" w:rsidRDefault="00E16DE4" w:rsidP="00365501">
      <w:pPr>
        <w:snapToGrid w:val="0"/>
        <w:ind w:left="-46" w:firstLine="366"/>
        <w:jc w:val="both"/>
        <w:rPr>
          <w:sz w:val="36"/>
          <w:szCs w:val="36"/>
          <w:rtl/>
        </w:rPr>
      </w:pPr>
      <w:r>
        <w:rPr>
          <w:rFonts w:hint="cs"/>
          <w:sz w:val="36"/>
          <w:szCs w:val="36"/>
          <w:rtl/>
          <w:lang w:bidi="ar-IQ"/>
        </w:rPr>
        <w:t xml:space="preserve">       </w:t>
      </w:r>
      <w:r w:rsidR="00725E7B">
        <w:rPr>
          <w:rFonts w:hint="cs"/>
          <w:sz w:val="36"/>
          <w:szCs w:val="36"/>
          <w:rtl/>
          <w:lang w:bidi="ar-IQ"/>
        </w:rPr>
        <w:t>١</w:t>
      </w:r>
      <w:r w:rsidR="00AE1AF2" w:rsidRPr="006A539E">
        <w:rPr>
          <w:rFonts w:hint="cs"/>
          <w:sz w:val="36"/>
          <w:szCs w:val="36"/>
          <w:rtl/>
          <w:lang w:bidi="ar-IQ"/>
        </w:rPr>
        <w:t xml:space="preserve"> + </w:t>
      </w:r>
      <w:r w:rsidR="00725E7B">
        <w:rPr>
          <w:rFonts w:hint="cs"/>
          <w:sz w:val="36"/>
          <w:szCs w:val="36"/>
          <w:rtl/>
          <w:lang w:bidi="ar-IQ"/>
        </w:rPr>
        <w:t>٣٠</w:t>
      </w:r>
      <w:r w:rsidR="00AE1AF2" w:rsidRPr="006A539E">
        <w:rPr>
          <w:rFonts w:hint="cs"/>
          <w:sz w:val="36"/>
          <w:szCs w:val="36"/>
          <w:rtl/>
          <w:lang w:bidi="ar-IQ"/>
        </w:rPr>
        <w:t xml:space="preserve"> + </w:t>
      </w:r>
      <w:r w:rsidR="00725E7B">
        <w:rPr>
          <w:rFonts w:hint="cs"/>
          <w:sz w:val="36"/>
          <w:szCs w:val="36"/>
          <w:rtl/>
          <w:lang w:bidi="ar-IQ"/>
        </w:rPr>
        <w:t>١٠</w:t>
      </w:r>
      <w:r w:rsidR="00AE1AF2" w:rsidRPr="006A539E">
        <w:rPr>
          <w:rFonts w:hint="cs"/>
          <w:sz w:val="36"/>
          <w:szCs w:val="36"/>
          <w:rtl/>
          <w:lang w:bidi="ar-IQ"/>
        </w:rPr>
        <w:t xml:space="preserve"> + </w:t>
      </w:r>
      <w:r w:rsidR="00725E7B">
        <w:rPr>
          <w:rFonts w:hint="cs"/>
          <w:sz w:val="36"/>
          <w:szCs w:val="36"/>
          <w:rtl/>
          <w:lang w:bidi="ar-IQ"/>
        </w:rPr>
        <w:t>٤٠</w:t>
      </w:r>
      <w:r w:rsidR="00AE1AF2" w:rsidRPr="006A539E">
        <w:rPr>
          <w:rFonts w:hint="cs"/>
          <w:sz w:val="36"/>
          <w:szCs w:val="36"/>
          <w:rtl/>
          <w:lang w:bidi="ar-IQ"/>
        </w:rPr>
        <w:t xml:space="preserve"> + </w:t>
      </w:r>
      <w:r w:rsidR="00725E7B">
        <w:rPr>
          <w:rFonts w:hint="cs"/>
          <w:sz w:val="36"/>
          <w:szCs w:val="36"/>
          <w:rtl/>
          <w:lang w:bidi="ar-IQ"/>
        </w:rPr>
        <w:t>١</w:t>
      </w:r>
      <w:r w:rsidR="00AE1AF2" w:rsidRPr="006A539E">
        <w:rPr>
          <w:rFonts w:hint="cs"/>
          <w:sz w:val="36"/>
          <w:szCs w:val="36"/>
          <w:rtl/>
          <w:lang w:bidi="ar-IQ"/>
        </w:rPr>
        <w:t xml:space="preserve"> + </w:t>
      </w:r>
      <w:r w:rsidR="00725E7B">
        <w:rPr>
          <w:rFonts w:hint="cs"/>
          <w:sz w:val="36"/>
          <w:szCs w:val="36"/>
          <w:rtl/>
          <w:lang w:bidi="ar-IQ"/>
        </w:rPr>
        <w:t>٥٠</w:t>
      </w:r>
      <w:r w:rsidR="00AE1AF2" w:rsidRPr="006A539E">
        <w:rPr>
          <w:rFonts w:hint="cs"/>
          <w:sz w:val="36"/>
          <w:szCs w:val="36"/>
          <w:rtl/>
          <w:lang w:bidi="ar-IQ"/>
        </w:rPr>
        <w:t xml:space="preserve"> + </w:t>
      </w:r>
      <w:r w:rsidR="00725E7B">
        <w:rPr>
          <w:rFonts w:hint="cs"/>
          <w:sz w:val="36"/>
          <w:szCs w:val="36"/>
          <w:rtl/>
          <w:lang w:bidi="ar-IQ"/>
        </w:rPr>
        <w:t>١٠</w:t>
      </w:r>
      <w:r w:rsidR="00AE1AF2" w:rsidRPr="006A539E">
        <w:rPr>
          <w:rFonts w:hint="cs"/>
          <w:sz w:val="36"/>
          <w:szCs w:val="36"/>
          <w:rtl/>
          <w:lang w:bidi="ar-IQ"/>
        </w:rPr>
        <w:t xml:space="preserve"> =  </w:t>
      </w:r>
      <w:r w:rsidR="00725E7B">
        <w:rPr>
          <w:rFonts w:hint="cs"/>
          <w:sz w:val="36"/>
          <w:szCs w:val="36"/>
          <w:rtl/>
          <w:lang w:bidi="ar-IQ"/>
        </w:rPr>
        <w:t>١٤٢</w:t>
      </w:r>
      <w:r w:rsidR="00AE1AF2" w:rsidRPr="006A539E">
        <w:rPr>
          <w:rFonts w:hint="cs"/>
          <w:sz w:val="36"/>
          <w:szCs w:val="36"/>
          <w:rtl/>
          <w:lang w:bidi="ar-IQ"/>
        </w:rPr>
        <w:t xml:space="preserve"> </w:t>
      </w:r>
    </w:p>
    <w:p w14:paraId="0CA83982" w14:textId="77777777" w:rsidR="00A108B4" w:rsidRPr="00CC413F" w:rsidRDefault="00A108B4" w:rsidP="009C2FA9">
      <w:pPr>
        <w:widowControl w:val="0"/>
        <w:ind w:firstLine="288"/>
        <w:jc w:val="both"/>
        <w:rPr>
          <w:rFonts w:ascii="M Mitra" w:eastAsia="MS Mincho" w:hAnsi="M Mitra" w:cs="B Mitra"/>
          <w:color w:val="0000FF"/>
          <w:sz w:val="28"/>
          <w:szCs w:val="28"/>
          <w:rtl/>
          <w:lang w:bidi="fa-IR"/>
        </w:rPr>
      </w:pPr>
      <w:r>
        <w:rPr>
          <w:rFonts w:ascii="Sakkal Majalla" w:hAnsi="Sakkal Majalla" w:cs="B Mitra" w:hint="cs"/>
          <w:color w:val="FF0000"/>
          <w:sz w:val="28"/>
          <w:szCs w:val="28"/>
          <w:rtl/>
          <w:lang w:bidi="fa-IR"/>
        </w:rPr>
        <w:t>۱</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eastAsia="MS Mincho" w:hAnsi="M Mitra" w:cs="B Mitra"/>
          <w:color w:val="006600"/>
          <w:sz w:val="28"/>
          <w:szCs w:val="28"/>
          <w:rtl/>
          <w:lang w:bidi="fa-IR"/>
        </w:rPr>
        <w:t xml:space="preserve">ا ل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م ا ن </w:t>
      </w:r>
      <w:r w:rsidRPr="00CC413F">
        <w:rPr>
          <w:rFonts w:ascii="M Mitra" w:eastAsia="MS Mincho" w:hAnsi="M Mitra" w:cs="B Mitra" w:hint="cs"/>
          <w:color w:val="006600"/>
          <w:sz w:val="28"/>
          <w:szCs w:val="28"/>
          <w:rtl/>
          <w:lang w:bidi="fa-IR"/>
        </w:rPr>
        <w:t>ی =</w:t>
      </w:r>
    </w:p>
    <w:p w14:paraId="2CB2F4A3" w14:textId="77777777" w:rsidR="00A108B4" w:rsidRPr="00CC413F" w:rsidRDefault="00A108B4"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۳۰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۱۴۲</w:t>
      </w:r>
    </w:p>
    <w:p w14:paraId="50182985" w14:textId="77777777" w:rsidR="009850AC" w:rsidRDefault="009850AC" w:rsidP="00365501">
      <w:pPr>
        <w:snapToGrid w:val="0"/>
        <w:ind w:left="-46" w:firstLine="366"/>
        <w:jc w:val="both"/>
        <w:rPr>
          <w:sz w:val="36"/>
          <w:szCs w:val="36"/>
          <w:rtl/>
          <w:lang w:bidi="ar-IQ"/>
        </w:rPr>
      </w:pPr>
    </w:p>
    <w:p w14:paraId="5F061633" w14:textId="1F81C2BA" w:rsidR="00AE1AF2" w:rsidRDefault="00AE1AF2" w:rsidP="00365501">
      <w:pPr>
        <w:snapToGrid w:val="0"/>
        <w:ind w:left="-46" w:firstLine="366"/>
        <w:jc w:val="both"/>
        <w:rPr>
          <w:sz w:val="36"/>
          <w:szCs w:val="36"/>
          <w:rtl/>
          <w:lang w:bidi="ar-IQ"/>
        </w:rPr>
      </w:pPr>
      <w:r w:rsidRPr="006A539E">
        <w:rPr>
          <w:rFonts w:hint="cs"/>
          <w:sz w:val="36"/>
          <w:szCs w:val="36"/>
          <w:rtl/>
          <w:lang w:bidi="ar-IQ"/>
        </w:rPr>
        <w:t>بالجمع الكبير، وتحول إلى الجمع الصغير، (</w:t>
      </w:r>
      <w:r w:rsidR="00725E7B">
        <w:rPr>
          <w:rFonts w:hint="cs"/>
          <w:sz w:val="36"/>
          <w:szCs w:val="36"/>
          <w:rtl/>
          <w:lang w:bidi="ar-IQ"/>
        </w:rPr>
        <w:t>٢</w:t>
      </w:r>
      <w:r w:rsidRPr="006A539E">
        <w:rPr>
          <w:rFonts w:hint="cs"/>
          <w:sz w:val="36"/>
          <w:szCs w:val="36"/>
          <w:rtl/>
          <w:lang w:bidi="ar-IQ"/>
        </w:rPr>
        <w:t xml:space="preserve"> + </w:t>
      </w:r>
      <w:r w:rsidR="00725E7B">
        <w:rPr>
          <w:rFonts w:hint="cs"/>
          <w:sz w:val="36"/>
          <w:szCs w:val="36"/>
          <w:rtl/>
          <w:lang w:bidi="ar-IQ"/>
        </w:rPr>
        <w:t>٤٠</w:t>
      </w:r>
      <w:r w:rsidRPr="006A539E">
        <w:rPr>
          <w:rFonts w:hint="cs"/>
          <w:sz w:val="36"/>
          <w:szCs w:val="36"/>
          <w:rtl/>
          <w:lang w:bidi="ar-IQ"/>
        </w:rPr>
        <w:t xml:space="preserve"> + </w:t>
      </w:r>
      <w:r w:rsidR="00725E7B">
        <w:rPr>
          <w:rFonts w:hint="cs"/>
          <w:sz w:val="36"/>
          <w:szCs w:val="36"/>
          <w:rtl/>
          <w:lang w:bidi="ar-IQ"/>
        </w:rPr>
        <w:t>١٠٠</w:t>
      </w:r>
      <w:r w:rsidRPr="006A539E">
        <w:rPr>
          <w:rFonts w:hint="cs"/>
          <w:sz w:val="36"/>
          <w:szCs w:val="36"/>
          <w:rtl/>
          <w:lang w:bidi="ar-IQ"/>
        </w:rPr>
        <w:t>) فتكون بالجمع الصغير (</w:t>
      </w:r>
      <w:r w:rsidR="00725E7B">
        <w:rPr>
          <w:rFonts w:hint="cs"/>
          <w:sz w:val="36"/>
          <w:szCs w:val="36"/>
          <w:rtl/>
          <w:lang w:bidi="ar-IQ"/>
        </w:rPr>
        <w:t>٢</w:t>
      </w:r>
      <w:r w:rsidRPr="006A539E">
        <w:rPr>
          <w:rFonts w:hint="cs"/>
          <w:sz w:val="36"/>
          <w:szCs w:val="36"/>
          <w:rtl/>
          <w:lang w:bidi="ar-IQ"/>
        </w:rPr>
        <w:t xml:space="preserve">+ </w:t>
      </w:r>
      <w:r w:rsidR="00725E7B">
        <w:rPr>
          <w:rFonts w:hint="cs"/>
          <w:sz w:val="36"/>
          <w:szCs w:val="36"/>
          <w:rtl/>
          <w:lang w:bidi="ar-IQ"/>
        </w:rPr>
        <w:t>٤</w:t>
      </w:r>
      <w:r w:rsidRPr="006A539E">
        <w:rPr>
          <w:rFonts w:hint="cs"/>
          <w:sz w:val="36"/>
          <w:szCs w:val="36"/>
          <w:rtl/>
          <w:lang w:bidi="ar-IQ"/>
        </w:rPr>
        <w:t xml:space="preserve"> + </w:t>
      </w:r>
      <w:r w:rsidR="00725E7B">
        <w:rPr>
          <w:rFonts w:hint="cs"/>
          <w:sz w:val="36"/>
          <w:szCs w:val="36"/>
          <w:rtl/>
          <w:lang w:bidi="ar-IQ"/>
        </w:rPr>
        <w:t>١</w:t>
      </w:r>
      <w:r w:rsidRPr="006A539E">
        <w:rPr>
          <w:rFonts w:hint="cs"/>
          <w:sz w:val="36"/>
          <w:szCs w:val="36"/>
          <w:rtl/>
          <w:lang w:bidi="ar-IQ"/>
        </w:rPr>
        <w:t xml:space="preserve">) = </w:t>
      </w:r>
      <w:r w:rsidR="00725E7B">
        <w:rPr>
          <w:rFonts w:hint="cs"/>
          <w:sz w:val="36"/>
          <w:szCs w:val="36"/>
          <w:rtl/>
          <w:lang w:bidi="ar-IQ"/>
        </w:rPr>
        <w:t>٧</w:t>
      </w:r>
      <w:r w:rsidRPr="006A539E">
        <w:rPr>
          <w:rFonts w:hint="cs"/>
          <w:sz w:val="36"/>
          <w:szCs w:val="36"/>
          <w:rtl/>
          <w:lang w:bidi="ar-IQ"/>
        </w:rPr>
        <w:t>.</w:t>
      </w:r>
    </w:p>
    <w:p w14:paraId="010A09E7" w14:textId="77777777" w:rsidR="00A108B4" w:rsidRPr="00CC413F" w:rsidRDefault="00A108B4"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با جمع بزرگ و</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تبدیل آن به جمع كوچ</w:t>
      </w:r>
      <w:r w:rsidRPr="00CC413F">
        <w:rPr>
          <w:rFonts w:ascii="M Mitra" w:eastAsia="MS Mincho" w:hAnsi="M Mitra" w:cs="B Mitra" w:hint="cs"/>
          <w:color w:val="006600"/>
          <w:sz w:val="28"/>
          <w:szCs w:val="28"/>
          <w:rtl/>
          <w:lang w:bidi="fa-IR"/>
        </w:rPr>
        <w:t xml:space="preserve">ک: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۱۰۰</w:t>
      </w:r>
    </w:p>
    <w:p w14:paraId="792A9DBC" w14:textId="77777777" w:rsidR="00A108B4" w:rsidRPr="00CC413F" w:rsidRDefault="00A108B4"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hint="cs"/>
          <w:color w:val="006600"/>
          <w:sz w:val="28"/>
          <w:szCs w:val="28"/>
          <w:rtl/>
          <w:lang w:bidi="fa-IR"/>
        </w:rPr>
        <w:t xml:space="preserve">و بعد از حساب‌کردن با جمع کوچک: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۷</w:t>
      </w:r>
      <w:r w:rsidRPr="00CC413F">
        <w:rPr>
          <w:rFonts w:ascii="M Mitra" w:eastAsia="MS Mincho" w:hAnsi="M Mitra" w:cs="B Mitra" w:hint="cs"/>
          <w:color w:val="006600"/>
          <w:sz w:val="28"/>
          <w:szCs w:val="28"/>
          <w:rtl/>
          <w:lang w:bidi="fa-IR"/>
        </w:rPr>
        <w:t>.</w:t>
      </w:r>
    </w:p>
    <w:p w14:paraId="22D1D5C0" w14:textId="77777777" w:rsidR="009850AC" w:rsidRPr="006A539E" w:rsidRDefault="009850AC" w:rsidP="00365501">
      <w:pPr>
        <w:snapToGrid w:val="0"/>
        <w:ind w:left="-46" w:firstLine="366"/>
        <w:jc w:val="both"/>
        <w:rPr>
          <w:sz w:val="36"/>
          <w:szCs w:val="36"/>
          <w:rtl/>
        </w:rPr>
      </w:pPr>
    </w:p>
    <w:p w14:paraId="078E9AA4" w14:textId="7CEF197E" w:rsidR="00AE1AF2" w:rsidRPr="006A539E" w:rsidRDefault="00AE1AF2" w:rsidP="00365501">
      <w:pPr>
        <w:snapToGrid w:val="0"/>
        <w:ind w:left="-46" w:firstLine="366"/>
        <w:jc w:val="both"/>
        <w:rPr>
          <w:sz w:val="36"/>
          <w:szCs w:val="36"/>
          <w:rtl/>
        </w:rPr>
      </w:pPr>
      <w:r w:rsidRPr="009B3E32">
        <w:rPr>
          <w:rFonts w:hint="cs"/>
          <w:sz w:val="36"/>
          <w:szCs w:val="36"/>
          <w:rtl/>
          <w:lang w:bidi="ar-IQ"/>
        </w:rPr>
        <w:t xml:space="preserve">  </w:t>
      </w:r>
      <w:r w:rsidR="00CE663C">
        <w:rPr>
          <w:rFonts w:hint="cs"/>
          <w:color w:val="FF0000"/>
          <w:sz w:val="36"/>
          <w:szCs w:val="36"/>
          <w:rtl/>
          <w:lang w:bidi="ar-IQ"/>
        </w:rPr>
        <w:t>٢</w:t>
      </w:r>
      <w:r w:rsidRPr="009B3E32">
        <w:rPr>
          <w:rFonts w:hint="cs"/>
          <w:color w:val="FF0000"/>
          <w:sz w:val="36"/>
          <w:szCs w:val="36"/>
          <w:rtl/>
          <w:lang w:bidi="ar-IQ"/>
        </w:rPr>
        <w:t>-</w:t>
      </w:r>
      <w:r w:rsidRPr="009B3E32">
        <w:rPr>
          <w:rFonts w:hint="cs"/>
          <w:sz w:val="36"/>
          <w:szCs w:val="36"/>
          <w:rtl/>
          <w:lang w:bidi="ar-IQ"/>
        </w:rPr>
        <w:t>   </w:t>
      </w:r>
      <w:r w:rsidRPr="006A539E">
        <w:rPr>
          <w:rFonts w:hint="cs"/>
          <w:sz w:val="36"/>
          <w:szCs w:val="36"/>
          <w:rtl/>
          <w:lang w:bidi="ar-IQ"/>
        </w:rPr>
        <w:t xml:space="preserve"> ا    ل     ي    م    ا    ن    ي</w:t>
      </w:r>
    </w:p>
    <w:p w14:paraId="04CF3F94" w14:textId="18CA79B7" w:rsidR="00AE1AF2" w:rsidRPr="006A539E" w:rsidRDefault="00E16DE4" w:rsidP="00E16DE4">
      <w:pPr>
        <w:snapToGrid w:val="0"/>
        <w:ind w:left="-46" w:firstLine="366"/>
        <w:jc w:val="both"/>
        <w:rPr>
          <w:sz w:val="36"/>
          <w:szCs w:val="36"/>
          <w:rtl/>
          <w:lang w:bidi="ar-IQ"/>
        </w:rPr>
      </w:pPr>
      <w:r>
        <w:rPr>
          <w:rFonts w:hint="cs"/>
          <w:sz w:val="36"/>
          <w:szCs w:val="36"/>
          <w:rtl/>
          <w:lang w:bidi="ar-IQ"/>
        </w:rPr>
        <w:t xml:space="preserve">         </w:t>
      </w:r>
      <w:r w:rsidR="00CE663C">
        <w:rPr>
          <w:rFonts w:hint="cs"/>
          <w:sz w:val="36"/>
          <w:szCs w:val="36"/>
          <w:rtl/>
          <w:lang w:bidi="ar-IQ"/>
        </w:rPr>
        <w:t>١</w:t>
      </w:r>
      <w:r w:rsidR="00AE1AF2" w:rsidRPr="006A539E">
        <w:rPr>
          <w:rFonts w:hint="cs"/>
          <w:sz w:val="36"/>
          <w:szCs w:val="36"/>
          <w:rtl/>
          <w:lang w:bidi="ar-IQ"/>
        </w:rPr>
        <w:t xml:space="preserve"> + </w:t>
      </w:r>
      <w:r w:rsidR="00CE663C">
        <w:rPr>
          <w:rFonts w:hint="cs"/>
          <w:sz w:val="36"/>
          <w:szCs w:val="36"/>
          <w:rtl/>
          <w:lang w:bidi="ar-IQ"/>
        </w:rPr>
        <w:t>٣</w:t>
      </w:r>
      <w:r w:rsidR="00AE1AF2" w:rsidRPr="006A539E">
        <w:rPr>
          <w:rFonts w:hint="cs"/>
          <w:sz w:val="36"/>
          <w:szCs w:val="36"/>
          <w:rtl/>
          <w:lang w:bidi="ar-IQ"/>
        </w:rPr>
        <w:t xml:space="preserve"> + </w:t>
      </w:r>
      <w:r w:rsidR="00CE663C">
        <w:rPr>
          <w:rFonts w:hint="cs"/>
          <w:sz w:val="36"/>
          <w:szCs w:val="36"/>
          <w:rtl/>
          <w:lang w:bidi="ar-IQ"/>
        </w:rPr>
        <w:t>١</w:t>
      </w:r>
      <w:r w:rsidR="00AE1AF2" w:rsidRPr="006A539E">
        <w:rPr>
          <w:rFonts w:hint="cs"/>
          <w:sz w:val="36"/>
          <w:szCs w:val="36"/>
          <w:rtl/>
          <w:lang w:bidi="ar-IQ"/>
        </w:rPr>
        <w:t xml:space="preserve"> + </w:t>
      </w:r>
      <w:r w:rsidR="00CE663C">
        <w:rPr>
          <w:rFonts w:hint="cs"/>
          <w:sz w:val="36"/>
          <w:szCs w:val="36"/>
          <w:rtl/>
          <w:lang w:bidi="ar-IQ"/>
        </w:rPr>
        <w:t>٤</w:t>
      </w:r>
      <w:r w:rsidR="00AE1AF2" w:rsidRPr="006A539E">
        <w:rPr>
          <w:rFonts w:hint="cs"/>
          <w:sz w:val="36"/>
          <w:szCs w:val="36"/>
          <w:rtl/>
          <w:lang w:bidi="ar-IQ"/>
        </w:rPr>
        <w:t xml:space="preserve"> + </w:t>
      </w:r>
      <w:r w:rsidR="00CE663C">
        <w:rPr>
          <w:rFonts w:hint="cs"/>
          <w:sz w:val="36"/>
          <w:szCs w:val="36"/>
          <w:rtl/>
          <w:lang w:bidi="ar-IQ"/>
        </w:rPr>
        <w:t>١</w:t>
      </w:r>
      <w:r w:rsidR="00AE1AF2" w:rsidRPr="006A539E">
        <w:rPr>
          <w:rFonts w:hint="cs"/>
          <w:sz w:val="36"/>
          <w:szCs w:val="36"/>
          <w:rtl/>
          <w:lang w:bidi="ar-IQ"/>
        </w:rPr>
        <w:t xml:space="preserve"> + </w:t>
      </w:r>
      <w:r w:rsidR="00CE663C">
        <w:rPr>
          <w:rFonts w:hint="cs"/>
          <w:sz w:val="36"/>
          <w:szCs w:val="36"/>
          <w:rtl/>
          <w:lang w:bidi="ar-IQ"/>
        </w:rPr>
        <w:t>٥</w:t>
      </w:r>
      <w:r w:rsidR="00AE1AF2" w:rsidRPr="006A539E">
        <w:rPr>
          <w:rFonts w:hint="cs"/>
          <w:sz w:val="36"/>
          <w:szCs w:val="36"/>
          <w:rtl/>
          <w:lang w:bidi="ar-IQ"/>
        </w:rPr>
        <w:t xml:space="preserve"> + </w:t>
      </w:r>
      <w:r w:rsidR="00CE663C">
        <w:rPr>
          <w:rFonts w:hint="cs"/>
          <w:sz w:val="36"/>
          <w:szCs w:val="36"/>
          <w:rtl/>
          <w:lang w:bidi="ar-IQ"/>
        </w:rPr>
        <w:t>١</w:t>
      </w:r>
      <w:r w:rsidR="00AE1AF2" w:rsidRPr="006A539E">
        <w:rPr>
          <w:rFonts w:hint="cs"/>
          <w:sz w:val="36"/>
          <w:szCs w:val="36"/>
          <w:rtl/>
          <w:lang w:bidi="ar-IQ"/>
        </w:rPr>
        <w:t xml:space="preserve"> = </w:t>
      </w:r>
      <w:r w:rsidR="00CE663C">
        <w:rPr>
          <w:rFonts w:hint="cs"/>
          <w:sz w:val="36"/>
          <w:szCs w:val="36"/>
          <w:rtl/>
          <w:lang w:bidi="ar-IQ"/>
        </w:rPr>
        <w:t>١٦</w:t>
      </w:r>
      <w:r w:rsidR="00AE1AF2" w:rsidRPr="006A539E">
        <w:rPr>
          <w:rFonts w:hint="cs"/>
          <w:sz w:val="36"/>
          <w:szCs w:val="36"/>
          <w:rtl/>
          <w:lang w:bidi="ar-IQ"/>
        </w:rPr>
        <w:t xml:space="preserve">  بالجمع الصغير</w:t>
      </w:r>
    </w:p>
    <w:p w14:paraId="1A598507" w14:textId="77777777" w:rsidR="00A108B4" w:rsidRPr="00CC413F" w:rsidRDefault="00A108B4" w:rsidP="009C2FA9">
      <w:pPr>
        <w:widowControl w:val="0"/>
        <w:ind w:firstLine="288"/>
        <w:jc w:val="both"/>
        <w:rPr>
          <w:rFonts w:ascii="M Mitra" w:eastAsia="MS Mincho" w:hAnsi="M Mitra" w:cs="B Mitra"/>
          <w:color w:val="006600"/>
          <w:sz w:val="28"/>
          <w:szCs w:val="28"/>
          <w:rtl/>
          <w:lang w:bidi="fa-IR"/>
        </w:rPr>
      </w:pPr>
    </w:p>
    <w:p w14:paraId="7751131D" w14:textId="77777777" w:rsidR="00A108B4" w:rsidRPr="00CC413F" w:rsidRDefault="00A108B4" w:rsidP="009C2FA9">
      <w:pPr>
        <w:widowControl w:val="0"/>
        <w:ind w:firstLine="288"/>
        <w:jc w:val="both"/>
        <w:rPr>
          <w:rFonts w:ascii="M Mitra" w:eastAsia="MS Mincho" w:hAnsi="M Mitra" w:cs="B Mitra"/>
          <w:color w:val="0000FF"/>
          <w:sz w:val="28"/>
          <w:szCs w:val="28"/>
          <w:rtl/>
          <w:lang w:bidi="fa-IR"/>
        </w:rPr>
      </w:pPr>
      <w:r>
        <w:rPr>
          <w:rFonts w:ascii="Sakkal Majalla" w:hAnsi="Sakkal Majalla" w:cs="B Mitra" w:hint="cs"/>
          <w:color w:val="FF0000"/>
          <w:sz w:val="28"/>
          <w:szCs w:val="28"/>
          <w:rtl/>
          <w:lang w:bidi="fa-IR"/>
        </w:rPr>
        <w:t>۲</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eastAsia="MS Mincho" w:hAnsi="M Mitra" w:cs="B Mitra"/>
          <w:color w:val="006600"/>
          <w:sz w:val="28"/>
          <w:szCs w:val="28"/>
          <w:rtl/>
          <w:lang w:bidi="fa-IR"/>
        </w:rPr>
        <w:t xml:space="preserve">ا ل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م ا ن </w:t>
      </w:r>
      <w:r w:rsidRPr="00CC413F">
        <w:rPr>
          <w:rFonts w:ascii="M Mitra" w:eastAsia="MS Mincho" w:hAnsi="M Mitra" w:cs="B Mitra" w:hint="cs"/>
          <w:color w:val="006600"/>
          <w:sz w:val="28"/>
          <w:szCs w:val="28"/>
          <w:rtl/>
          <w:lang w:bidi="fa-IR"/>
        </w:rPr>
        <w:t>ی =</w:t>
      </w:r>
    </w:p>
    <w:p w14:paraId="7C573ADD" w14:textId="77777777" w:rsidR="00A108B4" w:rsidRPr="00CC413F" w:rsidRDefault="00A108B4"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۱۶</w:t>
      </w:r>
      <w:r w:rsidRPr="00CC413F">
        <w:rPr>
          <w:rFonts w:ascii="M Mitra" w:eastAsia="MS Mincho" w:hAnsi="M Mitra" w:cs="B Mitra"/>
          <w:color w:val="006600"/>
          <w:sz w:val="28"/>
          <w:szCs w:val="28"/>
          <w:rtl/>
          <w:lang w:bidi="fa-IR"/>
        </w:rPr>
        <w:t xml:space="preserve"> با جمع کوچک</w:t>
      </w:r>
      <w:r w:rsidRPr="00CC413F">
        <w:rPr>
          <w:rFonts w:ascii="M Mitra" w:eastAsia="MS Mincho" w:hAnsi="M Mitra" w:cs="B Mitra" w:hint="cs"/>
          <w:color w:val="006600"/>
          <w:sz w:val="28"/>
          <w:szCs w:val="28"/>
          <w:rtl/>
          <w:lang w:bidi="fa-IR"/>
        </w:rPr>
        <w:t>.</w:t>
      </w:r>
    </w:p>
    <w:p w14:paraId="4F7679B6" w14:textId="77777777" w:rsidR="009850AC" w:rsidRDefault="009850AC" w:rsidP="00365501">
      <w:pPr>
        <w:snapToGrid w:val="0"/>
        <w:ind w:left="-46" w:firstLine="366"/>
        <w:jc w:val="both"/>
        <w:rPr>
          <w:sz w:val="36"/>
          <w:szCs w:val="36"/>
          <w:rtl/>
          <w:lang w:bidi="ar-IQ"/>
        </w:rPr>
      </w:pPr>
    </w:p>
    <w:p w14:paraId="1DC6B482" w14:textId="6701E9E2" w:rsidR="00AE1AF2" w:rsidRPr="006A539E" w:rsidRDefault="00AE1AF2" w:rsidP="00365501">
      <w:pPr>
        <w:snapToGrid w:val="0"/>
        <w:ind w:left="-46" w:firstLine="366"/>
        <w:jc w:val="both"/>
        <w:rPr>
          <w:sz w:val="36"/>
          <w:szCs w:val="36"/>
          <w:rtl/>
        </w:rPr>
      </w:pPr>
      <w:r w:rsidRPr="006A539E">
        <w:rPr>
          <w:rFonts w:hint="cs"/>
          <w:sz w:val="36"/>
          <w:szCs w:val="36"/>
          <w:rtl/>
          <w:lang w:bidi="ar-IQ"/>
        </w:rPr>
        <w:t xml:space="preserve">فتبيّن لك مما سبق من الحساب أن كلمة: </w:t>
      </w:r>
    </w:p>
    <w:p w14:paraId="6B07AB5A" w14:textId="336E0717" w:rsidR="00AE1AF2" w:rsidRPr="006A539E" w:rsidRDefault="00AE1AF2" w:rsidP="00365501">
      <w:pPr>
        <w:snapToGrid w:val="0"/>
        <w:ind w:left="-46" w:firstLine="366"/>
        <w:jc w:val="both"/>
        <w:rPr>
          <w:sz w:val="36"/>
          <w:szCs w:val="36"/>
          <w:rtl/>
        </w:rPr>
      </w:pPr>
      <w:r w:rsidRPr="006A539E">
        <w:rPr>
          <w:rFonts w:hint="cs"/>
          <w:sz w:val="36"/>
          <w:szCs w:val="36"/>
          <w:rtl/>
          <w:lang w:bidi="ar-IQ"/>
        </w:rPr>
        <w:t>(وصي) = (اليماني) = (</w:t>
      </w:r>
      <w:r w:rsidR="00CE663C">
        <w:rPr>
          <w:rFonts w:hint="cs"/>
          <w:sz w:val="36"/>
          <w:szCs w:val="36"/>
          <w:rtl/>
          <w:lang w:bidi="ar-IQ"/>
        </w:rPr>
        <w:t>٧</w:t>
      </w:r>
      <w:r w:rsidRPr="006A539E">
        <w:rPr>
          <w:rFonts w:hint="cs"/>
          <w:sz w:val="36"/>
          <w:szCs w:val="36"/>
          <w:rtl/>
          <w:lang w:bidi="ar-IQ"/>
        </w:rPr>
        <w:t xml:space="preserve">) بعد حسابهما بالجمع الكبير وتحويله إلى الجمع الصغير . </w:t>
      </w:r>
    </w:p>
    <w:p w14:paraId="20458A84" w14:textId="3503FD44" w:rsidR="00AE1AF2" w:rsidRPr="006A539E" w:rsidRDefault="00AE1AF2" w:rsidP="00365501">
      <w:pPr>
        <w:snapToGrid w:val="0"/>
        <w:ind w:firstLine="366"/>
        <w:jc w:val="both"/>
        <w:rPr>
          <w:sz w:val="36"/>
          <w:szCs w:val="36"/>
          <w:rtl/>
        </w:rPr>
      </w:pPr>
      <w:r w:rsidRPr="006A539E">
        <w:rPr>
          <w:rFonts w:hint="cs"/>
          <w:sz w:val="36"/>
          <w:szCs w:val="36"/>
          <w:rtl/>
          <w:lang w:bidi="ar-IQ"/>
        </w:rPr>
        <w:t>(وصي) = (اليماني) = (</w:t>
      </w:r>
      <w:r w:rsidR="00CE663C">
        <w:rPr>
          <w:rFonts w:hint="cs"/>
          <w:sz w:val="36"/>
          <w:szCs w:val="36"/>
          <w:rtl/>
          <w:lang w:bidi="ar-IQ"/>
        </w:rPr>
        <w:t>١٦</w:t>
      </w:r>
      <w:r w:rsidRPr="006A539E">
        <w:rPr>
          <w:rFonts w:hint="cs"/>
          <w:sz w:val="36"/>
          <w:szCs w:val="36"/>
          <w:rtl/>
          <w:lang w:bidi="ar-IQ"/>
        </w:rPr>
        <w:t>) بعد حسابهما بالجمع الصغير .</w:t>
      </w:r>
    </w:p>
    <w:p w14:paraId="17638945" w14:textId="77777777" w:rsidR="00A540C3" w:rsidRPr="00CC413F" w:rsidRDefault="00A540C3" w:rsidP="009C2FA9">
      <w:pPr>
        <w:widowControl w:val="0"/>
        <w:ind w:firstLine="288"/>
        <w:jc w:val="both"/>
        <w:rPr>
          <w:rFonts w:ascii="M Mitra" w:eastAsia="MS Mincho" w:hAnsi="M Mitra" w:cs="B Mitra"/>
          <w:color w:val="006600"/>
          <w:sz w:val="28"/>
          <w:szCs w:val="28"/>
          <w:rtl/>
          <w:lang w:bidi="fa-IR"/>
        </w:rPr>
      </w:pPr>
    </w:p>
    <w:p w14:paraId="6095E0C6" w14:textId="77777777" w:rsidR="00A540C3" w:rsidRPr="00CC413F" w:rsidRDefault="00A540C3"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و</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از حساب</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های گذشته روشن شد كه</w:t>
      </w:r>
      <w:r w:rsidRPr="00CC413F">
        <w:rPr>
          <w:rFonts w:ascii="M Mitra" w:eastAsia="MS Mincho" w:hAnsi="M Mitra" w:cs="B Mitra" w:hint="cs"/>
          <w:color w:val="006600"/>
          <w:sz w:val="28"/>
          <w:szCs w:val="28"/>
          <w:rtl/>
          <w:lang w:bidi="fa-IR"/>
        </w:rPr>
        <w:t>:</w:t>
      </w:r>
    </w:p>
    <w:p w14:paraId="70DCFB6C" w14:textId="77777777" w:rsidR="00A540C3" w:rsidRPr="00CC413F" w:rsidRDefault="00A540C3"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وصی = الیمانی = </w:t>
      </w:r>
      <w:r>
        <w:rPr>
          <w:rFonts w:ascii="M Mitra" w:eastAsia="MS Mincho" w:hAnsi="M Mitra" w:cs="B Mitra" w:hint="cs"/>
          <w:color w:val="006600"/>
          <w:sz w:val="28"/>
          <w:szCs w:val="28"/>
          <w:rtl/>
          <w:lang w:bidi="fa-IR"/>
        </w:rPr>
        <w:t>۷</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بعد از حساب</w:t>
      </w:r>
      <w:r w:rsidRPr="00CC413F">
        <w:rPr>
          <w:rFonts w:ascii="M Mitra" w:eastAsia="MS Mincho" w:hAnsi="M Mitra" w:cs="B Mitra" w:hint="cs"/>
          <w:color w:val="006600"/>
          <w:sz w:val="28"/>
          <w:szCs w:val="28"/>
          <w:rtl/>
          <w:lang w:bidi="fa-IR"/>
        </w:rPr>
        <w:t xml:space="preserve">‌کردن </w:t>
      </w:r>
      <w:r w:rsidRPr="00CC413F">
        <w:rPr>
          <w:rFonts w:ascii="M Mitra" w:eastAsia="MS Mincho" w:hAnsi="M Mitra" w:cs="B Mitra"/>
          <w:color w:val="006600"/>
          <w:sz w:val="28"/>
          <w:szCs w:val="28"/>
          <w:rtl/>
          <w:lang w:bidi="fa-IR"/>
        </w:rPr>
        <w:t>با جمع بزرگ و</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تبدیل</w:t>
      </w:r>
      <w:r w:rsidRPr="00CC413F">
        <w:rPr>
          <w:rFonts w:ascii="M Mitra" w:eastAsia="MS Mincho" w:hAnsi="M Mitra" w:cs="B Mitra" w:hint="cs"/>
          <w:color w:val="006600"/>
          <w:sz w:val="28"/>
          <w:szCs w:val="28"/>
          <w:rtl/>
          <w:lang w:bidi="fa-IR"/>
        </w:rPr>
        <w:t xml:space="preserve">شان </w:t>
      </w:r>
      <w:r w:rsidRPr="00CC413F">
        <w:rPr>
          <w:rFonts w:ascii="M Mitra" w:eastAsia="MS Mincho" w:hAnsi="M Mitra" w:cs="B Mitra"/>
          <w:color w:val="006600"/>
          <w:sz w:val="28"/>
          <w:szCs w:val="28"/>
          <w:rtl/>
          <w:lang w:bidi="fa-IR"/>
        </w:rPr>
        <w:t>به جمع كوچ</w:t>
      </w:r>
      <w:r w:rsidRPr="00CC413F">
        <w:rPr>
          <w:rFonts w:ascii="M Mitra" w:eastAsia="MS Mincho" w:hAnsi="M Mitra" w:cs="B Mitra" w:hint="cs"/>
          <w:color w:val="006600"/>
          <w:sz w:val="28"/>
          <w:szCs w:val="28"/>
          <w:rtl/>
          <w:lang w:bidi="fa-IR"/>
        </w:rPr>
        <w:t>ک.</w:t>
      </w:r>
    </w:p>
    <w:p w14:paraId="68A642DC" w14:textId="77777777" w:rsidR="00A540C3" w:rsidRPr="00CC413F" w:rsidRDefault="00A540C3"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وصی = الیمانی =</w:t>
      </w:r>
      <w:r w:rsidRPr="00CC413F">
        <w:rPr>
          <w:rFonts w:ascii="M Mitra" w:eastAsia="MS Mincho" w:hAnsi="M Mitra" w:cs="B Mitra" w:hint="cs"/>
          <w:color w:val="006600"/>
          <w:sz w:val="28"/>
          <w:szCs w:val="28"/>
          <w:rtl/>
          <w:lang w:bidi="fa-IR"/>
        </w:rPr>
        <w:t xml:space="preserve"> </w:t>
      </w:r>
      <w:r>
        <w:rPr>
          <w:rFonts w:ascii="M Mitra" w:eastAsia="MS Mincho" w:hAnsi="M Mitra" w:cs="B Mitra" w:hint="cs"/>
          <w:color w:val="006600"/>
          <w:sz w:val="28"/>
          <w:szCs w:val="28"/>
          <w:rtl/>
          <w:lang w:bidi="fa-IR"/>
        </w:rPr>
        <w:t>۱۶</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بعد از حساب</w:t>
      </w:r>
      <w:r w:rsidRPr="00CC413F">
        <w:rPr>
          <w:rFonts w:ascii="M Mitra" w:eastAsia="MS Mincho" w:hAnsi="M Mitra" w:cs="B Mitra" w:hint="cs"/>
          <w:color w:val="006600"/>
          <w:sz w:val="28"/>
          <w:szCs w:val="28"/>
          <w:rtl/>
          <w:lang w:bidi="fa-IR"/>
        </w:rPr>
        <w:t xml:space="preserve">‌کردن </w:t>
      </w:r>
      <w:r w:rsidRPr="00CC413F">
        <w:rPr>
          <w:rFonts w:ascii="M Mitra" w:eastAsia="MS Mincho" w:hAnsi="M Mitra" w:cs="B Mitra"/>
          <w:color w:val="006600"/>
          <w:sz w:val="28"/>
          <w:szCs w:val="28"/>
          <w:rtl/>
          <w:lang w:bidi="fa-IR"/>
        </w:rPr>
        <w:t>آن دو با جمع كوچ</w:t>
      </w:r>
      <w:r w:rsidRPr="00CC413F">
        <w:rPr>
          <w:rFonts w:ascii="M Mitra" w:eastAsia="MS Mincho" w:hAnsi="M Mitra" w:cs="B Mitra" w:hint="cs"/>
          <w:color w:val="006600"/>
          <w:sz w:val="28"/>
          <w:szCs w:val="28"/>
          <w:rtl/>
          <w:lang w:bidi="fa-IR"/>
        </w:rPr>
        <w:t>ک.</w:t>
      </w:r>
    </w:p>
    <w:p w14:paraId="12CF491D" w14:textId="77777777" w:rsidR="009850AC" w:rsidRDefault="009850AC" w:rsidP="00365501">
      <w:pPr>
        <w:snapToGrid w:val="0"/>
        <w:ind w:firstLine="366"/>
        <w:jc w:val="both"/>
        <w:rPr>
          <w:color w:val="FF0000"/>
          <w:sz w:val="36"/>
          <w:szCs w:val="36"/>
          <w:rtl/>
          <w:lang w:bidi="ar-IQ"/>
        </w:rPr>
      </w:pPr>
    </w:p>
    <w:p w14:paraId="26DFB64F" w14:textId="0F282991" w:rsidR="00AE1AF2" w:rsidRPr="006A539E" w:rsidRDefault="00AE1AF2" w:rsidP="00365501">
      <w:pPr>
        <w:snapToGrid w:val="0"/>
        <w:ind w:firstLine="366"/>
        <w:jc w:val="both"/>
        <w:rPr>
          <w:sz w:val="36"/>
          <w:szCs w:val="36"/>
          <w:rtl/>
        </w:rPr>
      </w:pPr>
      <w:r w:rsidRPr="009B3E32">
        <w:rPr>
          <w:rFonts w:hint="cs"/>
          <w:color w:val="FF0000"/>
          <w:sz w:val="36"/>
          <w:szCs w:val="36"/>
          <w:rtl/>
          <w:lang w:bidi="ar-IQ"/>
        </w:rPr>
        <w:t>ثانياً:</w:t>
      </w:r>
      <w:r w:rsidRPr="009B3E32">
        <w:rPr>
          <w:rFonts w:hint="cs"/>
          <w:sz w:val="36"/>
          <w:szCs w:val="36"/>
          <w:rtl/>
          <w:lang w:bidi="ar-IQ"/>
        </w:rPr>
        <w:t xml:space="preserve"> </w:t>
      </w:r>
      <w:r w:rsidRPr="006A539E">
        <w:rPr>
          <w:rFonts w:hint="cs"/>
          <w:sz w:val="36"/>
          <w:szCs w:val="36"/>
          <w:rtl/>
          <w:lang w:bidi="ar-IQ"/>
        </w:rPr>
        <w:t xml:space="preserve">عند السؤال عن شخص اليماني نقول: (من هو اليماني)، فإذا كان اليماني وصي الإمام المهدي </w:t>
      </w:r>
      <w:r w:rsidRPr="006A539E">
        <w:rPr>
          <w:sz w:val="36"/>
          <w:szCs w:val="36"/>
        </w:rPr>
        <w:sym w:font="AGA Arabesque" w:char="F075"/>
      </w:r>
      <w:r w:rsidRPr="006A539E">
        <w:rPr>
          <w:rFonts w:hint="cs"/>
          <w:sz w:val="36"/>
          <w:szCs w:val="36"/>
          <w:rtl/>
          <w:lang w:bidi="ar-IQ"/>
        </w:rPr>
        <w:t xml:space="preserve"> (أي المهدي الأول المذكور في وصية رسول الله </w:t>
      </w:r>
      <w:r w:rsidR="00DB37E7" w:rsidRPr="006A539E">
        <w:rPr>
          <w:noProof/>
          <w:sz w:val="36"/>
          <w:szCs w:val="36"/>
        </w:rPr>
        <w:drawing>
          <wp:inline distT="0" distB="0" distL="0" distR="0" wp14:anchorId="351F4D26" wp14:editId="0CDF85FF">
            <wp:extent cx="207010" cy="155575"/>
            <wp:effectExtent l="19050" t="0" r="2540" b="0"/>
            <wp:docPr id="2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hint="cs"/>
          <w:sz w:val="36"/>
          <w:szCs w:val="36"/>
          <w:rtl/>
          <w:lang w:bidi="ar-IQ"/>
        </w:rPr>
        <w:t>)، يكون الجواب: (هو وصي المهدي) أو (هو وصي).  وعدد المهدي هو:</w:t>
      </w:r>
    </w:p>
    <w:p w14:paraId="6F61ABB2" w14:textId="77777777" w:rsidR="00AE1AF2" w:rsidRPr="006A539E" w:rsidRDefault="00AE1AF2" w:rsidP="0028190E">
      <w:pPr>
        <w:snapToGrid w:val="0"/>
        <w:ind w:left="720" w:firstLine="366"/>
        <w:jc w:val="both"/>
        <w:rPr>
          <w:sz w:val="36"/>
          <w:szCs w:val="36"/>
          <w:rtl/>
        </w:rPr>
      </w:pPr>
      <w:r w:rsidRPr="006A539E">
        <w:rPr>
          <w:rFonts w:hint="cs"/>
          <w:sz w:val="36"/>
          <w:szCs w:val="36"/>
          <w:rtl/>
          <w:lang w:bidi="ar-IQ"/>
        </w:rPr>
        <w:t xml:space="preserve"> ا       ل      م    هـ   د     ي  </w:t>
      </w:r>
    </w:p>
    <w:p w14:paraId="1104B1F2" w14:textId="4D96656D" w:rsidR="00AE1AF2" w:rsidRPr="006A539E" w:rsidRDefault="00AE1AF2" w:rsidP="00365501">
      <w:pPr>
        <w:snapToGrid w:val="0"/>
        <w:ind w:left="720" w:firstLine="366"/>
        <w:jc w:val="both"/>
        <w:rPr>
          <w:sz w:val="36"/>
          <w:szCs w:val="36"/>
          <w:rtl/>
        </w:rPr>
      </w:pPr>
      <w:r w:rsidRPr="006A539E">
        <w:rPr>
          <w:rFonts w:hint="cs"/>
          <w:sz w:val="36"/>
          <w:szCs w:val="36"/>
          <w:rtl/>
          <w:lang w:bidi="ar-IQ"/>
        </w:rPr>
        <w:t> </w:t>
      </w:r>
      <w:r w:rsidR="00CE663C">
        <w:rPr>
          <w:rFonts w:hint="cs"/>
          <w:sz w:val="36"/>
          <w:szCs w:val="36"/>
          <w:rtl/>
          <w:lang w:bidi="ar-IQ"/>
        </w:rPr>
        <w:t>١</w:t>
      </w:r>
      <w:r w:rsidRPr="006A539E">
        <w:rPr>
          <w:rFonts w:hint="cs"/>
          <w:sz w:val="36"/>
          <w:szCs w:val="36"/>
          <w:rtl/>
          <w:lang w:bidi="ar-IQ"/>
        </w:rPr>
        <w:t xml:space="preserve"> + </w:t>
      </w:r>
      <w:r w:rsidR="00CE663C">
        <w:rPr>
          <w:rFonts w:hint="cs"/>
          <w:sz w:val="36"/>
          <w:szCs w:val="36"/>
          <w:rtl/>
          <w:lang w:bidi="ar-IQ"/>
        </w:rPr>
        <w:t>٣٠</w:t>
      </w:r>
      <w:r w:rsidRPr="006A539E">
        <w:rPr>
          <w:rFonts w:hint="cs"/>
          <w:sz w:val="36"/>
          <w:szCs w:val="36"/>
          <w:rtl/>
          <w:lang w:bidi="ar-IQ"/>
        </w:rPr>
        <w:t xml:space="preserve"> + </w:t>
      </w:r>
      <w:r w:rsidR="00CE663C">
        <w:rPr>
          <w:rFonts w:hint="cs"/>
          <w:sz w:val="36"/>
          <w:szCs w:val="36"/>
          <w:rtl/>
          <w:lang w:bidi="ar-IQ"/>
        </w:rPr>
        <w:t>٤٠</w:t>
      </w:r>
      <w:r w:rsidRPr="006A539E">
        <w:rPr>
          <w:rFonts w:hint="cs"/>
          <w:sz w:val="36"/>
          <w:szCs w:val="36"/>
          <w:rtl/>
          <w:lang w:bidi="ar-IQ"/>
        </w:rPr>
        <w:t xml:space="preserve"> + </w:t>
      </w:r>
      <w:r w:rsidR="00CE663C">
        <w:rPr>
          <w:rFonts w:hint="cs"/>
          <w:sz w:val="36"/>
          <w:szCs w:val="36"/>
          <w:rtl/>
          <w:lang w:bidi="ar-IQ"/>
        </w:rPr>
        <w:t>٥</w:t>
      </w:r>
      <w:r w:rsidRPr="006A539E">
        <w:rPr>
          <w:rFonts w:hint="cs"/>
          <w:sz w:val="36"/>
          <w:szCs w:val="36"/>
          <w:rtl/>
          <w:lang w:bidi="ar-IQ"/>
        </w:rPr>
        <w:t xml:space="preserve"> + </w:t>
      </w:r>
      <w:r w:rsidR="00CE663C">
        <w:rPr>
          <w:rFonts w:hint="cs"/>
          <w:sz w:val="36"/>
          <w:szCs w:val="36"/>
          <w:rtl/>
          <w:lang w:bidi="ar-IQ"/>
        </w:rPr>
        <w:t>٤</w:t>
      </w:r>
      <w:r w:rsidRPr="006A539E">
        <w:rPr>
          <w:rFonts w:hint="cs"/>
          <w:sz w:val="36"/>
          <w:szCs w:val="36"/>
          <w:rtl/>
          <w:lang w:bidi="ar-IQ"/>
        </w:rPr>
        <w:t xml:space="preserve"> + </w:t>
      </w:r>
      <w:r w:rsidR="00CE663C">
        <w:rPr>
          <w:rFonts w:hint="cs"/>
          <w:sz w:val="36"/>
          <w:szCs w:val="36"/>
          <w:rtl/>
          <w:lang w:bidi="ar-IQ"/>
        </w:rPr>
        <w:t>١٠</w:t>
      </w:r>
      <w:r w:rsidRPr="006A539E">
        <w:rPr>
          <w:rFonts w:hint="cs"/>
          <w:sz w:val="36"/>
          <w:szCs w:val="36"/>
          <w:rtl/>
          <w:lang w:bidi="ar-IQ"/>
        </w:rPr>
        <w:t xml:space="preserve"> = </w:t>
      </w:r>
      <w:r w:rsidR="00CE663C">
        <w:rPr>
          <w:rFonts w:hint="cs"/>
          <w:sz w:val="36"/>
          <w:szCs w:val="36"/>
          <w:rtl/>
          <w:lang w:bidi="ar-IQ"/>
        </w:rPr>
        <w:t>٩٠</w:t>
      </w:r>
    </w:p>
    <w:p w14:paraId="7C2B4223" w14:textId="5C41015C" w:rsidR="00AE1AF2" w:rsidRPr="006A539E" w:rsidRDefault="00AE1AF2" w:rsidP="00365501">
      <w:pPr>
        <w:snapToGrid w:val="0"/>
        <w:ind w:firstLine="366"/>
        <w:jc w:val="both"/>
        <w:rPr>
          <w:sz w:val="36"/>
          <w:szCs w:val="36"/>
          <w:rtl/>
        </w:rPr>
      </w:pPr>
      <w:r w:rsidRPr="006A539E">
        <w:rPr>
          <w:rFonts w:hint="cs"/>
          <w:sz w:val="36"/>
          <w:szCs w:val="36"/>
          <w:rtl/>
          <w:lang w:bidi="ar-IQ"/>
        </w:rPr>
        <w:t>بالجمع الكبير وتحول إلى الجمع الصغير ، (</w:t>
      </w:r>
      <w:r w:rsidR="00CE663C">
        <w:rPr>
          <w:rFonts w:hint="cs"/>
          <w:sz w:val="36"/>
          <w:szCs w:val="36"/>
          <w:rtl/>
          <w:lang w:bidi="ar-IQ"/>
        </w:rPr>
        <w:t>٩٠</w:t>
      </w:r>
      <w:r w:rsidRPr="006A539E">
        <w:rPr>
          <w:rFonts w:hint="cs"/>
          <w:sz w:val="36"/>
          <w:szCs w:val="36"/>
          <w:rtl/>
          <w:lang w:bidi="ar-IQ"/>
        </w:rPr>
        <w:t>) فتكون (</w:t>
      </w:r>
      <w:r w:rsidR="00CE663C">
        <w:rPr>
          <w:rFonts w:hint="cs"/>
          <w:sz w:val="36"/>
          <w:szCs w:val="36"/>
          <w:rtl/>
          <w:lang w:bidi="ar-IQ"/>
        </w:rPr>
        <w:t>٩</w:t>
      </w:r>
      <w:r w:rsidRPr="006A539E">
        <w:rPr>
          <w:rFonts w:hint="cs"/>
          <w:sz w:val="36"/>
          <w:szCs w:val="36"/>
          <w:rtl/>
          <w:lang w:bidi="ar-IQ"/>
        </w:rPr>
        <w:t xml:space="preserve">) = </w:t>
      </w:r>
      <w:r w:rsidR="00CE663C">
        <w:rPr>
          <w:rFonts w:hint="cs"/>
          <w:sz w:val="36"/>
          <w:szCs w:val="36"/>
          <w:rtl/>
          <w:lang w:bidi="ar-IQ"/>
        </w:rPr>
        <w:t>٩</w:t>
      </w:r>
      <w:r w:rsidRPr="006A539E">
        <w:rPr>
          <w:rFonts w:hint="cs"/>
          <w:sz w:val="36"/>
          <w:szCs w:val="36"/>
          <w:rtl/>
          <w:lang w:bidi="ar-IQ"/>
        </w:rPr>
        <w:t xml:space="preserve"> . </w:t>
      </w:r>
    </w:p>
    <w:p w14:paraId="192AACE4" w14:textId="77777777" w:rsidR="00390533" w:rsidRPr="00CC413F" w:rsidRDefault="00390533" w:rsidP="009C2FA9">
      <w:pPr>
        <w:widowControl w:val="0"/>
        <w:ind w:firstLine="288"/>
        <w:jc w:val="both"/>
        <w:rPr>
          <w:rFonts w:ascii="M Mitra" w:eastAsia="MS Mincho" w:hAnsi="M Mitra" w:cs="B Mitra"/>
          <w:color w:val="006600"/>
          <w:sz w:val="28"/>
          <w:szCs w:val="28"/>
          <w:rtl/>
          <w:lang w:bidi="fa-IR"/>
        </w:rPr>
      </w:pPr>
      <w:r w:rsidRPr="00CC413F">
        <w:rPr>
          <w:rFonts w:ascii="Sakkal Majalla" w:hAnsi="Sakkal Majalla" w:cs="B Mitra"/>
          <w:color w:val="FF0000"/>
          <w:sz w:val="28"/>
          <w:szCs w:val="28"/>
          <w:rtl/>
          <w:lang w:bidi="fa-IR"/>
        </w:rPr>
        <w:t>دوم</w:t>
      </w:r>
      <w:r w:rsidRPr="00CC413F">
        <w:rPr>
          <w:rFonts w:ascii="M Mitra" w:eastAsia="MS Mincho" w:hAnsi="M Mitra" w:cs="B Mitra"/>
          <w:color w:val="FF0000"/>
          <w:sz w:val="28"/>
          <w:szCs w:val="28"/>
          <w:rtl/>
          <w:lang w:bidi="fa-IR"/>
        </w:rPr>
        <w:t xml:space="preserve">: </w:t>
      </w:r>
      <w:r w:rsidRPr="00CC413F">
        <w:rPr>
          <w:rFonts w:ascii="M Mitra" w:eastAsia="MS Mincho" w:hAnsi="M Mitra" w:cs="B Mitra" w:hint="cs"/>
          <w:color w:val="006600"/>
          <w:sz w:val="28"/>
          <w:szCs w:val="28"/>
          <w:rtl/>
          <w:lang w:bidi="fa-IR"/>
        </w:rPr>
        <w:t xml:space="preserve">هنگام </w:t>
      </w:r>
      <w:r w:rsidRPr="00CC413F">
        <w:rPr>
          <w:rFonts w:ascii="M Mitra" w:eastAsia="MS Mincho" w:hAnsi="M Mitra" w:cs="B Mitra"/>
          <w:color w:val="006600"/>
          <w:sz w:val="28"/>
          <w:szCs w:val="28"/>
          <w:rtl/>
          <w:lang w:bidi="fa-IR"/>
        </w:rPr>
        <w:t>سؤال</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كردن از شخصیت یمانی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می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گو</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یم </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من هو الیمانى</w:t>
      </w:r>
      <w:r w:rsidRPr="00CC413F">
        <w:rPr>
          <w:rFonts w:ascii="M Mitra" w:eastAsia="MS Mincho" w:hAnsi="M Mitra" w:cs="B Mitra" w:hint="cs"/>
          <w:color w:val="006600"/>
          <w:sz w:val="28"/>
          <w:szCs w:val="28"/>
          <w:rtl/>
          <w:lang w:bidi="fa-IR"/>
        </w:rPr>
        <w:t>» (یمانی کیست)</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 xml:space="preserve">و </w:t>
      </w:r>
      <w:r w:rsidRPr="00CC413F">
        <w:rPr>
          <w:rFonts w:ascii="M Mitra" w:eastAsia="MS Mincho" w:hAnsi="M Mitra" w:cs="B Mitra"/>
          <w:color w:val="006600"/>
          <w:sz w:val="28"/>
          <w:szCs w:val="28"/>
          <w:rtl/>
          <w:lang w:bidi="fa-IR"/>
        </w:rPr>
        <w:t>اگر یمانی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وصی امام مهدی</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(یعنی مهدی اول كه در وصیت رسول </w:t>
      </w:r>
      <w:r w:rsidRPr="00CC413F">
        <w:rPr>
          <w:rFonts w:ascii="M Mitra" w:eastAsia="MS Mincho" w:hAnsi="M Mitra" w:cs="B Mitra" w:hint="cs"/>
          <w:color w:val="006600"/>
          <w:sz w:val="28"/>
          <w:szCs w:val="28"/>
          <w:rtl/>
          <w:lang w:bidi="fa-IR"/>
        </w:rPr>
        <w:t>خدا</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ذكر شده است) باشد</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جواب</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هو وصى المهدى</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 xml:space="preserve">(او وصی مهدی است) </w:t>
      </w:r>
      <w:r w:rsidRPr="00CC413F">
        <w:rPr>
          <w:rFonts w:ascii="M Mitra" w:eastAsia="MS Mincho" w:hAnsi="M Mitra" w:cs="B Mitra"/>
          <w:color w:val="006600"/>
          <w:sz w:val="28"/>
          <w:szCs w:val="28"/>
          <w:rtl/>
          <w:lang w:bidi="fa-IR"/>
        </w:rPr>
        <w:t xml:space="preserve">یا </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هو وصى</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 xml:space="preserve">(او وصی است) </w:t>
      </w:r>
      <w:r w:rsidRPr="00CC413F">
        <w:rPr>
          <w:rFonts w:ascii="M Mitra" w:eastAsia="MS Mincho" w:hAnsi="M Mitra" w:cs="B Mitra"/>
          <w:color w:val="006600"/>
          <w:sz w:val="28"/>
          <w:szCs w:val="28"/>
          <w:rtl/>
          <w:lang w:bidi="fa-IR"/>
        </w:rPr>
        <w:t>است</w:t>
      </w:r>
      <w:r w:rsidRPr="00CC413F">
        <w:rPr>
          <w:rFonts w:ascii="M Mitra" w:eastAsia="MS Mincho" w:hAnsi="M Mitra" w:cs="B Mitra" w:hint="cs"/>
          <w:color w:val="006600"/>
          <w:sz w:val="28"/>
          <w:szCs w:val="28"/>
          <w:rtl/>
          <w:lang w:bidi="fa-IR"/>
        </w:rPr>
        <w:t>. عدد «</w:t>
      </w:r>
      <w:r w:rsidRPr="00CC413F">
        <w:rPr>
          <w:rFonts w:ascii="M Mitra" w:eastAsia="MS Mincho" w:hAnsi="M Mitra" w:cs="B Mitra"/>
          <w:color w:val="006600"/>
          <w:sz w:val="28"/>
          <w:szCs w:val="28"/>
          <w:rtl/>
          <w:lang w:bidi="fa-IR"/>
        </w:rPr>
        <w:t>المهدى</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به‌صورت</w:t>
      </w:r>
      <w:r w:rsidRPr="00CC413F">
        <w:rPr>
          <w:rFonts w:ascii="M Mitra" w:eastAsia="MS Mincho" w:hAnsi="M Mitra" w:cs="B Mitra" w:hint="cs"/>
          <w:color w:val="006600"/>
          <w:sz w:val="28"/>
          <w:szCs w:val="28"/>
          <w:rtl/>
          <w:lang w:bidi="fa-IR"/>
        </w:rPr>
        <w:t xml:space="preserve"> زیر است</w:t>
      </w:r>
      <w:r w:rsidRPr="00CC413F">
        <w:rPr>
          <w:rFonts w:ascii="M Mitra" w:eastAsia="MS Mincho" w:hAnsi="M Mitra" w:cs="B Mitra"/>
          <w:color w:val="006600"/>
          <w:sz w:val="28"/>
          <w:szCs w:val="28"/>
          <w:rtl/>
          <w:lang w:bidi="fa-IR"/>
        </w:rPr>
        <w:t>:</w:t>
      </w:r>
    </w:p>
    <w:p w14:paraId="15376DA8" w14:textId="77777777" w:rsidR="00390533" w:rsidRPr="00CC413F" w:rsidRDefault="00390533"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 ا ل م هـ د </w:t>
      </w:r>
      <w:r w:rsidRPr="00CC413F">
        <w:rPr>
          <w:rFonts w:ascii="M Mitra" w:eastAsia="MS Mincho" w:hAnsi="M Mitra" w:cs="B Mitra" w:hint="cs"/>
          <w:color w:val="006600"/>
          <w:sz w:val="28"/>
          <w:szCs w:val="28"/>
          <w:rtl/>
          <w:lang w:bidi="fa-IR"/>
        </w:rPr>
        <w:t>ی =</w:t>
      </w:r>
    </w:p>
    <w:p w14:paraId="0A768A9D" w14:textId="77777777" w:rsidR="00390533" w:rsidRPr="00CC413F" w:rsidRDefault="00390533"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۱۰</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۹۰</w:t>
      </w:r>
    </w:p>
    <w:p w14:paraId="00B05C62" w14:textId="77777777" w:rsidR="00390533" w:rsidRPr="00CC413F" w:rsidRDefault="00390533"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با جمع بزرگ و</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تبدیل آن به جمع كوچ</w:t>
      </w:r>
      <w:r w:rsidRPr="00CC413F">
        <w:rPr>
          <w:rFonts w:ascii="M Mitra" w:eastAsia="MS Mincho" w:hAnsi="M Mitra" w:cs="B Mitra" w:hint="cs"/>
          <w:color w:val="006600"/>
          <w:sz w:val="28"/>
          <w:szCs w:val="28"/>
          <w:rtl/>
          <w:lang w:bidi="fa-IR"/>
        </w:rPr>
        <w:t>ک:</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۹۰</w:t>
      </w:r>
      <w:r w:rsidRPr="00CC413F">
        <w:rPr>
          <w:rFonts w:ascii="M Mitra" w:eastAsia="MS Mincho" w:hAnsi="M Mitra" w:cs="B Mitra" w:hint="cs"/>
          <w:color w:val="006600"/>
          <w:sz w:val="28"/>
          <w:szCs w:val="28"/>
          <w:rtl/>
          <w:lang w:bidi="fa-IR"/>
        </w:rPr>
        <w:t xml:space="preserve"> = </w:t>
      </w:r>
      <w:r>
        <w:rPr>
          <w:rFonts w:ascii="M Mitra" w:eastAsia="MS Mincho" w:hAnsi="M Mitra" w:cs="B Mitra" w:hint="cs"/>
          <w:color w:val="006600"/>
          <w:sz w:val="28"/>
          <w:szCs w:val="28"/>
          <w:rtl/>
          <w:lang w:bidi="fa-IR"/>
        </w:rPr>
        <w:t>۹</w:t>
      </w:r>
    </w:p>
    <w:p w14:paraId="12226B4D" w14:textId="77777777" w:rsidR="002E6217" w:rsidRDefault="002E6217" w:rsidP="00365501">
      <w:pPr>
        <w:snapToGrid w:val="0"/>
        <w:ind w:firstLine="366"/>
        <w:jc w:val="both"/>
        <w:rPr>
          <w:sz w:val="36"/>
          <w:szCs w:val="36"/>
          <w:rtl/>
          <w:lang w:bidi="ar-IQ"/>
        </w:rPr>
      </w:pPr>
    </w:p>
    <w:p w14:paraId="229545E2" w14:textId="5CF3DAEC" w:rsidR="00AE1AF2" w:rsidRDefault="00AE1AF2" w:rsidP="00365501">
      <w:pPr>
        <w:snapToGrid w:val="0"/>
        <w:ind w:firstLine="366"/>
        <w:jc w:val="both"/>
        <w:rPr>
          <w:sz w:val="36"/>
          <w:szCs w:val="36"/>
          <w:rtl/>
          <w:lang w:bidi="ar-IQ"/>
        </w:rPr>
      </w:pPr>
      <w:r w:rsidRPr="006A539E">
        <w:rPr>
          <w:rFonts w:hint="cs"/>
          <w:sz w:val="36"/>
          <w:szCs w:val="36"/>
          <w:rtl/>
          <w:lang w:bidi="ar-IQ"/>
        </w:rPr>
        <w:t>والآن احسب:</w:t>
      </w:r>
    </w:p>
    <w:p w14:paraId="106037E0" w14:textId="77777777" w:rsidR="0099688F" w:rsidRPr="00CC413F" w:rsidRDefault="0099688F"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حالا </w:t>
      </w:r>
      <w:r w:rsidRPr="00CC413F">
        <w:rPr>
          <w:rFonts w:ascii="M Mitra" w:eastAsia="MS Mincho" w:hAnsi="M Mitra" w:cs="B Mitra" w:hint="cs"/>
          <w:color w:val="006600"/>
          <w:sz w:val="28"/>
          <w:szCs w:val="28"/>
          <w:rtl/>
          <w:lang w:bidi="fa-IR"/>
        </w:rPr>
        <w:t xml:space="preserve">محاسبه </w:t>
      </w:r>
      <w:r w:rsidRPr="00CC413F">
        <w:rPr>
          <w:rFonts w:ascii="M Mitra" w:eastAsia="MS Mincho" w:hAnsi="M Mitra" w:cs="B Mitra"/>
          <w:color w:val="006600"/>
          <w:sz w:val="28"/>
          <w:szCs w:val="28"/>
          <w:rtl/>
          <w:lang w:bidi="fa-IR"/>
        </w:rPr>
        <w:t>کن</w:t>
      </w:r>
      <w:r w:rsidRPr="00CC413F">
        <w:rPr>
          <w:rFonts w:ascii="M Mitra" w:eastAsia="MS Mincho" w:hAnsi="M Mitra" w:cs="B Mitra" w:hint="cs"/>
          <w:color w:val="006600"/>
          <w:sz w:val="28"/>
          <w:szCs w:val="28"/>
          <w:rtl/>
          <w:lang w:bidi="fa-IR"/>
        </w:rPr>
        <w:t>:</w:t>
      </w:r>
    </w:p>
    <w:p w14:paraId="06CB7BC8" w14:textId="77777777" w:rsidR="002E6217" w:rsidRPr="006A539E" w:rsidRDefault="002E6217" w:rsidP="00365501">
      <w:pPr>
        <w:snapToGrid w:val="0"/>
        <w:ind w:firstLine="366"/>
        <w:jc w:val="both"/>
        <w:rPr>
          <w:sz w:val="36"/>
          <w:szCs w:val="36"/>
          <w:rtl/>
        </w:rPr>
      </w:pPr>
    </w:p>
    <w:p w14:paraId="53A6AAAB" w14:textId="77777777" w:rsidR="00AE1AF2" w:rsidRPr="006A539E" w:rsidRDefault="00AE1AF2" w:rsidP="00365501">
      <w:pPr>
        <w:snapToGrid w:val="0"/>
        <w:ind w:firstLine="366"/>
        <w:jc w:val="both"/>
        <w:rPr>
          <w:sz w:val="36"/>
          <w:szCs w:val="36"/>
          <w:rtl/>
        </w:rPr>
      </w:pPr>
      <w:r w:rsidRPr="006A539E">
        <w:rPr>
          <w:rFonts w:hint="cs"/>
          <w:sz w:val="36"/>
          <w:szCs w:val="36"/>
          <w:rtl/>
          <w:lang w:bidi="ar-IQ"/>
        </w:rPr>
        <w:t>(من هو اليماني)</w:t>
      </w:r>
    </w:p>
    <w:p w14:paraId="3BEE4B79" w14:textId="77777777" w:rsidR="00AE1AF2" w:rsidRPr="006A539E" w:rsidRDefault="00AE1AF2" w:rsidP="00365501">
      <w:pPr>
        <w:snapToGrid w:val="0"/>
        <w:ind w:left="720" w:firstLine="366"/>
        <w:jc w:val="both"/>
        <w:rPr>
          <w:sz w:val="36"/>
          <w:szCs w:val="36"/>
          <w:rtl/>
        </w:rPr>
      </w:pPr>
      <w:r w:rsidRPr="006A539E">
        <w:rPr>
          <w:rFonts w:hint="cs"/>
          <w:sz w:val="36"/>
          <w:szCs w:val="36"/>
          <w:rtl/>
          <w:lang w:bidi="ar-IQ"/>
        </w:rPr>
        <w:t xml:space="preserve">م     ن     هـ    و   + (ا ل ي م ا ن ي) </w:t>
      </w:r>
    </w:p>
    <w:p w14:paraId="3FD22345" w14:textId="63B56C83" w:rsidR="00AE1AF2" w:rsidRPr="006A539E" w:rsidRDefault="0073648D" w:rsidP="00365501">
      <w:pPr>
        <w:snapToGrid w:val="0"/>
        <w:ind w:left="720" w:firstLine="366"/>
        <w:jc w:val="both"/>
        <w:rPr>
          <w:sz w:val="36"/>
          <w:szCs w:val="36"/>
          <w:rtl/>
        </w:rPr>
      </w:pPr>
      <w:r>
        <w:rPr>
          <w:rFonts w:hint="cs"/>
          <w:sz w:val="36"/>
          <w:szCs w:val="36"/>
          <w:rtl/>
          <w:lang w:bidi="ar-IQ"/>
        </w:rPr>
        <w:t>٤</w:t>
      </w:r>
      <w:r w:rsidR="00AE1AF2" w:rsidRPr="006A539E">
        <w:rPr>
          <w:rFonts w:hint="cs"/>
          <w:sz w:val="36"/>
          <w:szCs w:val="36"/>
          <w:rtl/>
          <w:lang w:bidi="ar-IQ"/>
        </w:rPr>
        <w:t xml:space="preserve"> + </w:t>
      </w:r>
      <w:r>
        <w:rPr>
          <w:rFonts w:hint="cs"/>
          <w:sz w:val="36"/>
          <w:szCs w:val="36"/>
          <w:rtl/>
          <w:lang w:bidi="ar-IQ"/>
        </w:rPr>
        <w:t>٥</w:t>
      </w:r>
      <w:r w:rsidR="00AE1AF2" w:rsidRPr="006A539E">
        <w:rPr>
          <w:rFonts w:hint="cs"/>
          <w:sz w:val="36"/>
          <w:szCs w:val="36"/>
          <w:rtl/>
          <w:lang w:bidi="ar-IQ"/>
        </w:rPr>
        <w:t xml:space="preserve"> + </w:t>
      </w:r>
      <w:r>
        <w:rPr>
          <w:rFonts w:hint="cs"/>
          <w:sz w:val="36"/>
          <w:szCs w:val="36"/>
          <w:rtl/>
          <w:lang w:bidi="ar-IQ"/>
        </w:rPr>
        <w:t>٥</w:t>
      </w:r>
      <w:r w:rsidR="00AE1AF2" w:rsidRPr="006A539E">
        <w:rPr>
          <w:rFonts w:hint="cs"/>
          <w:sz w:val="36"/>
          <w:szCs w:val="36"/>
          <w:rtl/>
          <w:lang w:bidi="ar-IQ"/>
        </w:rPr>
        <w:t xml:space="preserve"> + </w:t>
      </w:r>
      <w:r>
        <w:rPr>
          <w:rFonts w:hint="cs"/>
          <w:sz w:val="36"/>
          <w:szCs w:val="36"/>
          <w:rtl/>
          <w:lang w:bidi="ar-IQ"/>
        </w:rPr>
        <w:t>٦</w:t>
      </w:r>
      <w:r w:rsidR="00AE1AF2" w:rsidRPr="006A539E">
        <w:rPr>
          <w:rFonts w:hint="cs"/>
          <w:sz w:val="36"/>
          <w:szCs w:val="36"/>
          <w:rtl/>
          <w:lang w:bidi="ar-IQ"/>
        </w:rPr>
        <w:t xml:space="preserve"> +      (</w:t>
      </w:r>
      <w:r>
        <w:rPr>
          <w:rFonts w:hint="cs"/>
          <w:sz w:val="36"/>
          <w:szCs w:val="36"/>
          <w:rtl/>
          <w:lang w:bidi="ar-IQ"/>
        </w:rPr>
        <w:t>٧</w:t>
      </w:r>
      <w:r w:rsidR="00AE1AF2" w:rsidRPr="006A539E">
        <w:rPr>
          <w:rFonts w:hint="cs"/>
          <w:sz w:val="36"/>
          <w:szCs w:val="36"/>
          <w:rtl/>
          <w:lang w:bidi="ar-IQ"/>
        </w:rPr>
        <w:t xml:space="preserve">)       =  </w:t>
      </w:r>
      <w:r>
        <w:rPr>
          <w:rFonts w:hint="cs"/>
          <w:sz w:val="36"/>
          <w:szCs w:val="36"/>
          <w:rtl/>
          <w:lang w:bidi="ar-IQ"/>
        </w:rPr>
        <w:t>٢٧</w:t>
      </w:r>
      <w:r w:rsidR="00AE1AF2" w:rsidRPr="006A539E">
        <w:rPr>
          <w:rFonts w:hint="cs"/>
          <w:sz w:val="36"/>
          <w:szCs w:val="36"/>
          <w:rtl/>
          <w:lang w:bidi="ar-IQ"/>
        </w:rPr>
        <w:t>.</w:t>
      </w:r>
    </w:p>
    <w:p w14:paraId="4C4D11C3" w14:textId="77777777" w:rsidR="0099688F" w:rsidRPr="00CC413F" w:rsidRDefault="0099688F"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من هو الیمان</w:t>
      </w:r>
      <w:r w:rsidRPr="00CC413F">
        <w:rPr>
          <w:rFonts w:ascii="M Mitra" w:eastAsia="MS Mincho" w:hAnsi="M Mitra" w:cs="B Mitra" w:hint="cs"/>
          <w:color w:val="006600"/>
          <w:sz w:val="28"/>
          <w:szCs w:val="28"/>
          <w:rtl/>
          <w:lang w:bidi="fa-IR"/>
        </w:rPr>
        <w:t xml:space="preserve">ی: </w:t>
      </w:r>
      <w:r w:rsidRPr="00CC413F">
        <w:rPr>
          <w:rFonts w:ascii="M Mitra" w:eastAsia="MS Mincho" w:hAnsi="M Mitra" w:cs="B Mitra"/>
          <w:color w:val="006600"/>
          <w:sz w:val="28"/>
          <w:szCs w:val="28"/>
          <w:rtl/>
          <w:lang w:bidi="fa-IR"/>
        </w:rPr>
        <w:t xml:space="preserve">م ن هـ و + (ا ل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م ا ن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p>
    <w:p w14:paraId="43AF3497" w14:textId="77777777" w:rsidR="0099688F" w:rsidRPr="00CC413F" w:rsidRDefault="0099688F"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۷</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۲۷</w:t>
      </w:r>
      <w:r w:rsidRPr="00CC413F">
        <w:rPr>
          <w:rFonts w:ascii="M Mitra" w:eastAsia="MS Mincho" w:hAnsi="M Mitra" w:cs="B Mitra" w:hint="cs"/>
          <w:color w:val="006600"/>
          <w:sz w:val="28"/>
          <w:szCs w:val="28"/>
          <w:rtl/>
          <w:lang w:bidi="fa-IR"/>
        </w:rPr>
        <w:t>.</w:t>
      </w:r>
    </w:p>
    <w:p w14:paraId="2339FE33" w14:textId="77777777" w:rsidR="002E6217" w:rsidRDefault="002E6217" w:rsidP="00365501">
      <w:pPr>
        <w:snapToGrid w:val="0"/>
        <w:ind w:firstLine="366"/>
        <w:jc w:val="both"/>
        <w:rPr>
          <w:sz w:val="36"/>
          <w:szCs w:val="36"/>
          <w:rtl/>
          <w:lang w:bidi="ar-IQ"/>
        </w:rPr>
      </w:pPr>
    </w:p>
    <w:p w14:paraId="7B9FDE63" w14:textId="47585822" w:rsidR="00AE1AF2" w:rsidRPr="006A539E" w:rsidRDefault="00AE1AF2" w:rsidP="00365501">
      <w:pPr>
        <w:snapToGrid w:val="0"/>
        <w:ind w:firstLine="366"/>
        <w:jc w:val="both"/>
        <w:rPr>
          <w:sz w:val="36"/>
          <w:szCs w:val="36"/>
          <w:rtl/>
        </w:rPr>
      </w:pPr>
      <w:r w:rsidRPr="006A539E">
        <w:rPr>
          <w:rFonts w:hint="cs"/>
          <w:sz w:val="36"/>
          <w:szCs w:val="36"/>
          <w:rtl/>
          <w:lang w:bidi="ar-IQ"/>
        </w:rPr>
        <w:t>(هو وصي المهدي)</w:t>
      </w:r>
    </w:p>
    <w:p w14:paraId="3F237161" w14:textId="77777777" w:rsidR="00AE1AF2" w:rsidRPr="006A539E" w:rsidRDefault="00AE1AF2" w:rsidP="00365501">
      <w:pPr>
        <w:snapToGrid w:val="0"/>
        <w:ind w:left="720" w:firstLine="366"/>
        <w:jc w:val="both"/>
        <w:rPr>
          <w:sz w:val="36"/>
          <w:szCs w:val="36"/>
          <w:rtl/>
        </w:rPr>
      </w:pPr>
      <w:r w:rsidRPr="006A539E">
        <w:rPr>
          <w:rFonts w:hint="cs"/>
          <w:sz w:val="36"/>
          <w:szCs w:val="36"/>
          <w:rtl/>
          <w:lang w:bidi="ar-IQ"/>
        </w:rPr>
        <w:t>هـ  و   +   (و ص ي)  +  (ا ل م هـ د ي)</w:t>
      </w:r>
    </w:p>
    <w:p w14:paraId="4DC161FE" w14:textId="4F0DD4CD" w:rsidR="00AE1AF2" w:rsidRPr="006A539E" w:rsidRDefault="0073648D" w:rsidP="00365501">
      <w:pPr>
        <w:snapToGrid w:val="0"/>
        <w:ind w:left="720" w:firstLine="366"/>
        <w:jc w:val="both"/>
        <w:rPr>
          <w:sz w:val="36"/>
          <w:szCs w:val="36"/>
          <w:rtl/>
        </w:rPr>
      </w:pPr>
      <w:r>
        <w:rPr>
          <w:rFonts w:hint="cs"/>
          <w:sz w:val="36"/>
          <w:szCs w:val="36"/>
          <w:rtl/>
          <w:lang w:bidi="ar-IQ"/>
        </w:rPr>
        <w:t>٥</w:t>
      </w:r>
      <w:r w:rsidR="00AE1AF2" w:rsidRPr="006A539E">
        <w:rPr>
          <w:rFonts w:hint="cs"/>
          <w:sz w:val="36"/>
          <w:szCs w:val="36"/>
          <w:rtl/>
          <w:lang w:bidi="ar-IQ"/>
        </w:rPr>
        <w:t xml:space="preserve"> + </w:t>
      </w:r>
      <w:r>
        <w:rPr>
          <w:rFonts w:hint="cs"/>
          <w:sz w:val="36"/>
          <w:szCs w:val="36"/>
          <w:rtl/>
          <w:lang w:bidi="ar-IQ"/>
        </w:rPr>
        <w:t>٦</w:t>
      </w:r>
      <w:r w:rsidR="00AE1AF2" w:rsidRPr="006A539E">
        <w:rPr>
          <w:rFonts w:hint="cs"/>
          <w:sz w:val="36"/>
          <w:szCs w:val="36"/>
          <w:rtl/>
          <w:lang w:bidi="ar-IQ"/>
        </w:rPr>
        <w:t xml:space="preserve"> +        (</w:t>
      </w:r>
      <w:r>
        <w:rPr>
          <w:rFonts w:hint="cs"/>
          <w:sz w:val="36"/>
          <w:szCs w:val="36"/>
          <w:rtl/>
          <w:lang w:bidi="ar-IQ"/>
        </w:rPr>
        <w:t>٧</w:t>
      </w:r>
      <w:r w:rsidR="00AE1AF2" w:rsidRPr="006A539E">
        <w:rPr>
          <w:rFonts w:hint="cs"/>
          <w:sz w:val="36"/>
          <w:szCs w:val="36"/>
          <w:rtl/>
          <w:lang w:bidi="ar-IQ"/>
        </w:rPr>
        <w:t>)     +       (</w:t>
      </w:r>
      <w:r>
        <w:rPr>
          <w:rFonts w:hint="cs"/>
          <w:sz w:val="36"/>
          <w:szCs w:val="36"/>
          <w:rtl/>
          <w:lang w:bidi="ar-IQ"/>
        </w:rPr>
        <w:t>٩</w:t>
      </w:r>
      <w:r w:rsidR="00AE1AF2" w:rsidRPr="006A539E">
        <w:rPr>
          <w:rFonts w:hint="cs"/>
          <w:sz w:val="36"/>
          <w:szCs w:val="36"/>
          <w:rtl/>
          <w:lang w:bidi="ar-IQ"/>
        </w:rPr>
        <w:t xml:space="preserve">)     =     </w:t>
      </w:r>
      <w:r>
        <w:rPr>
          <w:rFonts w:hint="cs"/>
          <w:sz w:val="36"/>
          <w:szCs w:val="36"/>
          <w:rtl/>
          <w:lang w:bidi="ar-IQ"/>
        </w:rPr>
        <w:t>٢٧</w:t>
      </w:r>
      <w:r w:rsidR="00AE1AF2" w:rsidRPr="006A539E">
        <w:rPr>
          <w:rFonts w:hint="cs"/>
          <w:sz w:val="36"/>
          <w:szCs w:val="36"/>
          <w:rtl/>
          <w:lang w:bidi="ar-IQ"/>
        </w:rPr>
        <w:t>.</w:t>
      </w:r>
    </w:p>
    <w:p w14:paraId="6CC65C81" w14:textId="77777777" w:rsidR="00AB175D" w:rsidRPr="00CC413F" w:rsidRDefault="00AB175D"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هو وص</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المهد</w:t>
      </w:r>
      <w:r w:rsidRPr="00CC413F">
        <w:rPr>
          <w:rFonts w:ascii="M Mitra" w:eastAsia="MS Mincho" w:hAnsi="M Mitra" w:cs="B Mitra" w:hint="cs"/>
          <w:color w:val="006600"/>
          <w:sz w:val="28"/>
          <w:szCs w:val="28"/>
          <w:rtl/>
          <w:lang w:bidi="fa-IR"/>
        </w:rPr>
        <w:t xml:space="preserve">ی: </w:t>
      </w:r>
      <w:r w:rsidRPr="00CC413F">
        <w:rPr>
          <w:rFonts w:ascii="M Mitra" w:eastAsia="MS Mincho" w:hAnsi="M Mitra" w:cs="B Mitra"/>
          <w:color w:val="006600"/>
          <w:sz w:val="28"/>
          <w:szCs w:val="28"/>
          <w:rtl/>
          <w:lang w:bidi="fa-IR"/>
        </w:rPr>
        <w:t>هـ و + (وص</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 (ا ل م هـ د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p>
    <w:p w14:paraId="10D7A964" w14:textId="77777777" w:rsidR="00AB175D" w:rsidRPr="00CC413F" w:rsidRDefault="00AB175D"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۷</w:t>
      </w:r>
      <w:r w:rsidRPr="00CC413F">
        <w:rPr>
          <w:rFonts w:ascii="M Mitra" w:eastAsia="MS Mincho" w:hAnsi="M Mitra" w:cs="B Mitra"/>
          <w:color w:val="006600"/>
          <w:sz w:val="28"/>
          <w:szCs w:val="28"/>
          <w:rtl/>
          <w:lang w:bidi="fa-IR"/>
        </w:rPr>
        <w:t>) + (</w:t>
      </w:r>
      <w:r>
        <w:rPr>
          <w:rFonts w:ascii="M Mitra" w:eastAsia="MS Mincho" w:hAnsi="M Mitra" w:cs="B Mitra" w:hint="cs"/>
          <w:color w:val="006600"/>
          <w:sz w:val="28"/>
          <w:szCs w:val="28"/>
          <w:rtl/>
          <w:lang w:bidi="fa-IR"/>
        </w:rPr>
        <w:t>۹</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۲۷</w:t>
      </w:r>
      <w:r w:rsidRPr="00CC413F">
        <w:rPr>
          <w:rFonts w:ascii="M Mitra" w:eastAsia="MS Mincho" w:hAnsi="M Mitra" w:cs="B Mitra" w:hint="cs"/>
          <w:color w:val="006600"/>
          <w:sz w:val="28"/>
          <w:szCs w:val="28"/>
          <w:rtl/>
          <w:lang w:bidi="fa-IR"/>
        </w:rPr>
        <w:t>.</w:t>
      </w:r>
    </w:p>
    <w:p w14:paraId="73330B27" w14:textId="77777777" w:rsidR="002E6217" w:rsidRDefault="002E6217" w:rsidP="00365501">
      <w:pPr>
        <w:snapToGrid w:val="0"/>
        <w:ind w:firstLine="366"/>
        <w:jc w:val="both"/>
        <w:rPr>
          <w:sz w:val="36"/>
          <w:szCs w:val="36"/>
          <w:rtl/>
          <w:lang w:bidi="ar-IQ"/>
        </w:rPr>
      </w:pPr>
    </w:p>
    <w:p w14:paraId="0ED91941" w14:textId="02D9A8F2" w:rsidR="00AE1AF2" w:rsidRPr="006A539E" w:rsidRDefault="00AE1AF2" w:rsidP="00365501">
      <w:pPr>
        <w:snapToGrid w:val="0"/>
        <w:ind w:firstLine="366"/>
        <w:jc w:val="both"/>
        <w:rPr>
          <w:sz w:val="36"/>
          <w:szCs w:val="36"/>
          <w:rtl/>
        </w:rPr>
      </w:pPr>
      <w:r w:rsidRPr="006A539E">
        <w:rPr>
          <w:rFonts w:hint="cs"/>
          <w:sz w:val="36"/>
          <w:szCs w:val="36"/>
          <w:rtl/>
          <w:lang w:bidi="ar-IQ"/>
        </w:rPr>
        <w:t>(هو وصي)</w:t>
      </w:r>
    </w:p>
    <w:p w14:paraId="39AA8D22" w14:textId="77777777" w:rsidR="00AE1AF2" w:rsidRPr="006A539E" w:rsidRDefault="00AE1AF2" w:rsidP="00365501">
      <w:pPr>
        <w:snapToGrid w:val="0"/>
        <w:ind w:left="720" w:firstLine="366"/>
        <w:jc w:val="both"/>
        <w:rPr>
          <w:sz w:val="36"/>
          <w:szCs w:val="36"/>
          <w:rtl/>
        </w:rPr>
      </w:pPr>
      <w:r w:rsidRPr="006A539E">
        <w:rPr>
          <w:rFonts w:hint="cs"/>
          <w:sz w:val="36"/>
          <w:szCs w:val="36"/>
          <w:rtl/>
          <w:lang w:bidi="ar-IQ"/>
        </w:rPr>
        <w:t xml:space="preserve">هـ   و   + (و ص ي) </w:t>
      </w:r>
    </w:p>
    <w:p w14:paraId="5EF525DE" w14:textId="7DA4AB4A" w:rsidR="00AE1AF2" w:rsidRPr="006A539E" w:rsidRDefault="0073648D" w:rsidP="00365501">
      <w:pPr>
        <w:snapToGrid w:val="0"/>
        <w:ind w:left="720" w:firstLine="366"/>
        <w:jc w:val="both"/>
        <w:rPr>
          <w:sz w:val="36"/>
          <w:szCs w:val="36"/>
          <w:rtl/>
        </w:rPr>
      </w:pPr>
      <w:r>
        <w:rPr>
          <w:rFonts w:hint="cs"/>
          <w:sz w:val="36"/>
          <w:szCs w:val="36"/>
          <w:rtl/>
          <w:lang w:bidi="ar-IQ"/>
        </w:rPr>
        <w:t>٥</w:t>
      </w:r>
      <w:r w:rsidR="00AE1AF2" w:rsidRPr="006A539E">
        <w:rPr>
          <w:rFonts w:hint="cs"/>
          <w:sz w:val="36"/>
          <w:szCs w:val="36"/>
          <w:rtl/>
          <w:lang w:bidi="ar-IQ"/>
        </w:rPr>
        <w:t xml:space="preserve"> + </w:t>
      </w:r>
      <w:r>
        <w:rPr>
          <w:rFonts w:hint="cs"/>
          <w:sz w:val="36"/>
          <w:szCs w:val="36"/>
          <w:rtl/>
          <w:lang w:bidi="ar-IQ"/>
        </w:rPr>
        <w:t>٦</w:t>
      </w:r>
      <w:r w:rsidR="00AE1AF2" w:rsidRPr="006A539E">
        <w:rPr>
          <w:rFonts w:hint="cs"/>
          <w:sz w:val="36"/>
          <w:szCs w:val="36"/>
          <w:rtl/>
          <w:lang w:bidi="ar-IQ"/>
        </w:rPr>
        <w:t>  +      (</w:t>
      </w:r>
      <w:r>
        <w:rPr>
          <w:rFonts w:hint="cs"/>
          <w:sz w:val="36"/>
          <w:szCs w:val="36"/>
          <w:rtl/>
          <w:lang w:bidi="ar-IQ"/>
        </w:rPr>
        <w:t>١٦</w:t>
      </w:r>
      <w:r w:rsidR="00AE1AF2" w:rsidRPr="006A539E">
        <w:rPr>
          <w:rFonts w:hint="cs"/>
          <w:sz w:val="36"/>
          <w:szCs w:val="36"/>
          <w:rtl/>
          <w:lang w:bidi="ar-IQ"/>
        </w:rPr>
        <w:t xml:space="preserve">)   = </w:t>
      </w:r>
      <w:r>
        <w:rPr>
          <w:rFonts w:hint="cs"/>
          <w:sz w:val="36"/>
          <w:szCs w:val="36"/>
          <w:rtl/>
          <w:lang w:bidi="ar-IQ"/>
        </w:rPr>
        <w:t>٢٧</w:t>
      </w:r>
      <w:r w:rsidR="00AE1AF2" w:rsidRPr="006A539E">
        <w:rPr>
          <w:rFonts w:hint="cs"/>
          <w:sz w:val="36"/>
          <w:szCs w:val="36"/>
          <w:rtl/>
          <w:lang w:bidi="ar-IQ"/>
        </w:rPr>
        <w:t xml:space="preserve"> .</w:t>
      </w:r>
    </w:p>
    <w:p w14:paraId="0FE63600" w14:textId="77777777" w:rsidR="00AB175D" w:rsidRPr="00CC413F" w:rsidRDefault="00AB175D"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هو وص</w:t>
      </w:r>
      <w:r w:rsidRPr="00CC413F">
        <w:rPr>
          <w:rFonts w:ascii="M Mitra" w:eastAsia="MS Mincho" w:hAnsi="M Mitra" w:cs="B Mitra" w:hint="cs"/>
          <w:color w:val="006600"/>
          <w:sz w:val="28"/>
          <w:szCs w:val="28"/>
          <w:rtl/>
          <w:lang w:bidi="fa-IR"/>
        </w:rPr>
        <w:t xml:space="preserve">ی = </w:t>
      </w:r>
      <w:r w:rsidRPr="00CC413F">
        <w:rPr>
          <w:rFonts w:ascii="M Mitra" w:eastAsia="MS Mincho" w:hAnsi="M Mitra" w:cs="B Mitra"/>
          <w:color w:val="006600"/>
          <w:sz w:val="28"/>
          <w:szCs w:val="28"/>
          <w:rtl/>
          <w:lang w:bidi="fa-IR"/>
        </w:rPr>
        <w:t xml:space="preserve">هـ و + (و ص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p>
    <w:p w14:paraId="0DB251B4" w14:textId="77777777" w:rsidR="00AB175D" w:rsidRPr="00CC413F" w:rsidRDefault="00AB175D"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۲۷</w:t>
      </w:r>
      <w:r w:rsidRPr="00CC413F">
        <w:rPr>
          <w:rFonts w:ascii="M Mitra" w:eastAsia="MS Mincho" w:hAnsi="M Mitra" w:cs="B Mitra" w:hint="cs"/>
          <w:color w:val="006600"/>
          <w:sz w:val="28"/>
          <w:szCs w:val="28"/>
          <w:rtl/>
          <w:lang w:bidi="fa-IR"/>
        </w:rPr>
        <w:t>.</w:t>
      </w:r>
    </w:p>
    <w:p w14:paraId="1036EE3B" w14:textId="77777777" w:rsidR="002E6217" w:rsidRDefault="002E6217" w:rsidP="00365501">
      <w:pPr>
        <w:snapToGrid w:val="0"/>
        <w:ind w:firstLine="366"/>
        <w:jc w:val="both"/>
        <w:rPr>
          <w:sz w:val="36"/>
          <w:szCs w:val="36"/>
          <w:rtl/>
          <w:lang w:bidi="ar-IQ"/>
        </w:rPr>
      </w:pPr>
    </w:p>
    <w:p w14:paraId="7DBAB1A7" w14:textId="083FBCB4" w:rsidR="00AE1AF2" w:rsidRPr="006A539E" w:rsidRDefault="00AE1AF2" w:rsidP="00365501">
      <w:pPr>
        <w:snapToGrid w:val="0"/>
        <w:ind w:firstLine="366"/>
        <w:jc w:val="both"/>
        <w:rPr>
          <w:sz w:val="36"/>
          <w:szCs w:val="36"/>
          <w:rtl/>
        </w:rPr>
      </w:pPr>
      <w:r w:rsidRPr="006A539E">
        <w:rPr>
          <w:rFonts w:hint="cs"/>
          <w:sz w:val="36"/>
          <w:szCs w:val="36"/>
          <w:rtl/>
          <w:lang w:bidi="ar-IQ"/>
        </w:rPr>
        <w:t>فتبيّن لك أنّ عدد:</w:t>
      </w:r>
      <w:r w:rsidRPr="006A539E">
        <w:rPr>
          <w:rFonts w:hint="cs"/>
          <w:sz w:val="36"/>
          <w:szCs w:val="36"/>
          <w:rtl/>
        </w:rPr>
        <w:t xml:space="preserve"> </w:t>
      </w:r>
      <w:r w:rsidRPr="006A539E">
        <w:rPr>
          <w:rFonts w:hint="cs"/>
          <w:sz w:val="36"/>
          <w:szCs w:val="36"/>
          <w:rtl/>
          <w:lang w:bidi="ar-IQ"/>
        </w:rPr>
        <w:t xml:space="preserve">(من هو اليماني) = (هو وصي المهدي) = (هو وصي). </w:t>
      </w:r>
    </w:p>
    <w:p w14:paraId="732E42DF" w14:textId="77777777" w:rsidR="00AB175D" w:rsidRPr="00CC413F" w:rsidRDefault="00AB175D"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پس </w:t>
      </w:r>
      <w:r w:rsidRPr="00CC413F">
        <w:rPr>
          <w:rFonts w:ascii="M Mitra" w:eastAsia="MS Mincho" w:hAnsi="M Mitra" w:cs="B Mitra" w:hint="cs"/>
          <w:color w:val="006600"/>
          <w:sz w:val="28"/>
          <w:szCs w:val="28"/>
          <w:rtl/>
          <w:lang w:bidi="fa-IR"/>
        </w:rPr>
        <w:t xml:space="preserve">برایت </w:t>
      </w:r>
      <w:r w:rsidRPr="00CC413F">
        <w:rPr>
          <w:rFonts w:ascii="M Mitra" w:eastAsia="MS Mincho" w:hAnsi="M Mitra" w:cs="B Mitra"/>
          <w:color w:val="006600"/>
          <w:sz w:val="28"/>
          <w:szCs w:val="28"/>
          <w:rtl/>
          <w:lang w:bidi="fa-IR"/>
        </w:rPr>
        <w:t xml:space="preserve">روشن شد كه </w:t>
      </w:r>
      <w:r w:rsidRPr="00CC413F">
        <w:rPr>
          <w:rFonts w:ascii="M Mitra" w:eastAsia="MS Mincho" w:hAnsi="M Mitra" w:cs="B Mitra" w:hint="cs"/>
          <w:color w:val="006600"/>
          <w:sz w:val="28"/>
          <w:szCs w:val="28"/>
          <w:rtl/>
          <w:lang w:bidi="fa-IR"/>
        </w:rPr>
        <w:t>از نظر عدد</w:t>
      </w:r>
      <w:r w:rsidRPr="00CC413F">
        <w:rPr>
          <w:rFonts w:ascii="M Mitra" w:eastAsia="MS Mincho" w:hAnsi="M Mitra" w:cs="B Mitra"/>
          <w:color w:val="006600"/>
          <w:sz w:val="28"/>
          <w:szCs w:val="28"/>
          <w:rtl/>
          <w:lang w:bidi="fa-IR"/>
        </w:rPr>
        <w:t>: من هو</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الیمانی = هو وصی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المهدی = هو وصی</w:t>
      </w:r>
      <w:r w:rsidRPr="00CC413F">
        <w:rPr>
          <w:rFonts w:ascii="M Mitra" w:eastAsia="MS Mincho" w:hAnsi="M Mitra" w:cs="B Mitra" w:hint="cs"/>
          <w:color w:val="006600"/>
          <w:sz w:val="28"/>
          <w:szCs w:val="28"/>
          <w:rtl/>
          <w:lang w:bidi="fa-IR"/>
        </w:rPr>
        <w:t>.</w:t>
      </w:r>
    </w:p>
    <w:p w14:paraId="7F4D1CB3" w14:textId="77777777" w:rsidR="002E6217" w:rsidRDefault="002E6217" w:rsidP="006A539E">
      <w:pPr>
        <w:snapToGrid w:val="0"/>
        <w:ind w:firstLine="366"/>
        <w:jc w:val="both"/>
        <w:rPr>
          <w:sz w:val="36"/>
          <w:szCs w:val="36"/>
          <w:rtl/>
          <w:lang w:bidi="ar-IQ"/>
        </w:rPr>
      </w:pPr>
    </w:p>
    <w:p w14:paraId="7E3E451B" w14:textId="265E00B0" w:rsidR="00AE1AF2" w:rsidRPr="006A539E" w:rsidRDefault="00AE1AF2" w:rsidP="006A539E">
      <w:pPr>
        <w:snapToGrid w:val="0"/>
        <w:ind w:firstLine="366"/>
        <w:jc w:val="both"/>
        <w:rPr>
          <w:sz w:val="36"/>
          <w:szCs w:val="36"/>
          <w:rtl/>
          <w:lang w:bidi="ar-IQ"/>
        </w:rPr>
      </w:pPr>
      <w:r w:rsidRPr="006A539E">
        <w:rPr>
          <w:rFonts w:hint="cs"/>
          <w:sz w:val="36"/>
          <w:szCs w:val="36"/>
          <w:rtl/>
          <w:lang w:bidi="ar-IQ"/>
        </w:rPr>
        <w:t>واحسب عدد (هو اليماني) بالجمع الصغير ستجده يساوي الـ (</w:t>
      </w:r>
      <w:r w:rsidR="0073648D">
        <w:rPr>
          <w:rFonts w:hint="cs"/>
          <w:sz w:val="36"/>
          <w:szCs w:val="36"/>
          <w:rtl/>
          <w:lang w:bidi="ar-IQ"/>
        </w:rPr>
        <w:t>٢٧</w:t>
      </w:r>
      <w:r w:rsidRPr="006A539E">
        <w:rPr>
          <w:rFonts w:hint="cs"/>
          <w:sz w:val="36"/>
          <w:szCs w:val="36"/>
          <w:rtl/>
          <w:lang w:bidi="ar-IQ"/>
        </w:rPr>
        <w:t xml:space="preserve">) حرفاً من العلم التي يبثها القائم </w:t>
      </w:r>
      <w:r w:rsidRPr="006A539E">
        <w:rPr>
          <w:sz w:val="36"/>
          <w:szCs w:val="36"/>
        </w:rPr>
        <w:sym w:font="AGA Arabesque" w:char="F075"/>
      </w:r>
      <w:r w:rsidRPr="006A539E">
        <w:rPr>
          <w:rFonts w:hint="cs"/>
          <w:sz w:val="36"/>
          <w:szCs w:val="36"/>
          <w:rtl/>
          <w:lang w:bidi="ar-IQ"/>
        </w:rPr>
        <w:t xml:space="preserve"> في الناس.</w:t>
      </w:r>
    </w:p>
    <w:p w14:paraId="68914670" w14:textId="77777777" w:rsidR="00390533" w:rsidRPr="00CC413F" w:rsidRDefault="0039053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با جمع کوچک، عدد</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هو الیمانی</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 xml:space="preserve">را حساب کن. خواهی دید برابر با </w:t>
      </w:r>
      <w:r>
        <w:rPr>
          <w:rFonts w:ascii="M Mitra" w:hAnsi="M Mitra" w:cs="B Mitra" w:hint="cs"/>
          <w:color w:val="006600"/>
          <w:sz w:val="28"/>
          <w:szCs w:val="28"/>
          <w:rtl/>
          <w:lang w:bidi="fa-IR"/>
        </w:rPr>
        <w:t>۲۷</w:t>
      </w:r>
      <w:r w:rsidRPr="00CC413F">
        <w:rPr>
          <w:rFonts w:ascii="M Mitra" w:hAnsi="M Mitra" w:cs="B Mitra" w:hint="cs"/>
          <w:color w:val="006600"/>
          <w:sz w:val="28"/>
          <w:szCs w:val="28"/>
          <w:rtl/>
          <w:lang w:bidi="fa-IR"/>
        </w:rPr>
        <w:t xml:space="preserve"> حرفی می‌شود که قائم</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بین مردم منتشر خواهد ساخت.</w:t>
      </w:r>
    </w:p>
    <w:p w14:paraId="28DF57B2" w14:textId="77777777" w:rsidR="002E6217" w:rsidRDefault="002E6217" w:rsidP="006A539E">
      <w:pPr>
        <w:snapToGrid w:val="0"/>
        <w:ind w:firstLine="366"/>
        <w:jc w:val="both"/>
        <w:rPr>
          <w:sz w:val="36"/>
          <w:szCs w:val="36"/>
          <w:rtl/>
          <w:lang w:bidi="ar-IQ"/>
        </w:rPr>
      </w:pPr>
    </w:p>
    <w:p w14:paraId="35EE1D50" w14:textId="4C530B25" w:rsidR="00AE1AF2" w:rsidRPr="009B3E32" w:rsidRDefault="00AE1AF2" w:rsidP="006A539E">
      <w:pPr>
        <w:snapToGrid w:val="0"/>
        <w:ind w:firstLine="366"/>
        <w:jc w:val="both"/>
        <w:rPr>
          <w:sz w:val="36"/>
          <w:szCs w:val="36"/>
          <w:rtl/>
        </w:rPr>
      </w:pPr>
      <w:r w:rsidRPr="006A539E">
        <w:rPr>
          <w:rFonts w:hint="cs"/>
          <w:sz w:val="36"/>
          <w:szCs w:val="36"/>
          <w:rtl/>
          <w:lang w:bidi="ar-IQ"/>
        </w:rPr>
        <w:t xml:space="preserve">عن أبي عبد الله </w:t>
      </w:r>
      <w:r w:rsidRPr="006A539E">
        <w:rPr>
          <w:sz w:val="36"/>
          <w:szCs w:val="36"/>
        </w:rPr>
        <w:sym w:font="AGA Arabesque" w:char="F075"/>
      </w:r>
      <w:r w:rsidRPr="006A539E">
        <w:rPr>
          <w:rFonts w:hint="cs"/>
          <w:sz w:val="36"/>
          <w:szCs w:val="36"/>
          <w:rtl/>
          <w:lang w:bidi="ar-IQ"/>
        </w:rPr>
        <w:t>، قال:</w:t>
      </w:r>
      <w:r w:rsidRPr="009B3E32">
        <w:rPr>
          <w:rFonts w:hint="cs"/>
          <w:sz w:val="36"/>
          <w:szCs w:val="36"/>
          <w:rtl/>
          <w:lang w:bidi="ar-IQ"/>
        </w:rPr>
        <w:t xml:space="preserve"> (</w:t>
      </w:r>
      <w:r w:rsidRPr="006A539E">
        <w:rPr>
          <w:rFonts w:hint="cs"/>
          <w:b/>
          <w:bCs/>
          <w:color w:val="C00000"/>
          <w:sz w:val="36"/>
          <w:szCs w:val="36"/>
          <w:rtl/>
          <w:lang w:bidi="ar-IQ"/>
        </w:rPr>
        <w:t>العلم سبعة وعشرون حرفاً، فجميع ما جاءت به الرسل حرفان، فلم يعرف الناس حتى اليوم غير الحرفين، فإذا قام قائمنا أخرج الخمسة والعشرين حرفاً، فبثها في الناس وضم إليها الحرفين حتى يبثها سبعة وعشرين حرفاً</w:t>
      </w:r>
      <w:r w:rsidRPr="009B3E32">
        <w:rPr>
          <w:rFonts w:hint="cs"/>
          <w:sz w:val="36"/>
          <w:szCs w:val="36"/>
          <w:rtl/>
          <w:lang w:bidi="ar-IQ"/>
        </w:rPr>
        <w:t xml:space="preserve">) </w:t>
      </w:r>
      <w:r w:rsidRPr="006A539E">
        <w:rPr>
          <w:rFonts w:hint="cs"/>
          <w:color w:val="FF0000"/>
          <w:sz w:val="36"/>
          <w:szCs w:val="36"/>
          <w:vertAlign w:val="superscript"/>
          <w:rtl/>
          <w:lang w:bidi="ar-IQ"/>
        </w:rPr>
        <w:t>(</w:t>
      </w:r>
      <w:r w:rsidRPr="006A539E">
        <w:rPr>
          <w:rStyle w:val="FootnoteReference"/>
          <w:color w:val="FF0000"/>
          <w:sz w:val="36"/>
          <w:szCs w:val="36"/>
          <w:rtl/>
          <w:lang w:bidi="ar-IQ"/>
        </w:rPr>
        <w:footnoteReference w:id="49"/>
      </w:r>
      <w:r w:rsidRPr="006A539E">
        <w:rPr>
          <w:rFonts w:hint="cs"/>
          <w:color w:val="FF0000"/>
          <w:sz w:val="36"/>
          <w:szCs w:val="36"/>
          <w:vertAlign w:val="superscript"/>
          <w:rtl/>
          <w:lang w:bidi="ar-IQ"/>
        </w:rPr>
        <w:t>)</w:t>
      </w:r>
      <w:r w:rsidRPr="009B3E32">
        <w:rPr>
          <w:rFonts w:hint="cs"/>
          <w:sz w:val="36"/>
          <w:szCs w:val="36"/>
          <w:rtl/>
          <w:lang w:bidi="ar-IQ"/>
        </w:rPr>
        <w:t>.</w:t>
      </w:r>
    </w:p>
    <w:p w14:paraId="0AE74D53" w14:textId="77777777" w:rsidR="00AE1AF2" w:rsidRPr="006A539E" w:rsidRDefault="00AE1AF2" w:rsidP="0028190E">
      <w:pPr>
        <w:snapToGrid w:val="0"/>
        <w:ind w:left="720" w:firstLine="366"/>
        <w:jc w:val="both"/>
        <w:rPr>
          <w:sz w:val="36"/>
          <w:szCs w:val="36"/>
          <w:rtl/>
        </w:rPr>
      </w:pPr>
      <w:r w:rsidRPr="006A539E">
        <w:rPr>
          <w:rFonts w:hint="cs"/>
          <w:sz w:val="36"/>
          <w:szCs w:val="36"/>
          <w:rtl/>
          <w:lang w:bidi="ar-IQ"/>
        </w:rPr>
        <w:t xml:space="preserve">هـ   و    ا     ل    ي    م    ا    ن    ي </w:t>
      </w:r>
    </w:p>
    <w:p w14:paraId="668E12A9" w14:textId="35A8159E" w:rsidR="00AE1AF2" w:rsidRPr="006A539E" w:rsidRDefault="00CB5F2E" w:rsidP="00365501">
      <w:pPr>
        <w:snapToGrid w:val="0"/>
        <w:ind w:left="720" w:firstLine="366"/>
        <w:jc w:val="both"/>
        <w:rPr>
          <w:sz w:val="36"/>
          <w:szCs w:val="36"/>
          <w:rtl/>
        </w:rPr>
      </w:pPr>
      <w:r>
        <w:rPr>
          <w:rFonts w:hint="cs"/>
          <w:sz w:val="36"/>
          <w:szCs w:val="36"/>
          <w:rtl/>
          <w:lang w:bidi="ar-IQ"/>
        </w:rPr>
        <w:t>٥</w:t>
      </w:r>
      <w:r w:rsidR="00AE1AF2" w:rsidRPr="006A539E">
        <w:rPr>
          <w:rFonts w:hint="cs"/>
          <w:sz w:val="36"/>
          <w:szCs w:val="36"/>
          <w:rtl/>
          <w:lang w:bidi="ar-IQ"/>
        </w:rPr>
        <w:t xml:space="preserve"> + </w:t>
      </w:r>
      <w:r>
        <w:rPr>
          <w:rFonts w:hint="cs"/>
          <w:sz w:val="36"/>
          <w:szCs w:val="36"/>
          <w:rtl/>
          <w:lang w:bidi="ar-IQ"/>
        </w:rPr>
        <w:t>٦</w:t>
      </w:r>
      <w:r w:rsidR="00AE1AF2" w:rsidRPr="006A539E">
        <w:rPr>
          <w:rFonts w:hint="cs"/>
          <w:sz w:val="36"/>
          <w:szCs w:val="36"/>
          <w:rtl/>
          <w:lang w:bidi="ar-IQ"/>
        </w:rPr>
        <w:t xml:space="preserve"> + </w:t>
      </w:r>
      <w:r>
        <w:rPr>
          <w:rFonts w:hint="cs"/>
          <w:sz w:val="36"/>
          <w:szCs w:val="36"/>
          <w:rtl/>
          <w:lang w:bidi="ar-IQ"/>
        </w:rPr>
        <w:t>١</w:t>
      </w:r>
      <w:r w:rsidR="00AE1AF2" w:rsidRPr="006A539E">
        <w:rPr>
          <w:rFonts w:hint="cs"/>
          <w:sz w:val="36"/>
          <w:szCs w:val="36"/>
          <w:rtl/>
          <w:lang w:bidi="ar-IQ"/>
        </w:rPr>
        <w:t xml:space="preserve"> + </w:t>
      </w:r>
      <w:r>
        <w:rPr>
          <w:rFonts w:hint="cs"/>
          <w:sz w:val="36"/>
          <w:szCs w:val="36"/>
          <w:rtl/>
          <w:lang w:bidi="ar-IQ"/>
        </w:rPr>
        <w:t>٣</w:t>
      </w:r>
      <w:r w:rsidR="00AE1AF2" w:rsidRPr="006A539E">
        <w:rPr>
          <w:rFonts w:hint="cs"/>
          <w:sz w:val="36"/>
          <w:szCs w:val="36"/>
          <w:rtl/>
          <w:lang w:bidi="ar-IQ"/>
        </w:rPr>
        <w:t xml:space="preserve"> + </w:t>
      </w:r>
      <w:r w:rsidR="0073648D">
        <w:rPr>
          <w:rFonts w:hint="cs"/>
          <w:sz w:val="36"/>
          <w:szCs w:val="36"/>
          <w:rtl/>
          <w:lang w:bidi="ar-IQ"/>
        </w:rPr>
        <w:t>١</w:t>
      </w:r>
      <w:r w:rsidR="00AE1AF2" w:rsidRPr="006A539E">
        <w:rPr>
          <w:rFonts w:hint="cs"/>
          <w:sz w:val="36"/>
          <w:szCs w:val="36"/>
          <w:rtl/>
          <w:lang w:bidi="ar-IQ"/>
        </w:rPr>
        <w:t xml:space="preserve"> + </w:t>
      </w:r>
      <w:r w:rsidR="0073648D">
        <w:rPr>
          <w:rFonts w:hint="cs"/>
          <w:sz w:val="36"/>
          <w:szCs w:val="36"/>
          <w:rtl/>
          <w:lang w:bidi="ar-IQ"/>
        </w:rPr>
        <w:t>٤</w:t>
      </w:r>
      <w:r w:rsidR="00AE1AF2" w:rsidRPr="006A539E">
        <w:rPr>
          <w:rFonts w:hint="cs"/>
          <w:sz w:val="36"/>
          <w:szCs w:val="36"/>
          <w:rtl/>
          <w:lang w:bidi="ar-IQ"/>
        </w:rPr>
        <w:t xml:space="preserve"> + </w:t>
      </w:r>
      <w:r w:rsidR="0073648D">
        <w:rPr>
          <w:rFonts w:hint="cs"/>
          <w:sz w:val="36"/>
          <w:szCs w:val="36"/>
          <w:rtl/>
          <w:lang w:bidi="ar-IQ"/>
        </w:rPr>
        <w:t>١</w:t>
      </w:r>
      <w:r w:rsidR="00AE1AF2" w:rsidRPr="006A539E">
        <w:rPr>
          <w:rFonts w:hint="cs"/>
          <w:sz w:val="36"/>
          <w:szCs w:val="36"/>
          <w:rtl/>
          <w:lang w:bidi="ar-IQ"/>
        </w:rPr>
        <w:t xml:space="preserve"> + </w:t>
      </w:r>
      <w:r w:rsidR="0073648D">
        <w:rPr>
          <w:rFonts w:hint="cs"/>
          <w:sz w:val="36"/>
          <w:szCs w:val="36"/>
          <w:rtl/>
          <w:lang w:bidi="ar-IQ"/>
        </w:rPr>
        <w:t>٥</w:t>
      </w:r>
      <w:r w:rsidR="00AE1AF2" w:rsidRPr="006A539E">
        <w:rPr>
          <w:rFonts w:hint="cs"/>
          <w:sz w:val="36"/>
          <w:szCs w:val="36"/>
          <w:rtl/>
          <w:lang w:bidi="ar-IQ"/>
        </w:rPr>
        <w:t xml:space="preserve"> + </w:t>
      </w:r>
      <w:r w:rsidR="0073648D">
        <w:rPr>
          <w:rFonts w:hint="cs"/>
          <w:sz w:val="36"/>
          <w:szCs w:val="36"/>
          <w:rtl/>
          <w:lang w:bidi="ar-IQ"/>
        </w:rPr>
        <w:t>١</w:t>
      </w:r>
      <w:r w:rsidR="00AE1AF2" w:rsidRPr="006A539E">
        <w:rPr>
          <w:rFonts w:hint="cs"/>
          <w:sz w:val="36"/>
          <w:szCs w:val="36"/>
          <w:rtl/>
          <w:lang w:bidi="ar-IQ"/>
        </w:rPr>
        <w:t xml:space="preserve"> =  </w:t>
      </w:r>
      <w:r w:rsidR="0073648D">
        <w:rPr>
          <w:rFonts w:hint="cs"/>
          <w:sz w:val="36"/>
          <w:szCs w:val="36"/>
          <w:rtl/>
          <w:lang w:bidi="ar-IQ"/>
        </w:rPr>
        <w:t>٢٧</w:t>
      </w:r>
      <w:r w:rsidR="00AE1AF2" w:rsidRPr="006A539E">
        <w:rPr>
          <w:rFonts w:hint="cs"/>
          <w:sz w:val="36"/>
          <w:szCs w:val="36"/>
          <w:rtl/>
          <w:lang w:bidi="ar-IQ"/>
        </w:rPr>
        <w:t xml:space="preserve"> </w:t>
      </w:r>
    </w:p>
    <w:p w14:paraId="19F5205D" w14:textId="77777777" w:rsidR="00774C2F" w:rsidRPr="00CC413F" w:rsidRDefault="00774C2F" w:rsidP="009C2FA9">
      <w:pPr>
        <w:widowControl w:val="0"/>
        <w:spacing w:after="240"/>
        <w:ind w:firstLine="284"/>
        <w:jc w:val="lowKashida"/>
        <w:rPr>
          <w:rFonts w:ascii="M Mitra" w:eastAsia="MS Mincho" w:hAnsi="M Mitra" w:cs="B Mitra"/>
          <w:sz w:val="28"/>
          <w:szCs w:val="28"/>
          <w:rtl/>
          <w:lang w:bidi="fa-IR"/>
        </w:rPr>
      </w:pPr>
      <w:r w:rsidRPr="00CC413F">
        <w:rPr>
          <w:rFonts w:ascii="M Mitra" w:hAnsi="M Mitra" w:cs="B Mitra"/>
          <w:color w:val="006600"/>
          <w:sz w:val="28"/>
          <w:szCs w:val="28"/>
          <w:rtl/>
          <w:lang w:bidi="fa-IR"/>
        </w:rPr>
        <w:t>از ابو</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عب</w:t>
      </w:r>
      <w:r w:rsidRPr="00CC413F">
        <w:rPr>
          <w:rFonts w:ascii="M Mitra" w:hAnsi="M Mitra" w:cs="B Mitra" w:hint="cs"/>
          <w:color w:val="006600"/>
          <w:sz w:val="28"/>
          <w:szCs w:val="28"/>
          <w:rtl/>
          <w:lang w:bidi="fa-IR"/>
        </w:rPr>
        <w:t>د‌الله</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روایت شده </w:t>
      </w:r>
      <w:r w:rsidRPr="00CC413F">
        <w:rPr>
          <w:rFonts w:ascii="M Mitra" w:hAnsi="M Mitra" w:cs="B Mitra" w:hint="cs"/>
          <w:color w:val="006600"/>
          <w:sz w:val="28"/>
          <w:szCs w:val="28"/>
          <w:rtl/>
          <w:lang w:bidi="fa-IR"/>
        </w:rPr>
        <w:t xml:space="preserve">است </w:t>
      </w:r>
      <w:r w:rsidRPr="00CC413F">
        <w:rPr>
          <w:rFonts w:ascii="M Mitra" w:hAnsi="M Mitra" w:cs="B Mitra"/>
          <w:color w:val="006600"/>
          <w:sz w:val="28"/>
          <w:szCs w:val="28"/>
          <w:rtl/>
          <w:lang w:bidi="fa-IR"/>
        </w:rPr>
        <w:t>كه فرمود</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color w:val="C00000"/>
          <w:sz w:val="28"/>
          <w:szCs w:val="28"/>
          <w:rtl/>
          <w:lang w:bidi="fa-IR"/>
        </w:rPr>
        <w:t>«</w:t>
      </w:r>
      <w:r w:rsidRPr="00CC413F">
        <w:rPr>
          <w:rFonts w:ascii="B Mitra" w:hAnsi="B Mitra" w:cs="B Mitra"/>
          <w:color w:val="C00000"/>
          <w:sz w:val="28"/>
          <w:szCs w:val="28"/>
          <w:rtl/>
        </w:rPr>
        <w:t xml:space="preserve">علم </w:t>
      </w:r>
      <w:r>
        <w:rPr>
          <w:rFonts w:ascii="B Mitra" w:hAnsi="B Mitra" w:cs="B Mitra" w:hint="cs"/>
          <w:color w:val="C00000"/>
          <w:sz w:val="28"/>
          <w:szCs w:val="28"/>
          <w:rtl/>
        </w:rPr>
        <w:t>۲۷</w:t>
      </w:r>
      <w:r w:rsidRPr="00CC413F">
        <w:rPr>
          <w:rFonts w:ascii="B Mitra" w:hAnsi="B Mitra" w:cs="B Mitra"/>
          <w:color w:val="C00000"/>
          <w:sz w:val="28"/>
          <w:szCs w:val="28"/>
          <w:rtl/>
        </w:rPr>
        <w:t xml:space="preserve"> حرف دارد و هم</w:t>
      </w:r>
      <w:r w:rsidRPr="00CC413F">
        <w:rPr>
          <w:rFonts w:ascii="B Mitra" w:hAnsi="B Mitra" w:cs="B Mitra" w:hint="cs"/>
          <w:color w:val="C00000"/>
          <w:sz w:val="28"/>
          <w:szCs w:val="28"/>
          <w:rtl/>
        </w:rPr>
        <w:t>ۀ</w:t>
      </w:r>
      <w:r w:rsidRPr="00CC413F">
        <w:rPr>
          <w:rFonts w:ascii="B Mitra" w:hAnsi="B Mitra" w:cs="B Mitra"/>
          <w:color w:val="C00000"/>
          <w:sz w:val="28"/>
          <w:szCs w:val="28"/>
          <w:rtl/>
        </w:rPr>
        <w:t xml:space="preserve"> آن</w:t>
      </w:r>
      <w:r w:rsidRPr="00CC413F">
        <w:rPr>
          <w:rFonts w:ascii="B Mitra" w:hAnsi="B Mitra" w:cs="B Mitra" w:hint="cs"/>
          <w:color w:val="C00000"/>
          <w:sz w:val="28"/>
          <w:szCs w:val="28"/>
          <w:rtl/>
        </w:rPr>
        <w:t>چه</w:t>
      </w:r>
      <w:r w:rsidRPr="00CC413F">
        <w:rPr>
          <w:rFonts w:ascii="B Mitra" w:hAnsi="B Mitra" w:cs="B Mitra"/>
          <w:color w:val="C00000"/>
          <w:sz w:val="28"/>
          <w:szCs w:val="28"/>
          <w:rtl/>
        </w:rPr>
        <w:t xml:space="preserve"> انبیا آورد</w:t>
      </w:r>
      <w:r w:rsidRPr="00CC413F">
        <w:rPr>
          <w:rFonts w:ascii="B Mitra" w:hAnsi="B Mitra" w:cs="B Mitra" w:hint="cs"/>
          <w:color w:val="C00000"/>
          <w:sz w:val="28"/>
          <w:szCs w:val="28"/>
          <w:rtl/>
        </w:rPr>
        <w:t>ه‌ا</w:t>
      </w:r>
      <w:r w:rsidRPr="00CC413F">
        <w:rPr>
          <w:rFonts w:ascii="B Mitra" w:hAnsi="B Mitra" w:cs="B Mitra"/>
          <w:color w:val="C00000"/>
          <w:sz w:val="28"/>
          <w:szCs w:val="28"/>
          <w:rtl/>
        </w:rPr>
        <w:t>ند دو حرف است</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 xml:space="preserve">مردم تا امروز جز </w:t>
      </w:r>
      <w:r w:rsidRPr="00CC413F">
        <w:rPr>
          <w:rFonts w:ascii="B Mitra" w:hAnsi="B Mitra" w:cs="B Mitra" w:hint="cs"/>
          <w:color w:val="C00000"/>
          <w:sz w:val="28"/>
          <w:szCs w:val="28"/>
          <w:rtl/>
        </w:rPr>
        <w:t xml:space="preserve">این </w:t>
      </w:r>
      <w:r w:rsidRPr="00CC413F">
        <w:rPr>
          <w:rFonts w:ascii="B Mitra" w:hAnsi="B Mitra" w:cs="B Mitra"/>
          <w:color w:val="C00000"/>
          <w:sz w:val="28"/>
          <w:szCs w:val="28"/>
          <w:rtl/>
        </w:rPr>
        <w:t>دو حرف از علم چیزی نمی</w:t>
      </w:r>
      <w:r w:rsidRPr="00CC413F">
        <w:rPr>
          <w:rFonts w:ascii="B Mitra" w:hAnsi="B Mitra" w:cs="B Mitra" w:hint="cs"/>
          <w:color w:val="C00000"/>
          <w:sz w:val="28"/>
          <w:szCs w:val="28"/>
          <w:rtl/>
        </w:rPr>
        <w:t>‌</w:t>
      </w:r>
      <w:r w:rsidRPr="00CC413F">
        <w:rPr>
          <w:rFonts w:ascii="B Mitra" w:hAnsi="B Mitra" w:cs="B Mitra"/>
          <w:color w:val="C00000"/>
          <w:sz w:val="28"/>
          <w:szCs w:val="28"/>
          <w:rtl/>
        </w:rPr>
        <w:t>دانند</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 پس اگر قائم ظهور كند </w:t>
      </w:r>
      <w:r>
        <w:rPr>
          <w:rFonts w:ascii="B Mitra" w:hAnsi="B Mitra" w:cs="B Mitra" w:hint="cs"/>
          <w:color w:val="C00000"/>
          <w:sz w:val="28"/>
          <w:szCs w:val="28"/>
          <w:rtl/>
        </w:rPr>
        <w:t>۲۵</w:t>
      </w:r>
      <w:r w:rsidRPr="00CC413F">
        <w:rPr>
          <w:rFonts w:ascii="B Mitra" w:hAnsi="B Mitra" w:cs="B Mitra"/>
          <w:color w:val="C00000"/>
          <w:sz w:val="28"/>
          <w:szCs w:val="28"/>
          <w:rtl/>
        </w:rPr>
        <w:t xml:space="preserve"> حرف دیگر علم </w:t>
      </w:r>
      <w:r w:rsidRPr="00CC413F">
        <w:rPr>
          <w:rFonts w:ascii="B Mitra" w:hAnsi="B Mitra" w:cs="B Mitra" w:hint="cs"/>
          <w:color w:val="C00000"/>
          <w:sz w:val="28"/>
          <w:szCs w:val="28"/>
          <w:rtl/>
        </w:rPr>
        <w:t xml:space="preserve">را </w:t>
      </w:r>
      <w:r w:rsidRPr="00CC413F">
        <w:rPr>
          <w:rFonts w:ascii="B Mitra" w:hAnsi="B Mitra" w:cs="B Mitra"/>
          <w:color w:val="C00000"/>
          <w:sz w:val="28"/>
          <w:szCs w:val="28"/>
          <w:rtl/>
        </w:rPr>
        <w:t xml:space="preserve">نیز </w:t>
      </w:r>
      <w:r w:rsidRPr="00CC413F">
        <w:rPr>
          <w:rFonts w:ascii="B Mitra" w:hAnsi="B Mitra" w:cs="B Mitra" w:hint="cs"/>
          <w:color w:val="C00000"/>
          <w:sz w:val="28"/>
          <w:szCs w:val="28"/>
          <w:rtl/>
        </w:rPr>
        <w:t xml:space="preserve">خارج </w:t>
      </w:r>
      <w:r w:rsidRPr="00CC413F">
        <w:rPr>
          <w:rFonts w:ascii="B Mitra" w:hAnsi="B Mitra" w:cs="B Mitra"/>
          <w:color w:val="C00000"/>
          <w:sz w:val="28"/>
          <w:szCs w:val="28"/>
          <w:rtl/>
        </w:rPr>
        <w:t>و آن</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را بین مردم منتشر می</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كند و این دو حرف </w:t>
      </w:r>
      <w:r w:rsidRPr="00CC413F">
        <w:rPr>
          <w:rFonts w:ascii="B Mitra" w:hAnsi="B Mitra" w:cs="B Mitra" w:hint="cs"/>
          <w:color w:val="C00000"/>
          <w:sz w:val="28"/>
          <w:szCs w:val="28"/>
          <w:rtl/>
        </w:rPr>
        <w:t xml:space="preserve">را </w:t>
      </w:r>
      <w:r w:rsidRPr="00CC413F">
        <w:rPr>
          <w:rFonts w:ascii="B Mitra" w:hAnsi="B Mitra" w:cs="B Mitra"/>
          <w:color w:val="C00000"/>
          <w:sz w:val="28"/>
          <w:szCs w:val="28"/>
          <w:rtl/>
        </w:rPr>
        <w:t>نیز به آن می</w:t>
      </w:r>
      <w:r w:rsidRPr="00CC413F">
        <w:rPr>
          <w:rFonts w:ascii="B Mitra" w:hAnsi="B Mitra" w:cs="B Mitra" w:hint="cs"/>
          <w:color w:val="C00000"/>
          <w:sz w:val="28"/>
          <w:szCs w:val="28"/>
          <w:rtl/>
        </w:rPr>
        <w:t>‌</w:t>
      </w:r>
      <w:r w:rsidRPr="00CC413F">
        <w:rPr>
          <w:rFonts w:ascii="B Mitra" w:hAnsi="B Mitra" w:cs="B Mitra"/>
          <w:color w:val="C00000"/>
          <w:sz w:val="28"/>
          <w:szCs w:val="28"/>
          <w:rtl/>
        </w:rPr>
        <w:t xml:space="preserve">پیوندد تا </w:t>
      </w:r>
      <w:r>
        <w:rPr>
          <w:rFonts w:ascii="B Mitra" w:hAnsi="B Mitra" w:cs="B Mitra" w:hint="cs"/>
          <w:color w:val="C00000"/>
          <w:sz w:val="28"/>
          <w:szCs w:val="28"/>
          <w:rtl/>
        </w:rPr>
        <w:t>۲۷</w:t>
      </w:r>
      <w:r w:rsidRPr="00CC413F">
        <w:rPr>
          <w:rFonts w:ascii="B Mitra" w:hAnsi="B Mitra" w:cs="B Mitra"/>
          <w:color w:val="C00000"/>
          <w:sz w:val="28"/>
          <w:szCs w:val="28"/>
          <w:rtl/>
        </w:rPr>
        <w:t xml:space="preserve"> حرف علم بین مردم منتشر</w:t>
      </w:r>
      <w:r w:rsidRPr="00CC413F">
        <w:rPr>
          <w:rFonts w:ascii="B Mitra" w:hAnsi="B Mitra" w:cs="B Mitra" w:hint="cs"/>
          <w:color w:val="C00000"/>
          <w:sz w:val="28"/>
          <w:szCs w:val="28"/>
          <w:rtl/>
        </w:rPr>
        <w:t xml:space="preserve"> </w:t>
      </w:r>
      <w:r w:rsidRPr="00CC413F">
        <w:rPr>
          <w:rFonts w:ascii="B Mitra" w:hAnsi="B Mitra" w:cs="B Mitra"/>
          <w:color w:val="C00000"/>
          <w:sz w:val="28"/>
          <w:szCs w:val="28"/>
          <w:rtl/>
        </w:rPr>
        <w:t>شود</w:t>
      </w:r>
      <w:r w:rsidRPr="00CC413F">
        <w:rPr>
          <w:rFonts w:ascii="B Mitra" w:hAnsi="B Mitra" w:cs="B Mitra" w:hint="cs"/>
          <w:color w:val="C00000"/>
          <w:sz w:val="28"/>
          <w:szCs w:val="28"/>
          <w:rtl/>
        </w:rPr>
        <w:t>.</w:t>
      </w:r>
      <w:r w:rsidRPr="00CC413F">
        <w:rPr>
          <w:rFonts w:ascii="M Mitra" w:eastAsia="MS Mincho" w:hAnsi="M Mitra" w:cs="B Mitra"/>
          <w:color w:val="C00000"/>
          <w:sz w:val="28"/>
          <w:szCs w:val="28"/>
          <w:rtl/>
          <w:lang w:bidi="fa-IR"/>
        </w:rPr>
        <w:t>»</w:t>
      </w:r>
      <w:r w:rsidRPr="00CC413F">
        <w:rPr>
          <w:rFonts w:ascii="B Mitra" w:eastAsia="MS Mincho" w:hAnsi="B Mitra" w:cs="B Mitra"/>
          <w:color w:val="000000" w:themeColor="text1"/>
          <w:sz w:val="28"/>
          <w:szCs w:val="28"/>
          <w:vertAlign w:val="superscript"/>
          <w:rtl/>
        </w:rPr>
        <w:footnoteReference w:id="50"/>
      </w:r>
    </w:p>
    <w:p w14:paraId="6BE752EB" w14:textId="77777777" w:rsidR="00774C2F" w:rsidRPr="00CC413F" w:rsidRDefault="00774C2F"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هـ و ا ل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م ا ن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p>
    <w:p w14:paraId="2464F7FC" w14:textId="77777777" w:rsidR="00774C2F" w:rsidRPr="00CC413F" w:rsidRDefault="00774C2F" w:rsidP="009C2FA9">
      <w:pPr>
        <w:widowControl w:val="0"/>
        <w:ind w:firstLine="288"/>
        <w:jc w:val="both"/>
        <w:rPr>
          <w:rFonts w:ascii="M Mitra" w:eastAsia="MS Mincho" w:hAnsi="M Mitra" w:cs="B Mitra"/>
          <w:color w:val="006600"/>
          <w:sz w:val="28"/>
          <w:szCs w:val="28"/>
          <w:rtl/>
          <w:lang w:bidi="fa-IR"/>
        </w:rPr>
      </w:pP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۶</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۳</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۵</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۲۷</w:t>
      </w:r>
    </w:p>
    <w:p w14:paraId="66298035" w14:textId="77777777" w:rsidR="00CD5599" w:rsidRDefault="00CD5599" w:rsidP="006A539E">
      <w:pPr>
        <w:snapToGrid w:val="0"/>
        <w:ind w:firstLine="366"/>
        <w:jc w:val="both"/>
        <w:rPr>
          <w:sz w:val="36"/>
          <w:szCs w:val="36"/>
          <w:rtl/>
          <w:lang w:bidi="ar-IQ"/>
        </w:rPr>
      </w:pPr>
    </w:p>
    <w:p w14:paraId="736ECF5C" w14:textId="125F1EB3" w:rsidR="006A539E" w:rsidRPr="006A539E" w:rsidRDefault="00AE1AF2" w:rsidP="006A539E">
      <w:pPr>
        <w:snapToGrid w:val="0"/>
        <w:ind w:firstLine="366"/>
        <w:jc w:val="both"/>
        <w:rPr>
          <w:rFonts w:ascii="Albertus Medium" w:hAnsi="Albertus Medium" w:cs="ABO SLMAN Alomar  منقط  1"/>
          <w:i/>
          <w:sz w:val="36"/>
          <w:szCs w:val="36"/>
          <w:rtl/>
        </w:rPr>
      </w:pPr>
      <w:r w:rsidRPr="006A539E">
        <w:rPr>
          <w:rFonts w:hint="cs"/>
          <w:sz w:val="36"/>
          <w:szCs w:val="36"/>
          <w:rtl/>
          <w:lang w:bidi="ar-IQ"/>
        </w:rPr>
        <w:t>ثم احسب عدد (أصحاب اليمين) في الآية:</w:t>
      </w:r>
      <w:r w:rsidRPr="006A539E">
        <w:rPr>
          <w:rFonts w:cs="AL-Mohanad" w:hint="cs"/>
          <w:sz w:val="36"/>
          <w:szCs w:val="36"/>
          <w:rtl/>
          <w:lang w:bidi="ar-IQ"/>
        </w:rPr>
        <w:t xml:space="preserve"> </w:t>
      </w:r>
    </w:p>
    <w:p w14:paraId="7D15E0D3" w14:textId="77777777" w:rsidR="00AE1AF2" w:rsidRPr="006A539E" w:rsidRDefault="00AE1AF2" w:rsidP="006A539E">
      <w:pPr>
        <w:snapToGrid w:val="0"/>
        <w:ind w:firstLine="366"/>
        <w:jc w:val="both"/>
        <w:rPr>
          <w:sz w:val="36"/>
          <w:szCs w:val="36"/>
          <w:rtl/>
        </w:rPr>
      </w:pPr>
      <w:r w:rsidRPr="00AA2776">
        <w:rPr>
          <w:rFonts w:ascii="Albertus Medium" w:hAnsi="Albertus Medium" w:hint="cs"/>
          <w:i/>
          <w:color w:val="006600"/>
          <w:sz w:val="36"/>
          <w:szCs w:val="36"/>
          <w:rtl/>
        </w:rPr>
        <w:t>﴿</w:t>
      </w:r>
      <w:r w:rsidRPr="006A539E">
        <w:rPr>
          <w:rFonts w:cs="DecoType Naskh Variants" w:hint="cs"/>
          <w:color w:val="006600"/>
          <w:sz w:val="36"/>
          <w:szCs w:val="36"/>
          <w:rtl/>
          <w:lang w:bidi="ar-IQ"/>
        </w:rPr>
        <w:t xml:space="preserve">كُلُّ نَفْسٍ بِمَا كَسَبَتْ رَهِينَـةٌ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إِلَّا أَصْحَابَ الْيَمِينِ</w:t>
      </w:r>
      <w:r w:rsidRPr="00AA2776">
        <w:rPr>
          <w:rFonts w:ascii="Albertus Medium" w:hAnsi="Albertus Medium" w:hint="cs"/>
          <w:i/>
          <w:sz w:val="36"/>
          <w:szCs w:val="36"/>
          <w:rtl/>
        </w:rPr>
        <w:t>﴾</w:t>
      </w:r>
      <w:r w:rsidRPr="006A539E">
        <w:rPr>
          <w:rFonts w:cs="AL-Mohanad" w:hint="cs"/>
          <w:sz w:val="36"/>
          <w:szCs w:val="36"/>
          <w:rtl/>
          <w:lang w:bidi="ar-IQ"/>
        </w:rPr>
        <w:t xml:space="preserve"> </w:t>
      </w:r>
      <w:r w:rsidRPr="006A539E">
        <w:rPr>
          <w:rFonts w:hint="cs"/>
          <w:color w:val="FF0000"/>
          <w:sz w:val="36"/>
          <w:szCs w:val="36"/>
          <w:vertAlign w:val="superscript"/>
          <w:rtl/>
          <w:lang w:bidi="ar-IQ"/>
        </w:rPr>
        <w:t>(</w:t>
      </w:r>
      <w:r w:rsidRPr="006A539E">
        <w:rPr>
          <w:rStyle w:val="FootnoteReference"/>
          <w:color w:val="FF0000"/>
          <w:sz w:val="36"/>
          <w:szCs w:val="36"/>
          <w:rtl/>
          <w:lang w:bidi="ar-IQ"/>
        </w:rPr>
        <w:footnoteReference w:id="51"/>
      </w:r>
      <w:r w:rsidRPr="006A539E">
        <w:rPr>
          <w:rFonts w:hint="cs"/>
          <w:color w:val="FF0000"/>
          <w:sz w:val="36"/>
          <w:szCs w:val="36"/>
          <w:vertAlign w:val="superscript"/>
          <w:rtl/>
          <w:lang w:bidi="ar-IQ"/>
        </w:rPr>
        <w:t>)</w:t>
      </w:r>
      <w:r w:rsidRPr="006A539E">
        <w:rPr>
          <w:rFonts w:hint="cs"/>
          <w:sz w:val="36"/>
          <w:szCs w:val="36"/>
          <w:rtl/>
          <w:lang w:bidi="ar-IQ"/>
        </w:rPr>
        <w:t>، واليمين تحسب بالجمع الكبير وتحول إلى الجمع الصغير فتكون النتيجة.</w:t>
      </w:r>
    </w:p>
    <w:p w14:paraId="4B5EE7C7" w14:textId="77777777" w:rsidR="00AE1AF2" w:rsidRPr="006A539E" w:rsidRDefault="00AE1AF2" w:rsidP="00365501">
      <w:pPr>
        <w:snapToGrid w:val="0"/>
        <w:ind w:left="720" w:firstLine="366"/>
        <w:jc w:val="both"/>
        <w:rPr>
          <w:sz w:val="36"/>
          <w:szCs w:val="36"/>
          <w:rtl/>
        </w:rPr>
      </w:pPr>
      <w:r w:rsidRPr="006A539E">
        <w:rPr>
          <w:rFonts w:hint="cs"/>
          <w:sz w:val="36"/>
          <w:szCs w:val="36"/>
          <w:rtl/>
          <w:lang w:bidi="ar-IQ"/>
        </w:rPr>
        <w:t> ا   ص   ح    ا    ب  + ( ا ل ي م ي ن )</w:t>
      </w:r>
    </w:p>
    <w:p w14:paraId="12EE9124" w14:textId="2A40AF1E" w:rsidR="00AE1AF2" w:rsidRPr="006A539E" w:rsidRDefault="00CB5F2E" w:rsidP="00365501">
      <w:pPr>
        <w:snapToGrid w:val="0"/>
        <w:ind w:left="720" w:firstLine="366"/>
        <w:jc w:val="both"/>
        <w:rPr>
          <w:sz w:val="36"/>
          <w:szCs w:val="36"/>
          <w:rtl/>
        </w:rPr>
      </w:pPr>
      <w:r>
        <w:rPr>
          <w:rFonts w:hint="cs"/>
          <w:sz w:val="36"/>
          <w:szCs w:val="36"/>
          <w:rtl/>
          <w:lang w:bidi="ar-IQ"/>
        </w:rPr>
        <w:t>١</w:t>
      </w:r>
      <w:r w:rsidR="00AE1AF2" w:rsidRPr="006A539E">
        <w:rPr>
          <w:rFonts w:hint="cs"/>
          <w:sz w:val="36"/>
          <w:szCs w:val="36"/>
          <w:rtl/>
          <w:lang w:bidi="ar-IQ"/>
        </w:rPr>
        <w:t xml:space="preserve"> + </w:t>
      </w:r>
      <w:r>
        <w:rPr>
          <w:rFonts w:hint="cs"/>
          <w:sz w:val="36"/>
          <w:szCs w:val="36"/>
          <w:rtl/>
          <w:lang w:bidi="ar-IQ"/>
        </w:rPr>
        <w:t>٩</w:t>
      </w:r>
      <w:r w:rsidR="00AE1AF2" w:rsidRPr="006A539E">
        <w:rPr>
          <w:rFonts w:hint="cs"/>
          <w:sz w:val="36"/>
          <w:szCs w:val="36"/>
          <w:rtl/>
          <w:lang w:bidi="ar-IQ"/>
        </w:rPr>
        <w:t xml:space="preserve"> + </w:t>
      </w:r>
      <w:r>
        <w:rPr>
          <w:rFonts w:hint="cs"/>
          <w:sz w:val="36"/>
          <w:szCs w:val="36"/>
          <w:rtl/>
          <w:lang w:bidi="ar-IQ"/>
        </w:rPr>
        <w:t>٨</w:t>
      </w:r>
      <w:r w:rsidR="00AE1AF2" w:rsidRPr="006A539E">
        <w:rPr>
          <w:rFonts w:hint="cs"/>
          <w:sz w:val="36"/>
          <w:szCs w:val="36"/>
          <w:rtl/>
          <w:lang w:bidi="ar-IQ"/>
        </w:rPr>
        <w:t xml:space="preserve"> + </w:t>
      </w:r>
      <w:r w:rsidR="003148C2">
        <w:rPr>
          <w:rFonts w:hint="cs"/>
          <w:sz w:val="36"/>
          <w:szCs w:val="36"/>
          <w:rtl/>
          <w:lang w:bidi="ar-IQ"/>
        </w:rPr>
        <w:t>١</w:t>
      </w:r>
      <w:r w:rsidR="00AE1AF2" w:rsidRPr="006A539E">
        <w:rPr>
          <w:rFonts w:hint="cs"/>
          <w:sz w:val="36"/>
          <w:szCs w:val="36"/>
          <w:rtl/>
          <w:lang w:bidi="ar-IQ"/>
        </w:rPr>
        <w:t xml:space="preserve"> + </w:t>
      </w:r>
      <w:r w:rsidR="003148C2">
        <w:rPr>
          <w:rFonts w:hint="cs"/>
          <w:sz w:val="36"/>
          <w:szCs w:val="36"/>
          <w:rtl/>
          <w:lang w:bidi="ar-IQ"/>
        </w:rPr>
        <w:t>٢</w:t>
      </w:r>
      <w:r w:rsidR="00AE1AF2" w:rsidRPr="006A539E">
        <w:rPr>
          <w:rFonts w:hint="cs"/>
          <w:sz w:val="36"/>
          <w:szCs w:val="36"/>
          <w:rtl/>
          <w:lang w:bidi="ar-IQ"/>
        </w:rPr>
        <w:t xml:space="preserve"> + (</w:t>
      </w:r>
      <w:r w:rsidR="003148C2">
        <w:rPr>
          <w:rFonts w:hint="cs"/>
          <w:sz w:val="36"/>
          <w:szCs w:val="36"/>
          <w:rtl/>
          <w:lang w:bidi="ar-IQ"/>
        </w:rPr>
        <w:t>١</w:t>
      </w:r>
      <w:r w:rsidR="00AE1AF2" w:rsidRPr="006A539E">
        <w:rPr>
          <w:rFonts w:hint="cs"/>
          <w:sz w:val="36"/>
          <w:szCs w:val="36"/>
          <w:rtl/>
          <w:lang w:bidi="ar-IQ"/>
        </w:rPr>
        <w:t xml:space="preserve"> + </w:t>
      </w:r>
      <w:r w:rsidR="003148C2">
        <w:rPr>
          <w:rFonts w:hint="cs"/>
          <w:sz w:val="36"/>
          <w:szCs w:val="36"/>
          <w:rtl/>
          <w:lang w:bidi="ar-IQ"/>
        </w:rPr>
        <w:t>٤</w:t>
      </w:r>
      <w:r w:rsidR="00AE1AF2" w:rsidRPr="006A539E">
        <w:rPr>
          <w:rFonts w:hint="cs"/>
          <w:sz w:val="36"/>
          <w:szCs w:val="36"/>
          <w:rtl/>
          <w:lang w:bidi="ar-IQ"/>
        </w:rPr>
        <w:t xml:space="preserve"> + </w:t>
      </w:r>
      <w:r w:rsidR="003148C2">
        <w:rPr>
          <w:rFonts w:hint="cs"/>
          <w:sz w:val="36"/>
          <w:szCs w:val="36"/>
          <w:rtl/>
          <w:lang w:bidi="ar-IQ"/>
        </w:rPr>
        <w:t>١</w:t>
      </w:r>
      <w:r w:rsidR="00AE1AF2" w:rsidRPr="006A539E">
        <w:rPr>
          <w:rFonts w:hint="cs"/>
          <w:sz w:val="36"/>
          <w:szCs w:val="36"/>
          <w:rtl/>
          <w:lang w:bidi="ar-IQ"/>
        </w:rPr>
        <w:t xml:space="preserve">) =  </w:t>
      </w:r>
      <w:r w:rsidR="00D5326B">
        <w:rPr>
          <w:rFonts w:hint="cs"/>
          <w:sz w:val="36"/>
          <w:szCs w:val="36"/>
          <w:rtl/>
          <w:lang w:bidi="ar-IQ"/>
        </w:rPr>
        <w:t>٢٧</w:t>
      </w:r>
      <w:r w:rsidR="00AE1AF2" w:rsidRPr="006A539E">
        <w:rPr>
          <w:rFonts w:hint="cs"/>
          <w:sz w:val="36"/>
          <w:szCs w:val="36"/>
          <w:rtl/>
          <w:lang w:bidi="ar-IQ"/>
        </w:rPr>
        <w:t>.</w:t>
      </w:r>
    </w:p>
    <w:p w14:paraId="17C1BEB7" w14:textId="77777777" w:rsidR="00641E3E" w:rsidRPr="00CC413F" w:rsidRDefault="00641E3E" w:rsidP="009C2FA9">
      <w:pPr>
        <w:widowControl w:val="0"/>
        <w:ind w:firstLine="284"/>
        <w:jc w:val="lowKashida"/>
        <w:rPr>
          <w:rFonts w:ascii="M Mitra" w:eastAsia="MS Mincho" w:hAnsi="M Mitra" w:cs="B Mitra"/>
          <w:color w:val="006600"/>
          <w:sz w:val="28"/>
          <w:szCs w:val="28"/>
          <w:rtl/>
        </w:rPr>
      </w:pPr>
      <w:r w:rsidRPr="00CC413F">
        <w:rPr>
          <w:rFonts w:ascii="M Mitra" w:hAnsi="M Mitra" w:cs="B Mitra" w:hint="cs"/>
          <w:color w:val="006600"/>
          <w:sz w:val="28"/>
          <w:szCs w:val="28"/>
          <w:rtl/>
          <w:lang w:bidi="fa-IR"/>
        </w:rPr>
        <w:t>س</w:t>
      </w:r>
      <w:r w:rsidRPr="00CC413F">
        <w:rPr>
          <w:rFonts w:ascii="M Mitra" w:hAnsi="M Mitra" w:cs="B Mitra"/>
          <w:color w:val="006600"/>
          <w:sz w:val="28"/>
          <w:szCs w:val="28"/>
          <w:rtl/>
          <w:lang w:bidi="fa-IR"/>
        </w:rPr>
        <w:t>پس عدد</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w:t>
      </w:r>
      <w:r w:rsidRPr="00CC413F">
        <w:rPr>
          <w:rFonts w:ascii="M Mitra" w:hAnsi="M Mitra" w:cs="B Mitra"/>
          <w:color w:val="006600"/>
          <w:sz w:val="28"/>
          <w:szCs w:val="28"/>
          <w:rtl/>
          <w:lang w:bidi="fa-IR"/>
        </w:rPr>
        <w:t>اصحاب الیمین</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را در </w:t>
      </w:r>
      <w:r w:rsidRPr="00CC413F">
        <w:rPr>
          <w:rFonts w:ascii="M Mitra" w:hAnsi="M Mitra" w:cs="B Mitra" w:hint="cs"/>
          <w:color w:val="006600"/>
          <w:sz w:val="28"/>
          <w:szCs w:val="28"/>
          <w:rtl/>
          <w:lang w:bidi="fa-IR"/>
        </w:rPr>
        <w:t xml:space="preserve">این آیه </w:t>
      </w:r>
      <w:r w:rsidRPr="00CC413F">
        <w:rPr>
          <w:rFonts w:ascii="M Mitra" w:hAnsi="M Mitra" w:cs="B Mitra"/>
          <w:color w:val="006600"/>
          <w:sz w:val="28"/>
          <w:szCs w:val="28"/>
          <w:rtl/>
          <w:lang w:bidi="fa-IR"/>
        </w:rPr>
        <w:t>حساب كن</w:t>
      </w:r>
      <w:r w:rsidRPr="00CC413F">
        <w:rPr>
          <w:rFonts w:ascii="M Mitra" w:eastAsia="MS Mincho" w:hAnsi="M Mitra" w:cs="B Mitra" w:hint="cs"/>
          <w:color w:val="006600"/>
          <w:sz w:val="28"/>
          <w:szCs w:val="28"/>
          <w:rtl/>
          <w:lang w:bidi="fa-IR"/>
        </w:rPr>
        <w:t xml:space="preserve">: </w:t>
      </w:r>
      <w:r>
        <w:rPr>
          <w:rFonts w:ascii="Traditional Arabic" w:eastAsia="MS Mincho" w:hAnsi="Traditional Arabic" w:hint="cs"/>
          <w:color w:val="006600"/>
          <w:sz w:val="28"/>
          <w:szCs w:val="28"/>
          <w:lang w:bidi="fa-IR"/>
        </w:rPr>
        <w:t>﴿</w:t>
      </w:r>
      <w:r w:rsidRPr="00CC413F">
        <w:rPr>
          <w:rFonts w:ascii="B Mitra" w:hAnsi="B Mitra" w:cs="B Mitra"/>
          <w:color w:val="C00000"/>
          <w:sz w:val="24"/>
          <w:szCs w:val="28"/>
          <w:rtl/>
        </w:rPr>
        <w:t>(هركسى در گرو دستاورد خويش است</w:t>
      </w:r>
      <w:r w:rsidRPr="00CC413F">
        <w:rPr>
          <w:rFonts w:ascii="B Mitra" w:hAnsi="B Mitra" w:cs="B Mitra" w:hint="cs"/>
          <w:color w:val="C00000"/>
          <w:sz w:val="24"/>
          <w:szCs w:val="28"/>
          <w:rtl/>
        </w:rPr>
        <w:t xml:space="preserve"> </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مگر </w:t>
      </w:r>
      <w:r w:rsidRPr="00CC413F">
        <w:rPr>
          <w:rFonts w:ascii="B Mitra" w:hAnsi="B Mitra" w:cs="B Mitra"/>
          <w:color w:val="C00000"/>
          <w:sz w:val="24"/>
          <w:szCs w:val="28"/>
          <w:rtl/>
        </w:rPr>
        <w:t xml:space="preserve">اصحاب </w:t>
      </w:r>
      <w:r w:rsidRPr="00CC413F">
        <w:rPr>
          <w:rFonts w:ascii="B Mitra" w:eastAsia="MS Mincho" w:hAnsi="B Mitra" w:cs="B Mitra"/>
          <w:color w:val="C00000"/>
          <w:sz w:val="28"/>
          <w:szCs w:val="28"/>
          <w:rtl/>
        </w:rPr>
        <w:t>یمین)</w:t>
      </w:r>
      <w:r>
        <w:rPr>
          <w:rFonts w:ascii="Traditional Arabic" w:eastAsia="MS Mincho" w:hAnsi="Traditional Arabic"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52"/>
      </w:r>
      <w:r w:rsidRPr="00CC413F">
        <w:rPr>
          <w:rFonts w:ascii="B Mitra" w:eastAsia="MS Mincho" w:hAnsi="B Mitra" w:cs="B Mitra" w:hint="cs"/>
          <w:color w:val="C00000"/>
          <w:sz w:val="28"/>
          <w:szCs w:val="28"/>
          <w:rtl/>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ال</w:t>
      </w:r>
      <w:r w:rsidRPr="00CC413F">
        <w:rPr>
          <w:rFonts w:ascii="M Mitra" w:hAnsi="M Mitra" w:cs="B Mitra"/>
          <w:color w:val="006600"/>
          <w:sz w:val="28"/>
          <w:szCs w:val="28"/>
          <w:rtl/>
          <w:lang w:bidi="fa-IR"/>
        </w:rPr>
        <w:t>یمین</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 xml:space="preserve">با جمع بزرگ </w:t>
      </w:r>
      <w:r w:rsidRPr="00CC413F">
        <w:rPr>
          <w:rFonts w:ascii="M Mitra" w:hAnsi="M Mitra" w:cs="B Mitra" w:hint="cs"/>
          <w:color w:val="006600"/>
          <w:sz w:val="28"/>
          <w:szCs w:val="28"/>
          <w:rtl/>
          <w:lang w:bidi="fa-IR"/>
        </w:rPr>
        <w:t xml:space="preserve">محاسبه </w:t>
      </w:r>
      <w:r w:rsidRPr="00CC413F">
        <w:rPr>
          <w:rFonts w:ascii="M Mitra" w:hAnsi="M Mitra" w:cs="B Mitra"/>
          <w:color w:val="006600"/>
          <w:sz w:val="28"/>
          <w:szCs w:val="28"/>
          <w:rtl/>
          <w:lang w:bidi="fa-IR"/>
        </w:rPr>
        <w:t>و بعد به جمع كوچ</w:t>
      </w:r>
      <w:r w:rsidRPr="00CC413F">
        <w:rPr>
          <w:rFonts w:ascii="M Mitra" w:hAnsi="M Mitra" w:cs="B Mitra" w:hint="cs"/>
          <w:color w:val="006600"/>
          <w:sz w:val="28"/>
          <w:szCs w:val="28"/>
          <w:rtl/>
          <w:lang w:bidi="fa-IR"/>
        </w:rPr>
        <w:t>ک</w:t>
      </w:r>
      <w:r w:rsidRPr="00CC413F">
        <w:rPr>
          <w:rFonts w:ascii="M Mitra" w:hAnsi="M Mitra" w:cs="B Mitra"/>
          <w:color w:val="006600"/>
          <w:sz w:val="28"/>
          <w:szCs w:val="28"/>
          <w:rtl/>
          <w:lang w:bidi="fa-IR"/>
        </w:rPr>
        <w:t xml:space="preserve"> تبدیل و نتیجه حاصل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شود</w:t>
      </w:r>
      <w:r w:rsidRPr="00CC413F">
        <w:rPr>
          <w:rFonts w:ascii="M Mitra" w:eastAsia="MS Mincho" w:hAnsi="M Mitra" w:cs="B Mitra" w:hint="cs"/>
          <w:color w:val="006600"/>
          <w:sz w:val="28"/>
          <w:szCs w:val="28"/>
          <w:rtl/>
          <w:lang w:bidi="fa-IR"/>
        </w:rPr>
        <w:t>:</w:t>
      </w:r>
    </w:p>
    <w:p w14:paraId="7EBE2162" w14:textId="77777777" w:rsidR="00641E3E" w:rsidRPr="00CC413F" w:rsidRDefault="00641E3E"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ا ص ح ا ب + (ا ل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م </w:t>
      </w:r>
      <w:r w:rsidRPr="00CC413F">
        <w:rPr>
          <w:rFonts w:ascii="M Mitra" w:eastAsia="MS Mincho" w:hAnsi="M Mitra" w:cs="B Mitra" w:hint="cs"/>
          <w:color w:val="006600"/>
          <w:sz w:val="28"/>
          <w:szCs w:val="28"/>
          <w:rtl/>
          <w:lang w:bidi="fa-IR"/>
        </w:rPr>
        <w:t>ی</w:t>
      </w:r>
      <w:r w:rsidRPr="00CC413F">
        <w:rPr>
          <w:rFonts w:ascii="M Mitra" w:eastAsia="MS Mincho" w:hAnsi="M Mitra" w:cs="B Mitra"/>
          <w:color w:val="006600"/>
          <w:sz w:val="28"/>
          <w:szCs w:val="28"/>
          <w:rtl/>
          <w:lang w:bidi="fa-IR"/>
        </w:rPr>
        <w:t xml:space="preserve"> ن)</w:t>
      </w:r>
      <w:r w:rsidRPr="00CC413F">
        <w:rPr>
          <w:rFonts w:ascii="M Mitra" w:eastAsia="MS Mincho" w:hAnsi="M Mitra" w:cs="B Mitra" w:hint="cs"/>
          <w:color w:val="006600"/>
          <w:sz w:val="28"/>
          <w:szCs w:val="28"/>
          <w:rtl/>
          <w:lang w:bidi="fa-IR"/>
        </w:rPr>
        <w:t xml:space="preserve"> =</w:t>
      </w:r>
    </w:p>
    <w:p w14:paraId="5F13A190" w14:textId="77777777" w:rsidR="00641E3E" w:rsidRPr="00CC413F" w:rsidRDefault="00641E3E" w:rsidP="009C2FA9">
      <w:pPr>
        <w:widowControl w:val="0"/>
        <w:ind w:firstLine="288"/>
        <w:jc w:val="both"/>
        <w:rPr>
          <w:rFonts w:ascii="M Mitra" w:eastAsia="MS Mincho" w:hAnsi="M Mitra" w:cs="B Mitra"/>
          <w:color w:val="006600"/>
          <w:sz w:val="28"/>
          <w:szCs w:val="28"/>
          <w:highlight w:val="green"/>
          <w:rtl/>
          <w:lang w:bidi="fa-IR"/>
        </w:rPr>
      </w:pP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۹</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۸</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۴</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۱</w:t>
      </w:r>
      <w:r w:rsidRPr="00CC413F">
        <w:rPr>
          <w:rFonts w:ascii="M Mitra" w:eastAsia="MS Mincho" w:hAnsi="M Mitra" w:cs="B Mitra"/>
          <w:color w:val="006600"/>
          <w:sz w:val="28"/>
          <w:szCs w:val="28"/>
          <w:rtl/>
          <w:lang w:bidi="fa-IR"/>
        </w:rPr>
        <w:t xml:space="preserve">) = </w:t>
      </w:r>
      <w:r>
        <w:rPr>
          <w:rFonts w:ascii="M Mitra" w:eastAsia="MS Mincho" w:hAnsi="M Mitra" w:cs="B Mitra" w:hint="cs"/>
          <w:color w:val="006600"/>
          <w:sz w:val="28"/>
          <w:szCs w:val="28"/>
          <w:rtl/>
          <w:lang w:bidi="fa-IR"/>
        </w:rPr>
        <w:t>۲۷</w:t>
      </w:r>
      <w:r w:rsidRPr="00CC413F">
        <w:rPr>
          <w:rFonts w:ascii="M Mitra" w:eastAsia="MS Mincho" w:hAnsi="M Mitra" w:cs="B Mitra" w:hint="cs"/>
          <w:color w:val="006600"/>
          <w:sz w:val="28"/>
          <w:szCs w:val="28"/>
          <w:rtl/>
          <w:lang w:bidi="fa-IR"/>
        </w:rPr>
        <w:t>.</w:t>
      </w:r>
    </w:p>
    <w:p w14:paraId="650BC467" w14:textId="77777777" w:rsidR="00CD5599" w:rsidRDefault="00CD5599" w:rsidP="00365501">
      <w:pPr>
        <w:snapToGrid w:val="0"/>
        <w:ind w:firstLine="366"/>
        <w:jc w:val="both"/>
        <w:rPr>
          <w:sz w:val="36"/>
          <w:szCs w:val="36"/>
          <w:rtl/>
          <w:lang w:bidi="ar-IQ"/>
        </w:rPr>
      </w:pPr>
    </w:p>
    <w:p w14:paraId="6542CF5E" w14:textId="61286085" w:rsidR="00AE1AF2" w:rsidRPr="006A539E" w:rsidRDefault="00AE1AF2" w:rsidP="00365501">
      <w:pPr>
        <w:snapToGrid w:val="0"/>
        <w:ind w:firstLine="366"/>
        <w:jc w:val="both"/>
        <w:rPr>
          <w:sz w:val="36"/>
          <w:szCs w:val="36"/>
          <w:rtl/>
        </w:rPr>
      </w:pPr>
      <w:r w:rsidRPr="006A539E">
        <w:rPr>
          <w:rFonts w:hint="cs"/>
          <w:sz w:val="36"/>
          <w:szCs w:val="36"/>
          <w:rtl/>
          <w:lang w:bidi="ar-IQ"/>
        </w:rPr>
        <w:t>وقد عرفت أنّ رقم (</w:t>
      </w:r>
      <w:r w:rsidR="00D5326B">
        <w:rPr>
          <w:rFonts w:hint="cs"/>
          <w:sz w:val="36"/>
          <w:szCs w:val="36"/>
          <w:rtl/>
          <w:lang w:bidi="ar-IQ"/>
        </w:rPr>
        <w:t>٢٧</w:t>
      </w:r>
      <w:r w:rsidRPr="006A539E">
        <w:rPr>
          <w:rFonts w:hint="cs"/>
          <w:sz w:val="36"/>
          <w:szCs w:val="36"/>
          <w:rtl/>
          <w:lang w:bidi="ar-IQ"/>
        </w:rPr>
        <w:t xml:space="preserve">) يمثّل السبعة والعشرين حرفاً من العلم (المعرفة بالله وتوحيده سبحانه) التي يبثها الإمام المهدي </w:t>
      </w:r>
      <w:r w:rsidRPr="006A539E">
        <w:rPr>
          <w:sz w:val="36"/>
          <w:szCs w:val="36"/>
        </w:rPr>
        <w:sym w:font="AGA Arabesque" w:char="F075"/>
      </w:r>
      <w:r w:rsidRPr="006A539E">
        <w:rPr>
          <w:rFonts w:hint="cs"/>
          <w:sz w:val="36"/>
          <w:szCs w:val="36"/>
          <w:rtl/>
          <w:lang w:bidi="ar-IQ"/>
        </w:rPr>
        <w:t xml:space="preserve"> في الناس</w:t>
      </w:r>
      <w:r w:rsidRPr="006A539E">
        <w:rPr>
          <w:rFonts w:hint="cs"/>
          <w:sz w:val="36"/>
          <w:szCs w:val="36"/>
          <w:rtl/>
        </w:rPr>
        <w:t>.</w:t>
      </w:r>
    </w:p>
    <w:p w14:paraId="12051331" w14:textId="77777777" w:rsidR="00641E3E" w:rsidRPr="00CC413F" w:rsidRDefault="00641E3E"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و</w:t>
      </w:r>
      <w:r w:rsidRPr="00CC413F">
        <w:rPr>
          <w:rFonts w:ascii="M Mitra" w:eastAsia="MS Mincho" w:hAnsi="M Mitra" w:cs="B Mitra" w:hint="cs"/>
          <w:color w:val="006600"/>
          <w:sz w:val="28"/>
          <w:szCs w:val="28"/>
          <w:rtl/>
          <w:lang w:bidi="fa-IR"/>
        </w:rPr>
        <w:t xml:space="preserve"> دانستی </w:t>
      </w:r>
      <w:r w:rsidRPr="00CC413F">
        <w:rPr>
          <w:rFonts w:ascii="M Mitra" w:eastAsia="MS Mincho" w:hAnsi="M Mitra" w:cs="B Mitra"/>
          <w:color w:val="006600"/>
          <w:sz w:val="28"/>
          <w:szCs w:val="28"/>
          <w:rtl/>
          <w:lang w:bidi="fa-IR"/>
        </w:rPr>
        <w:t xml:space="preserve">كه عدد </w:t>
      </w:r>
      <w:r>
        <w:rPr>
          <w:rFonts w:ascii="M Mitra" w:eastAsia="MS Mincho" w:hAnsi="M Mitra" w:cs="B Mitra" w:hint="cs"/>
          <w:color w:val="006600"/>
          <w:sz w:val="28"/>
          <w:szCs w:val="28"/>
          <w:rtl/>
          <w:lang w:bidi="fa-IR"/>
        </w:rPr>
        <w:t>۲۷</w:t>
      </w:r>
      <w:r w:rsidRPr="00CC413F">
        <w:rPr>
          <w:rFonts w:ascii="M Mitra" w:eastAsia="MS Mincho" w:hAnsi="M Mitra" w:cs="B Mitra"/>
          <w:color w:val="006600"/>
          <w:sz w:val="28"/>
          <w:szCs w:val="28"/>
          <w:rtl/>
          <w:lang w:bidi="fa-IR"/>
        </w:rPr>
        <w:t xml:space="preserve"> بیانگر </w:t>
      </w:r>
      <w:r>
        <w:rPr>
          <w:rFonts w:ascii="M Mitra" w:eastAsia="MS Mincho" w:hAnsi="M Mitra" w:cs="B Mitra" w:hint="cs"/>
          <w:color w:val="006600"/>
          <w:sz w:val="28"/>
          <w:szCs w:val="28"/>
          <w:rtl/>
          <w:lang w:bidi="fa-IR"/>
        </w:rPr>
        <w:t>۲۷</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 xml:space="preserve">حرف علم (شناخت </w:t>
      </w:r>
      <w:r w:rsidRPr="00CC413F">
        <w:rPr>
          <w:rFonts w:ascii="M Mitra" w:eastAsia="MS Mincho" w:hAnsi="M Mitra" w:cs="B Mitra" w:hint="cs"/>
          <w:color w:val="006600"/>
          <w:sz w:val="28"/>
          <w:szCs w:val="28"/>
          <w:rtl/>
          <w:lang w:bidi="fa-IR"/>
        </w:rPr>
        <w:t xml:space="preserve">خدا </w:t>
      </w:r>
      <w:r w:rsidRPr="00CC413F">
        <w:rPr>
          <w:rFonts w:ascii="M Mitra" w:eastAsia="MS Mincho" w:hAnsi="M Mitra" w:cs="B Mitra"/>
          <w:color w:val="006600"/>
          <w:sz w:val="28"/>
          <w:szCs w:val="28"/>
          <w:rtl/>
          <w:lang w:bidi="fa-IR"/>
        </w:rPr>
        <w:t>و</w:t>
      </w:r>
      <w:r w:rsidRPr="00CC413F">
        <w:rPr>
          <w:rFonts w:ascii="M Mitra" w:eastAsia="MS Mincho" w:hAnsi="M Mitra" w:cs="B Mitra" w:hint="cs"/>
          <w:color w:val="006600"/>
          <w:sz w:val="28"/>
          <w:szCs w:val="28"/>
          <w:rtl/>
          <w:lang w:bidi="fa-IR"/>
        </w:rPr>
        <w:t xml:space="preserve"> </w:t>
      </w:r>
      <w:r w:rsidRPr="00CC413F">
        <w:rPr>
          <w:rFonts w:ascii="M Mitra" w:eastAsia="MS Mincho" w:hAnsi="M Mitra" w:cs="B Mitra"/>
          <w:color w:val="006600"/>
          <w:sz w:val="28"/>
          <w:szCs w:val="28"/>
          <w:rtl/>
          <w:lang w:bidi="fa-IR"/>
        </w:rPr>
        <w:t xml:space="preserve">توحید </w:t>
      </w:r>
      <w:r w:rsidRPr="00CC413F">
        <w:rPr>
          <w:rFonts w:ascii="M Mitra" w:eastAsia="MS Mincho" w:hAnsi="M Mitra" w:cs="B Mitra" w:hint="cs"/>
          <w:color w:val="006600"/>
          <w:sz w:val="28"/>
          <w:szCs w:val="28"/>
          <w:rtl/>
          <w:lang w:bidi="fa-IR"/>
        </w:rPr>
        <w:t xml:space="preserve">او </w:t>
      </w:r>
      <w:r w:rsidRPr="00CC413F">
        <w:rPr>
          <w:rFonts w:ascii="M Mitra" w:eastAsia="MS Mincho" w:hAnsi="M Mitra" w:cs="B Mitra"/>
          <w:color w:val="006600"/>
          <w:sz w:val="28"/>
          <w:szCs w:val="28"/>
          <w:rtl/>
          <w:lang w:bidi="fa-IR"/>
        </w:rPr>
        <w:t>سبحان) است كه امام مهدی</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در بین مردم منتشر می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كند</w:t>
      </w:r>
      <w:r w:rsidRPr="00CC413F">
        <w:rPr>
          <w:rFonts w:ascii="M Mitra" w:eastAsia="MS Mincho" w:hAnsi="M Mitra" w:cs="B Mitra" w:hint="cs"/>
          <w:color w:val="006600"/>
          <w:sz w:val="28"/>
          <w:szCs w:val="28"/>
          <w:rtl/>
          <w:lang w:bidi="fa-IR"/>
        </w:rPr>
        <w:t>.</w:t>
      </w:r>
    </w:p>
    <w:p w14:paraId="6AAB0D0F" w14:textId="77777777" w:rsidR="00CD5599" w:rsidRDefault="00CD5599" w:rsidP="006A539E">
      <w:pPr>
        <w:snapToGrid w:val="0"/>
        <w:ind w:firstLine="366"/>
        <w:jc w:val="both"/>
        <w:rPr>
          <w:sz w:val="36"/>
          <w:szCs w:val="36"/>
          <w:rtl/>
          <w:lang w:bidi="ar-IQ"/>
        </w:rPr>
      </w:pPr>
    </w:p>
    <w:p w14:paraId="4F1A3951" w14:textId="0F7A8773" w:rsidR="006A539E" w:rsidRDefault="00AE1AF2" w:rsidP="006A539E">
      <w:pPr>
        <w:snapToGrid w:val="0"/>
        <w:ind w:firstLine="366"/>
        <w:jc w:val="both"/>
        <w:rPr>
          <w:rFonts w:cs="AL-Mohanad"/>
          <w:sz w:val="36"/>
          <w:szCs w:val="36"/>
          <w:rtl/>
          <w:lang w:bidi="ar-IQ"/>
        </w:rPr>
      </w:pPr>
      <w:r w:rsidRPr="006A539E">
        <w:rPr>
          <w:rFonts w:hint="cs"/>
          <w:sz w:val="36"/>
          <w:szCs w:val="36"/>
          <w:rtl/>
          <w:lang w:bidi="ar-IQ"/>
        </w:rPr>
        <w:t xml:space="preserve">ومن الحساب السابق تعلم أنّ اليماني وهو وصي المهدي </w:t>
      </w:r>
      <w:r w:rsidRPr="006A539E">
        <w:rPr>
          <w:sz w:val="36"/>
          <w:szCs w:val="36"/>
        </w:rPr>
        <w:sym w:font="AGA Arabesque" w:char="F075"/>
      </w:r>
      <w:r w:rsidRPr="006A539E">
        <w:rPr>
          <w:rFonts w:hint="cs"/>
          <w:sz w:val="36"/>
          <w:szCs w:val="36"/>
          <w:rtl/>
          <w:lang w:bidi="ar-IQ"/>
        </w:rPr>
        <w:t xml:space="preserve"> وهو المهدي الأول وعاء السبعة والعشرين حرفاً من العلم، فهو الوعاء الذي يستقبل الفيض من الإمام المهدي </w:t>
      </w:r>
      <w:r w:rsidRPr="006A539E">
        <w:rPr>
          <w:sz w:val="36"/>
          <w:szCs w:val="36"/>
        </w:rPr>
        <w:sym w:font="AGA Arabesque" w:char="F075"/>
      </w:r>
      <w:r w:rsidRPr="006A539E">
        <w:rPr>
          <w:rFonts w:hint="cs"/>
          <w:sz w:val="36"/>
          <w:szCs w:val="36"/>
          <w:rtl/>
          <w:lang w:bidi="ar-IQ"/>
        </w:rPr>
        <w:t xml:space="preserve"> ويفيضه على أصحابه، فاليماني نسبة إلى الإمام المهدي </w:t>
      </w:r>
      <w:r w:rsidRPr="006A539E">
        <w:rPr>
          <w:sz w:val="36"/>
          <w:szCs w:val="36"/>
        </w:rPr>
        <w:sym w:font="AGA Arabesque" w:char="F075"/>
      </w:r>
      <w:r w:rsidRPr="006A539E">
        <w:rPr>
          <w:rFonts w:hint="cs"/>
          <w:sz w:val="36"/>
          <w:szCs w:val="36"/>
          <w:rtl/>
          <w:lang w:bidi="ar-IQ"/>
        </w:rPr>
        <w:t xml:space="preserve"> يكون النون ونقطة النون، قال تعالى:</w:t>
      </w:r>
      <w:r w:rsidRPr="006A539E">
        <w:rPr>
          <w:rFonts w:cs="AL-Mohanad" w:hint="cs"/>
          <w:sz w:val="36"/>
          <w:szCs w:val="36"/>
          <w:rtl/>
          <w:lang w:bidi="ar-IQ"/>
        </w:rPr>
        <w:t xml:space="preserve"> </w:t>
      </w:r>
    </w:p>
    <w:p w14:paraId="73B142CC" w14:textId="7071C4C5" w:rsidR="00641E3E" w:rsidRPr="00CC413F" w:rsidRDefault="00641E3E"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از </w:t>
      </w:r>
      <w:r w:rsidRPr="00CC413F">
        <w:rPr>
          <w:rFonts w:ascii="M Mitra" w:hAnsi="M Mitra" w:cs="B Mitra" w:hint="cs"/>
          <w:color w:val="006600"/>
          <w:sz w:val="28"/>
          <w:szCs w:val="28"/>
          <w:rtl/>
          <w:lang w:bidi="fa-IR"/>
        </w:rPr>
        <w:t xml:space="preserve">محاسبات گذشته متوجه شدی </w:t>
      </w:r>
      <w:r w:rsidRPr="00CC413F">
        <w:rPr>
          <w:rFonts w:ascii="M Mitra" w:hAnsi="M Mitra" w:cs="B Mitra"/>
          <w:color w:val="006600"/>
          <w:sz w:val="28"/>
          <w:szCs w:val="28"/>
          <w:rtl/>
          <w:lang w:bidi="fa-IR"/>
        </w:rPr>
        <w:t>كه یمانی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وصی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و اولین مهدی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ظرف </w:t>
      </w:r>
      <w:r>
        <w:rPr>
          <w:rFonts w:ascii="M Mitra" w:hAnsi="M Mitra" w:cs="B Mitra" w:hint="cs"/>
          <w:color w:val="006600"/>
          <w:sz w:val="28"/>
          <w:szCs w:val="28"/>
          <w:rtl/>
          <w:lang w:bidi="fa-IR"/>
        </w:rPr>
        <w:t>۲۷</w:t>
      </w:r>
      <w:r w:rsidRPr="00CC413F">
        <w:rPr>
          <w:rFonts w:ascii="M Mitra" w:hAnsi="M Mitra" w:cs="B Mitra"/>
          <w:color w:val="006600"/>
          <w:sz w:val="28"/>
          <w:szCs w:val="28"/>
          <w:rtl/>
          <w:lang w:bidi="fa-IR"/>
        </w:rPr>
        <w:t xml:space="preserve"> حرف علم است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او ظرفی است كه این فیض</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ها را از امام مهدی</w:t>
      </w:r>
      <w:r w:rsidRPr="00CC413F">
        <w:rPr>
          <w:rFonts w:ascii="Abo-thar" w:eastAsia="MS Mincho" w:hAnsi="Abo-thar" w:cs="B Mitra"/>
          <w:color w:val="006600"/>
          <w:sz w:val="28"/>
          <w:szCs w:val="28"/>
        </w:rPr>
        <w:t></w:t>
      </w:r>
      <w:r w:rsidRPr="00CC413F">
        <w:rPr>
          <w:rFonts w:ascii="M Mitra" w:eastAsia="MS Mincho" w:hAnsi="M Mitra" w:cs="B Mitra" w:hint="cs"/>
          <w:b/>
          <w:bCs/>
          <w:color w:val="006600"/>
          <w:sz w:val="28"/>
          <w:szCs w:val="28"/>
          <w:rtl/>
        </w:rPr>
        <w:t xml:space="preserve"> </w:t>
      </w:r>
      <w:r w:rsidRPr="00CC413F">
        <w:rPr>
          <w:rFonts w:ascii="M Mitra" w:hAnsi="M Mitra" w:cs="B Mitra"/>
          <w:color w:val="006600"/>
          <w:sz w:val="28"/>
          <w:szCs w:val="28"/>
          <w:rtl/>
          <w:lang w:bidi="fa-IR"/>
        </w:rPr>
        <w:t>دریافت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كند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به یارانش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بخشد</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پس یمانی نسبت به 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نون و نق</w:t>
      </w:r>
      <w:r w:rsidRPr="00CC413F">
        <w:rPr>
          <w:rFonts w:ascii="M Mitra" w:hAnsi="M Mitra" w:cs="B Mitra" w:hint="cs"/>
          <w:color w:val="006600"/>
          <w:sz w:val="28"/>
          <w:szCs w:val="28"/>
          <w:rtl/>
          <w:lang w:bidi="fa-IR"/>
        </w:rPr>
        <w:t>طۀ</w:t>
      </w:r>
      <w:r w:rsidRPr="00CC413F">
        <w:rPr>
          <w:rFonts w:ascii="M Mitra" w:hAnsi="M Mitra" w:cs="B Mitra"/>
          <w:color w:val="006600"/>
          <w:sz w:val="28"/>
          <w:szCs w:val="28"/>
          <w:rtl/>
          <w:lang w:bidi="fa-IR"/>
        </w:rPr>
        <w:t xml:space="preserve"> نون </w:t>
      </w:r>
      <w:r w:rsidRPr="00CC413F">
        <w:rPr>
          <w:rFonts w:ascii="M Mitra" w:hAnsi="M Mitra" w:cs="B Mitra" w:hint="cs"/>
          <w:color w:val="006600"/>
          <w:sz w:val="28"/>
          <w:szCs w:val="28"/>
          <w:rtl/>
          <w:lang w:bidi="fa-IR"/>
        </w:rPr>
        <w:t>است</w:t>
      </w:r>
      <w:r w:rsidRPr="00CC413F">
        <w:rPr>
          <w:rFonts w:ascii="M Mitra" w:eastAsia="MS Mincho" w:hAnsi="M Mitra" w:cs="B Mitra" w:hint="cs"/>
          <w:color w:val="006600"/>
          <w:sz w:val="28"/>
          <w:szCs w:val="28"/>
          <w:rtl/>
          <w:lang w:bidi="fa-IR"/>
        </w:rPr>
        <w:t>.</w:t>
      </w:r>
      <w:r w:rsidR="00155CD0" w:rsidRPr="00155CD0">
        <w:rPr>
          <w:rFonts w:ascii="M Mitra" w:hAnsi="M Mitra" w:cs="B Mitra"/>
          <w:color w:val="006600"/>
          <w:sz w:val="28"/>
          <w:szCs w:val="28"/>
          <w:rtl/>
          <w:lang w:bidi="fa-IR"/>
        </w:rPr>
        <w:t xml:space="preserve"> </w:t>
      </w:r>
      <w:r w:rsidR="00155CD0" w:rsidRPr="00CC413F">
        <w:rPr>
          <w:rFonts w:ascii="M Mitra" w:hAnsi="M Mitra" w:cs="B Mitra"/>
          <w:color w:val="006600"/>
          <w:sz w:val="28"/>
          <w:szCs w:val="28"/>
          <w:rtl/>
          <w:lang w:bidi="fa-IR"/>
        </w:rPr>
        <w:t xml:space="preserve">خداوند </w:t>
      </w:r>
      <w:r w:rsidR="00155CD0" w:rsidRPr="00CC413F">
        <w:rPr>
          <w:rFonts w:ascii="M Mitra" w:hAnsi="M Mitra" w:cs="B Mitra" w:hint="cs"/>
          <w:color w:val="006600"/>
          <w:sz w:val="28"/>
          <w:szCs w:val="28"/>
          <w:rtl/>
          <w:lang w:bidi="fa-IR"/>
        </w:rPr>
        <w:t>متعال می‌فرماید</w:t>
      </w:r>
      <w:r w:rsidR="00155CD0" w:rsidRPr="00CC413F">
        <w:rPr>
          <w:rFonts w:ascii="M Mitra" w:eastAsia="MS Mincho" w:hAnsi="M Mitra" w:cs="B Mitra"/>
          <w:color w:val="006600"/>
          <w:sz w:val="28"/>
          <w:szCs w:val="28"/>
          <w:rtl/>
          <w:lang w:bidi="fa-IR"/>
        </w:rPr>
        <w:t>:</w:t>
      </w:r>
    </w:p>
    <w:p w14:paraId="01780054" w14:textId="77777777" w:rsidR="00641E3E" w:rsidRDefault="00641E3E" w:rsidP="006A539E">
      <w:pPr>
        <w:snapToGrid w:val="0"/>
        <w:ind w:firstLine="366"/>
        <w:jc w:val="both"/>
        <w:rPr>
          <w:rFonts w:ascii="Albertus Medium" w:hAnsi="Albertus Medium" w:cs="ABO SLMAN Alomar  منقط  1"/>
          <w:i/>
          <w:color w:val="006600"/>
          <w:sz w:val="36"/>
          <w:szCs w:val="36"/>
          <w:rtl/>
        </w:rPr>
      </w:pPr>
    </w:p>
    <w:p w14:paraId="3C15AF0B" w14:textId="77777777" w:rsidR="006A539E" w:rsidRDefault="00AE1AF2" w:rsidP="00AA2776">
      <w:pPr>
        <w:snapToGrid w:val="0"/>
        <w:ind w:firstLine="366"/>
        <w:jc w:val="both"/>
        <w:rPr>
          <w:sz w:val="36"/>
          <w:szCs w:val="36"/>
          <w:rtl/>
          <w:lang w:bidi="ar-IQ"/>
        </w:rPr>
      </w:pPr>
      <w:r w:rsidRPr="00AA2776">
        <w:rPr>
          <w:rFonts w:ascii="Albertus Medium" w:hAnsi="Albertus Medium" w:hint="cs"/>
          <w:i/>
          <w:color w:val="006600"/>
          <w:sz w:val="36"/>
          <w:szCs w:val="36"/>
          <w:rtl/>
        </w:rPr>
        <w:t>﴿</w:t>
      </w:r>
      <w:r w:rsidRPr="006A539E">
        <w:rPr>
          <w:rFonts w:cs="DecoType Naskh Variants" w:hint="cs"/>
          <w:color w:val="006600"/>
          <w:sz w:val="36"/>
          <w:szCs w:val="36"/>
          <w:rtl/>
          <w:lang w:bidi="ar-IQ"/>
        </w:rPr>
        <w:t xml:space="preserve">نْ وَالْقَلَمِ وَمَا يَسْطُرُونَ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مَا أَنْتَ بِنِعْمَةِ رَبِّكَ بِمَجْنُونٍ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وَإِنَّ لَكَ لَأَجْراً غَيْرَ مَمْنُونٍ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وَإِنَّكَ لَعَلَى خُلُقٍ عَظِيـمٍ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فَسَتُبْصِرُ وَيُبْصِرُونَ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بِأَيِّكُمُ الْمَفْتُونُ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إِنَّ رَبَّكَ هُوَ أَعْلَمُ بِمَنْ ضَلَّ عَنْ سَبِيلِهِ وَهُوَ أَعْلَمُ بِالْمُهْتَدِينَ</w:t>
      </w:r>
      <w:r w:rsidRPr="006A539E">
        <w:rPr>
          <w:rFonts w:ascii="Albertus Medium" w:hAnsi="Albertus Medium" w:cs="DecoType Naskh Variants" w:hint="cs"/>
          <w:i/>
          <w:color w:val="006600"/>
          <w:sz w:val="36"/>
          <w:szCs w:val="36"/>
          <w:rtl/>
        </w:rPr>
        <w:t xml:space="preserve"> </w:t>
      </w:r>
      <w:r w:rsidRPr="00AA2776">
        <w:rPr>
          <w:rFonts w:ascii="Albertus Medium" w:hAnsi="Albertus Medium" w:hint="cs"/>
          <w:i/>
          <w:color w:val="006600"/>
          <w:sz w:val="36"/>
          <w:szCs w:val="36"/>
          <w:rtl/>
        </w:rPr>
        <w:t>﴾</w:t>
      </w:r>
      <w:r w:rsidRPr="00D93D2A">
        <w:rPr>
          <w:rFonts w:cs="AL-Mohanad" w:hint="cs"/>
          <w:sz w:val="36"/>
          <w:szCs w:val="36"/>
          <w:rtl/>
          <w:lang w:bidi="ar-IQ"/>
        </w:rPr>
        <w:t xml:space="preserve"> </w:t>
      </w:r>
      <w:r w:rsidRPr="006A539E">
        <w:rPr>
          <w:rFonts w:hint="cs"/>
          <w:color w:val="FF0000"/>
          <w:sz w:val="36"/>
          <w:szCs w:val="36"/>
          <w:vertAlign w:val="superscript"/>
          <w:rtl/>
          <w:lang w:bidi="ar-IQ"/>
        </w:rPr>
        <w:t>(</w:t>
      </w:r>
      <w:r w:rsidRPr="006A539E">
        <w:rPr>
          <w:rStyle w:val="FootnoteReference"/>
          <w:color w:val="FF0000"/>
          <w:sz w:val="36"/>
          <w:szCs w:val="36"/>
          <w:rtl/>
          <w:lang w:bidi="ar-IQ"/>
        </w:rPr>
        <w:footnoteReference w:id="53"/>
      </w:r>
      <w:r w:rsidRPr="006A539E">
        <w:rPr>
          <w:rFonts w:hint="cs"/>
          <w:color w:val="FF0000"/>
          <w:sz w:val="36"/>
          <w:szCs w:val="36"/>
          <w:vertAlign w:val="superscript"/>
          <w:rtl/>
          <w:lang w:bidi="ar-IQ"/>
        </w:rPr>
        <w:t>)</w:t>
      </w:r>
      <w:r w:rsidR="006A539E">
        <w:rPr>
          <w:rFonts w:hint="cs"/>
          <w:sz w:val="36"/>
          <w:szCs w:val="36"/>
          <w:rtl/>
          <w:lang w:bidi="ar-IQ"/>
        </w:rPr>
        <w:t>.</w:t>
      </w:r>
      <w:r w:rsidRPr="006A539E">
        <w:rPr>
          <w:rFonts w:hint="cs"/>
          <w:sz w:val="36"/>
          <w:szCs w:val="36"/>
          <w:rtl/>
          <w:lang w:bidi="ar-IQ"/>
        </w:rPr>
        <w:t xml:space="preserve"> </w:t>
      </w:r>
    </w:p>
    <w:p w14:paraId="6BFDF244" w14:textId="6DF0B11E" w:rsidR="000D1192" w:rsidRDefault="00155CD0" w:rsidP="00365501">
      <w:pPr>
        <w:snapToGrid w:val="0"/>
        <w:ind w:firstLine="366"/>
        <w:jc w:val="both"/>
        <w:rPr>
          <w:sz w:val="36"/>
          <w:szCs w:val="36"/>
          <w:rtl/>
          <w:lang w:bidi="ar-IQ"/>
        </w:rPr>
      </w:pPr>
      <w:r>
        <w:rPr>
          <w:rFonts w:ascii="B Mitra" w:hAnsi="B Mitra" w:cs="B Mitra" w:hint="cs"/>
          <w:color w:val="006600"/>
          <w:sz w:val="28"/>
          <w:szCs w:val="28"/>
          <w:lang w:bidi="fa-IR"/>
        </w:rPr>
        <w:t>﴿</w:t>
      </w:r>
      <w:r w:rsidRPr="00FB4D96">
        <w:rPr>
          <w:rFonts w:ascii="B Mitra" w:hAnsi="B Mitra" w:cs="B Mitra"/>
          <w:color w:val="C00000"/>
          <w:sz w:val="24"/>
          <w:szCs w:val="28"/>
          <w:rtl/>
        </w:rPr>
        <w:t xml:space="preserve"> </w:t>
      </w:r>
      <w:r w:rsidRPr="00CC413F">
        <w:rPr>
          <w:rFonts w:ascii="B Mitra" w:hAnsi="B Mitra" w:cs="B Mitra"/>
          <w:color w:val="C00000"/>
          <w:sz w:val="24"/>
          <w:szCs w:val="28"/>
          <w:rtl/>
        </w:rPr>
        <w:t>(</w:t>
      </w:r>
      <w:r w:rsidRPr="00CC413F">
        <w:rPr>
          <w:rFonts w:ascii="B Mitra" w:hAnsi="B Mitra" w:cs="B Mitra" w:hint="cs"/>
          <w:color w:val="C00000"/>
          <w:sz w:val="24"/>
          <w:szCs w:val="28"/>
          <w:rtl/>
        </w:rPr>
        <w:t>نون.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سوگند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قلم</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آنچه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می‌نویسند * 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تو،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فضل</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پروردگارت،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دیوانه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نیستی * </w:t>
      </w:r>
      <w:r w:rsidRPr="00CC413F">
        <w:rPr>
          <w:rFonts w:ascii="B Mitra" w:hAnsi="B Mitra" w:cs="B Mitra"/>
          <w:color w:val="C00000"/>
          <w:sz w:val="24"/>
          <w:szCs w:val="28"/>
          <w:rtl/>
        </w:rPr>
        <w:t>و بى‌گمان، تو را پاداشى بى‌منت خواهد بود</w:t>
      </w:r>
      <w:r w:rsidRPr="00CC413F">
        <w:rPr>
          <w:rFonts w:ascii="B Mitra" w:hAnsi="B Mitra" w:cs="B Mitra" w:hint="cs"/>
          <w:color w:val="C00000"/>
          <w:sz w:val="24"/>
          <w:szCs w:val="28"/>
          <w:rtl/>
        </w:rPr>
        <w:t xml:space="preserve"> * 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اینکه تو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 خُلقی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عظیم هستی * </w:t>
      </w:r>
      <w:r w:rsidRPr="00CC413F">
        <w:rPr>
          <w:rFonts w:ascii="B Mitra" w:hAnsi="B Mitra" w:cs="B Mitra"/>
          <w:color w:val="C00000"/>
          <w:sz w:val="24"/>
          <w:szCs w:val="28"/>
          <w:rtl/>
        </w:rPr>
        <w:t>به‌زود</w:t>
      </w:r>
      <w:r w:rsidRPr="00CC413F">
        <w:rPr>
          <w:rFonts w:ascii="B Mitra" w:hAnsi="B Mitra" w:cs="B Mitra" w:hint="cs"/>
          <w:color w:val="C00000"/>
          <w:sz w:val="24"/>
          <w:szCs w:val="28"/>
          <w:rtl/>
        </w:rPr>
        <w:t>ی</w:t>
      </w:r>
      <w:r w:rsidRPr="00CC413F">
        <w:rPr>
          <w:rFonts w:ascii="B Mitra" w:hAnsi="B Mitra" w:cs="B Mitra"/>
          <w:color w:val="C00000"/>
          <w:sz w:val="24"/>
          <w:szCs w:val="28"/>
          <w:rtl/>
        </w:rPr>
        <w:t xml:space="preserve"> خواهى ديد و خواهند ديد</w:t>
      </w:r>
      <w:r w:rsidRPr="00CC413F">
        <w:rPr>
          <w:rFonts w:ascii="B Mitra" w:hAnsi="B Mitra" w:cs="B Mitra" w:hint="cs"/>
          <w:color w:val="C00000"/>
          <w:sz w:val="24"/>
          <w:szCs w:val="28"/>
          <w:rtl/>
        </w:rPr>
        <w:t xml:space="preserve"> * 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دیوانگی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در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کدام‌یک</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 xml:space="preserve">شماست * </w:t>
      </w:r>
      <w:r w:rsidRPr="00CC413F">
        <w:rPr>
          <w:rFonts w:ascii="B Mitra" w:hAnsi="B Mitra" w:cs="B Mitra"/>
          <w:color w:val="C00000"/>
          <w:sz w:val="24"/>
          <w:szCs w:val="28"/>
          <w:rtl/>
        </w:rPr>
        <w:t>پروردگارت خود بهتر مى‌داند چه كسى از راه او منحرف شده، و [هم‌] او به راه‌</w:t>
      </w:r>
      <w:r w:rsidRPr="00CC413F">
        <w:rPr>
          <w:rFonts w:ascii="B Mitra" w:hAnsi="B Mitra" w:cs="B Mitra" w:hint="cs"/>
          <w:color w:val="C00000"/>
          <w:sz w:val="24"/>
          <w:szCs w:val="28"/>
          <w:rtl/>
        </w:rPr>
        <w:t>یافتگان</w:t>
      </w:r>
      <w:r w:rsidRPr="00CC413F">
        <w:rPr>
          <w:rFonts w:ascii="B Mitra" w:hAnsi="B Mitra" w:cs="B Mitra"/>
          <w:color w:val="C00000"/>
          <w:sz w:val="24"/>
          <w:szCs w:val="28"/>
          <w:rtl/>
        </w:rPr>
        <w:t xml:space="preserve"> داناتر است)</w:t>
      </w:r>
      <w:r>
        <w:rPr>
          <w:rFonts w:ascii="B Mitra" w:hAnsi="B Mitra" w:cs="B Mitra"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54"/>
      </w:r>
    </w:p>
    <w:p w14:paraId="48B59687" w14:textId="77777777" w:rsidR="00155CD0" w:rsidRDefault="00155CD0" w:rsidP="00365501">
      <w:pPr>
        <w:snapToGrid w:val="0"/>
        <w:ind w:firstLine="366"/>
        <w:jc w:val="both"/>
        <w:rPr>
          <w:sz w:val="36"/>
          <w:szCs w:val="36"/>
          <w:rtl/>
          <w:lang w:bidi="ar-IQ"/>
        </w:rPr>
      </w:pPr>
    </w:p>
    <w:p w14:paraId="26E911F0" w14:textId="5796A144" w:rsidR="006A539E" w:rsidRDefault="00AE1AF2" w:rsidP="00365501">
      <w:pPr>
        <w:snapToGrid w:val="0"/>
        <w:ind w:firstLine="366"/>
        <w:jc w:val="both"/>
        <w:rPr>
          <w:rFonts w:ascii="Albertus Medium" w:hAnsi="Albertus Medium" w:cs="ABO SLMAN Alomar  منقط  1"/>
          <w:i/>
          <w:color w:val="006600"/>
          <w:sz w:val="36"/>
          <w:szCs w:val="36"/>
          <w:rtl/>
        </w:rPr>
      </w:pPr>
      <w:r w:rsidRPr="006A539E">
        <w:rPr>
          <w:rFonts w:hint="cs"/>
          <w:sz w:val="36"/>
          <w:szCs w:val="36"/>
          <w:rtl/>
          <w:lang w:bidi="ar-IQ"/>
        </w:rPr>
        <w:t xml:space="preserve">واليماني نسبة إلى الثلاث مائة وثلاثة عشر أصحاب الإمام المهدي </w:t>
      </w:r>
      <w:r w:rsidRPr="006A539E">
        <w:rPr>
          <w:sz w:val="36"/>
          <w:szCs w:val="36"/>
        </w:rPr>
        <w:sym w:font="AGA Arabesque" w:char="F075"/>
      </w:r>
      <w:r w:rsidRPr="006A539E">
        <w:rPr>
          <w:rFonts w:hint="cs"/>
          <w:sz w:val="36"/>
          <w:szCs w:val="36"/>
          <w:rtl/>
          <w:lang w:bidi="ar-IQ"/>
        </w:rPr>
        <w:t xml:space="preserve"> هو الباء، وهو نقطة الباء في بسم الله الرحمن الرحيم، فله مقاما الرسالة</w:t>
      </w:r>
      <w:r w:rsidRPr="009B3E32">
        <w:rPr>
          <w:rFonts w:hint="cs"/>
          <w:color w:val="006600"/>
          <w:sz w:val="36"/>
          <w:szCs w:val="36"/>
          <w:rtl/>
          <w:lang w:bidi="ar-IQ"/>
        </w:rPr>
        <w:t xml:space="preserve"> </w:t>
      </w:r>
      <w:r w:rsidRPr="006A539E">
        <w:rPr>
          <w:rFonts w:hint="cs"/>
          <w:sz w:val="36"/>
          <w:szCs w:val="36"/>
          <w:rtl/>
          <w:lang w:bidi="ar-IQ"/>
        </w:rPr>
        <w:t xml:space="preserve">والولاية، فهو في هذا الزمان يمثل محمداً وعلياً </w:t>
      </w:r>
      <w:r w:rsidR="00DB37E7" w:rsidRPr="006A539E">
        <w:rPr>
          <w:noProof/>
          <w:sz w:val="36"/>
          <w:szCs w:val="36"/>
        </w:rPr>
        <w:drawing>
          <wp:inline distT="0" distB="0" distL="0" distR="0" wp14:anchorId="76243D48" wp14:editId="674FF574">
            <wp:extent cx="207010" cy="155575"/>
            <wp:effectExtent l="19050" t="0" r="2540" b="0"/>
            <wp:docPr id="2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hint="cs"/>
          <w:sz w:val="36"/>
          <w:szCs w:val="36"/>
          <w:rtl/>
          <w:lang w:bidi="ar-IQ"/>
        </w:rPr>
        <w:t>، وهو المدينة وهو الباب، فأين تذهبون</w:t>
      </w:r>
      <w:r w:rsidR="006A539E">
        <w:rPr>
          <w:rFonts w:cs="AL-Mohanad" w:hint="cs"/>
          <w:color w:val="006600"/>
          <w:sz w:val="36"/>
          <w:szCs w:val="36"/>
          <w:rtl/>
          <w:lang w:bidi="ar-IQ"/>
        </w:rPr>
        <w:t>.</w:t>
      </w:r>
    </w:p>
    <w:p w14:paraId="50ABE40E" w14:textId="755E45BF" w:rsidR="00FE6FBC" w:rsidRPr="00CC413F" w:rsidRDefault="00FE6FBC" w:rsidP="00167983">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یمانی نسبت به </w:t>
      </w:r>
      <w:r>
        <w:rPr>
          <w:rFonts w:ascii="M Mitra" w:hAnsi="M Mitra" w:cs="B Mitra" w:hint="cs"/>
          <w:color w:val="006600"/>
          <w:sz w:val="28"/>
          <w:szCs w:val="28"/>
          <w:rtl/>
          <w:lang w:bidi="fa-IR"/>
        </w:rPr>
        <w:t>۳۱۳</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تن از </w:t>
      </w:r>
      <w:r w:rsidRPr="00CC413F">
        <w:rPr>
          <w:rFonts w:ascii="M Mitra" w:hAnsi="M Mitra" w:cs="B Mitra" w:hint="cs"/>
          <w:color w:val="006600"/>
          <w:sz w:val="28"/>
          <w:szCs w:val="28"/>
          <w:rtl/>
          <w:lang w:bidi="fa-IR"/>
        </w:rPr>
        <w:t xml:space="preserve">یاران </w:t>
      </w:r>
      <w:r w:rsidRPr="00CC413F">
        <w:rPr>
          <w:rFonts w:ascii="M Mitra" w:hAnsi="M Mitra" w:cs="B Mitra"/>
          <w:color w:val="006600"/>
          <w:sz w:val="28"/>
          <w:szCs w:val="28"/>
          <w:rtl/>
          <w:lang w:bidi="fa-IR"/>
        </w:rPr>
        <w:t>امام مهدی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حرف باء و</w:t>
      </w:r>
      <w:r w:rsidRPr="00CC413F">
        <w:rPr>
          <w:rFonts w:ascii="M Mitra" w:hAnsi="M Mitra" w:cs="B Mitra" w:hint="cs"/>
          <w:color w:val="006600"/>
          <w:sz w:val="28"/>
          <w:szCs w:val="28"/>
          <w:rtl/>
          <w:lang w:bidi="fa-IR"/>
        </w:rPr>
        <w:t xml:space="preserve"> نقطۀ </w:t>
      </w:r>
      <w:r w:rsidRPr="00CC413F">
        <w:rPr>
          <w:rFonts w:ascii="M Mitra" w:hAnsi="M Mitra" w:cs="B Mitra"/>
          <w:color w:val="006600"/>
          <w:sz w:val="28"/>
          <w:szCs w:val="28"/>
          <w:rtl/>
          <w:lang w:bidi="fa-IR"/>
        </w:rPr>
        <w:t>حرف باء در بس</w:t>
      </w:r>
      <w:r w:rsidRPr="00CC413F">
        <w:rPr>
          <w:rFonts w:ascii="M Mitra" w:hAnsi="M Mitra" w:cs="B Mitra" w:hint="cs"/>
          <w:color w:val="006600"/>
          <w:sz w:val="28"/>
          <w:szCs w:val="28"/>
          <w:rtl/>
          <w:lang w:bidi="fa-IR"/>
        </w:rPr>
        <w:t xml:space="preserve">م الله </w:t>
      </w:r>
      <w:r w:rsidRPr="00CC413F">
        <w:rPr>
          <w:rFonts w:ascii="M Mitra" w:hAnsi="M Mitra" w:cs="B Mitra"/>
          <w:color w:val="006600"/>
          <w:sz w:val="28"/>
          <w:szCs w:val="28"/>
          <w:rtl/>
          <w:lang w:bidi="fa-IR"/>
        </w:rPr>
        <w:t>الرحمن الرحیم است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پس او داراى </w:t>
      </w:r>
      <w:r w:rsidRPr="00CC413F">
        <w:rPr>
          <w:rFonts w:ascii="M Mitra" w:hAnsi="M Mitra" w:cs="B Mitra" w:hint="cs"/>
          <w:color w:val="006600"/>
          <w:sz w:val="28"/>
          <w:szCs w:val="28"/>
          <w:rtl/>
          <w:lang w:bidi="fa-IR"/>
        </w:rPr>
        <w:t xml:space="preserve">دو </w:t>
      </w:r>
      <w:r w:rsidRPr="00CC413F">
        <w:rPr>
          <w:rFonts w:ascii="M Mitra" w:hAnsi="M Mitra" w:cs="B Mitra"/>
          <w:color w:val="006600"/>
          <w:sz w:val="28"/>
          <w:szCs w:val="28"/>
          <w:rtl/>
          <w:lang w:bidi="fa-IR"/>
        </w:rPr>
        <w:t>مقام رسالت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ولایت </w:t>
      </w:r>
      <w:r w:rsidRPr="00CC413F">
        <w:rPr>
          <w:rFonts w:ascii="M Mitra" w:hAnsi="M Mitra" w:cs="B Mitra" w:hint="cs"/>
          <w:color w:val="006600"/>
          <w:sz w:val="28"/>
          <w:szCs w:val="28"/>
          <w:rtl/>
          <w:lang w:bidi="fa-IR"/>
        </w:rPr>
        <w:t>است</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 xml:space="preserve">بنابراین </w:t>
      </w:r>
      <w:r w:rsidRPr="00CC413F">
        <w:rPr>
          <w:rFonts w:ascii="M Mitra" w:hAnsi="M Mitra" w:cs="B Mitra"/>
          <w:color w:val="006600"/>
          <w:sz w:val="28"/>
          <w:szCs w:val="28"/>
          <w:rtl/>
          <w:lang w:bidi="fa-IR"/>
        </w:rPr>
        <w:t xml:space="preserve">او در این زمان </w:t>
      </w:r>
      <w:r w:rsidRPr="00CC413F">
        <w:rPr>
          <w:rFonts w:ascii="M Mitra" w:hAnsi="M Mitra" w:cs="B Mitra" w:hint="cs"/>
          <w:color w:val="006600"/>
          <w:sz w:val="28"/>
          <w:szCs w:val="28"/>
          <w:rtl/>
          <w:lang w:bidi="fa-IR"/>
        </w:rPr>
        <w:t xml:space="preserve">تمثیل </w:t>
      </w:r>
      <w:r w:rsidRPr="00CC413F">
        <w:rPr>
          <w:rFonts w:ascii="M Mitra" w:hAnsi="M Mitra" w:cs="B Mitra"/>
          <w:color w:val="006600"/>
          <w:sz w:val="28"/>
          <w:szCs w:val="28"/>
          <w:rtl/>
          <w:lang w:bidi="fa-IR"/>
        </w:rPr>
        <w:t>شخصیت محمد</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عل</w:t>
      </w:r>
      <w:r w:rsidRPr="00CC413F">
        <w:rPr>
          <w:rFonts w:ascii="M Mitra" w:hAnsi="M Mitra" w:cs="B Mitra" w:hint="cs"/>
          <w:color w:val="006600"/>
          <w:sz w:val="28"/>
          <w:szCs w:val="28"/>
          <w:rtl/>
          <w:lang w:bidi="fa-IR"/>
        </w:rPr>
        <w:t>ی</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rPr>
        <w:t xml:space="preserve"> </w:t>
      </w:r>
      <w:r w:rsidRPr="00CC413F">
        <w:rPr>
          <w:rFonts w:ascii="M Mitra" w:hAnsi="M Mitra" w:cs="B Mitra" w:hint="cs"/>
          <w:color w:val="006600"/>
          <w:sz w:val="28"/>
          <w:szCs w:val="28"/>
          <w:rtl/>
          <w:lang w:bidi="fa-IR"/>
        </w:rPr>
        <w:t>است. او شهر علم است؛ او دربِ شهر است؛ پس به کجا می‌روید</w:t>
      </w:r>
      <w:r w:rsidRPr="00CC413F">
        <w:rPr>
          <w:rFonts w:ascii="M Mitra" w:eastAsia="MS Mincho" w:hAnsi="M Mitra" w:cs="B Mitra" w:hint="cs"/>
          <w:color w:val="006600"/>
          <w:sz w:val="28"/>
          <w:szCs w:val="28"/>
          <w:rtl/>
        </w:rPr>
        <w:t xml:space="preserve">؟ </w:t>
      </w:r>
    </w:p>
    <w:p w14:paraId="372DCF03" w14:textId="77777777" w:rsidR="000D1192" w:rsidRDefault="000D1192" w:rsidP="00AA2776">
      <w:pPr>
        <w:snapToGrid w:val="0"/>
        <w:ind w:firstLine="366"/>
        <w:jc w:val="both"/>
        <w:rPr>
          <w:rFonts w:ascii="Albertus Medium" w:hAnsi="Albertus Medium"/>
          <w:i/>
          <w:color w:val="006600"/>
          <w:sz w:val="36"/>
          <w:szCs w:val="36"/>
          <w:rtl/>
        </w:rPr>
      </w:pPr>
    </w:p>
    <w:p w14:paraId="5661EEF7" w14:textId="084416DD" w:rsidR="00AE1AF2" w:rsidRPr="006A539E" w:rsidRDefault="00AE1AF2" w:rsidP="00AA2776">
      <w:pPr>
        <w:snapToGrid w:val="0"/>
        <w:ind w:firstLine="366"/>
        <w:jc w:val="both"/>
        <w:rPr>
          <w:rFonts w:cs="AL-Mohanad"/>
          <w:color w:val="006600"/>
          <w:sz w:val="36"/>
          <w:szCs w:val="36"/>
          <w:rtl/>
        </w:rPr>
      </w:pPr>
      <w:r w:rsidRPr="00AA2776">
        <w:rPr>
          <w:rFonts w:ascii="Albertus Medium" w:hAnsi="Albertus Medium" w:hint="cs"/>
          <w:i/>
          <w:color w:val="006600"/>
          <w:sz w:val="36"/>
          <w:szCs w:val="36"/>
          <w:rtl/>
        </w:rPr>
        <w:t>﴿</w:t>
      </w:r>
      <w:r w:rsidRPr="006A539E">
        <w:rPr>
          <w:rFonts w:cs="DecoType Naskh Variants" w:hint="cs"/>
          <w:color w:val="006600"/>
          <w:sz w:val="36"/>
          <w:szCs w:val="36"/>
          <w:rtl/>
          <w:lang w:bidi="ar-IQ"/>
        </w:rPr>
        <w:t xml:space="preserve">وَمَا هُوَ بِقَوْلِ شَيْطَانٍ رَجِيمٍ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فَأَيْنَ تَذْهَبُونَ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إِنْ هُوَ إِلَّا ذِكْرٌ لِلْعَالَمِينَ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لِمَنْ شَـاءَ مِنْكُمْ أَنْ يَسْتَقِـيمَ </w:t>
      </w:r>
      <w:r w:rsidRPr="006A539E">
        <w:rPr>
          <w:rFonts w:cs="DecoType Naskh Variants" w:hint="cs"/>
          <w:color w:val="006600"/>
          <w:sz w:val="28"/>
          <w:szCs w:val="28"/>
          <w:lang w:bidi="ar-IQ"/>
        </w:rPr>
        <w:sym w:font="AGA Arabesque" w:char="F040"/>
      </w:r>
      <w:r w:rsidRPr="006A539E">
        <w:rPr>
          <w:rFonts w:cs="DecoType Naskh Variants" w:hint="cs"/>
          <w:color w:val="006600"/>
          <w:sz w:val="36"/>
          <w:szCs w:val="36"/>
          <w:rtl/>
          <w:lang w:bidi="ar-IQ"/>
        </w:rPr>
        <w:t xml:space="preserve"> وَمَا تَشَاءُونَ إِلَّا أَنْ يَشَاءَ اللَّهُ رَبُّ الْعَالَمِينَ</w:t>
      </w:r>
      <w:r w:rsidRPr="00AA2776">
        <w:rPr>
          <w:rFonts w:ascii="Albertus Medium" w:hAnsi="Albertus Medium" w:hint="cs"/>
          <w:i/>
          <w:color w:val="006600"/>
          <w:sz w:val="36"/>
          <w:szCs w:val="36"/>
          <w:rtl/>
        </w:rPr>
        <w:t>﴾</w:t>
      </w:r>
      <w:r w:rsidRPr="006A539E">
        <w:rPr>
          <w:rFonts w:cs="AL-Mohanad" w:hint="cs"/>
          <w:color w:val="006600"/>
          <w:sz w:val="36"/>
          <w:szCs w:val="36"/>
          <w:rtl/>
          <w:lang w:bidi="ar-IQ"/>
        </w:rPr>
        <w:t xml:space="preserve"> </w:t>
      </w:r>
      <w:r w:rsidRPr="006A539E">
        <w:rPr>
          <w:rFonts w:cs="AL-Mohanad" w:hint="cs"/>
          <w:color w:val="FF0000"/>
          <w:sz w:val="36"/>
          <w:szCs w:val="36"/>
          <w:vertAlign w:val="superscript"/>
          <w:rtl/>
          <w:lang w:bidi="ar-IQ"/>
        </w:rPr>
        <w:t>(</w:t>
      </w:r>
      <w:r w:rsidRPr="006A539E">
        <w:rPr>
          <w:rStyle w:val="FootnoteReference"/>
          <w:rFonts w:cs="AL-Mohanad"/>
          <w:color w:val="FF0000"/>
          <w:sz w:val="36"/>
          <w:szCs w:val="36"/>
          <w:rtl/>
          <w:lang w:bidi="ar-IQ"/>
        </w:rPr>
        <w:footnoteReference w:id="55"/>
      </w:r>
      <w:r w:rsidRPr="006A539E">
        <w:rPr>
          <w:rFonts w:cs="AL-Mohanad" w:hint="cs"/>
          <w:color w:val="FF0000"/>
          <w:sz w:val="36"/>
          <w:szCs w:val="36"/>
          <w:vertAlign w:val="superscript"/>
          <w:rtl/>
          <w:lang w:bidi="ar-IQ"/>
        </w:rPr>
        <w:t>)</w:t>
      </w:r>
      <w:r w:rsidRPr="006A539E">
        <w:rPr>
          <w:rFonts w:cs="AL-Mohanad" w:hint="cs"/>
          <w:color w:val="006600"/>
          <w:sz w:val="36"/>
          <w:szCs w:val="36"/>
          <w:rtl/>
          <w:lang w:bidi="ar-IQ"/>
        </w:rPr>
        <w:t>.</w:t>
      </w:r>
    </w:p>
    <w:p w14:paraId="3C99ABF8" w14:textId="77777777" w:rsidR="00167983" w:rsidRPr="00CC413F" w:rsidRDefault="00167983" w:rsidP="009C2FA9">
      <w:pPr>
        <w:widowControl w:val="0"/>
        <w:ind w:firstLine="284"/>
        <w:jc w:val="lowKashida"/>
        <w:rPr>
          <w:rFonts w:ascii="M Mitra" w:eastAsia="MS Mincho" w:hAnsi="M Mitra" w:cs="B Mitra"/>
          <w:color w:val="006600"/>
          <w:sz w:val="28"/>
          <w:szCs w:val="28"/>
          <w:rtl/>
        </w:rPr>
      </w:pPr>
      <w:r>
        <w:rPr>
          <w:rFonts w:ascii="B Mitra" w:hAnsi="B Mitra" w:cs="B Mitra" w:hint="cs"/>
          <w:color w:val="006600"/>
          <w:sz w:val="28"/>
          <w:szCs w:val="28"/>
          <w:lang w:bidi="fa-IR"/>
        </w:rPr>
        <w:t>﴿</w:t>
      </w:r>
      <w:r w:rsidRPr="00CC413F">
        <w:rPr>
          <w:rFonts w:ascii="B Mitra" w:hAnsi="B Mitra" w:cs="B Mitra"/>
          <w:color w:val="C00000"/>
          <w:sz w:val="24"/>
          <w:szCs w:val="28"/>
          <w:rtl/>
        </w:rPr>
        <w:t>(</w:t>
      </w:r>
      <w:r w:rsidRPr="00CC413F">
        <w:rPr>
          <w:rFonts w:ascii="B Mitra" w:hAnsi="B Mitra" w:cs="B Mitra" w:hint="cs"/>
          <w:color w:val="C00000"/>
          <w:sz w:val="24"/>
          <w:szCs w:val="28"/>
          <w:rtl/>
        </w:rPr>
        <w:t>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سخن،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سخن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شیطان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رجیم</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نیست * پس</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کجا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می‌روید؟ * این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[کتاب]</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چیزی نیست جز پندی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جهانیان * برای</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هرکس</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از</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شما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که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بخواهد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راست</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برود * و</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شما</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نمی‌خواهید</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مگر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آنچه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پروردگار</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جهانیان</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خواسته</w:t>
      </w:r>
      <w:r w:rsidRPr="00CC413F">
        <w:rPr>
          <w:rFonts w:ascii="B Mitra" w:hAnsi="B Mitra" w:cs="B Mitra"/>
          <w:color w:val="C00000"/>
          <w:sz w:val="24"/>
          <w:szCs w:val="28"/>
          <w:rtl/>
        </w:rPr>
        <w:t xml:space="preserve"> </w:t>
      </w:r>
      <w:r w:rsidRPr="00CC413F">
        <w:rPr>
          <w:rFonts w:ascii="B Mitra" w:hAnsi="B Mitra" w:cs="B Mitra" w:hint="cs"/>
          <w:color w:val="C00000"/>
          <w:sz w:val="24"/>
          <w:szCs w:val="28"/>
          <w:rtl/>
        </w:rPr>
        <w:t>باشد</w:t>
      </w:r>
      <w:r w:rsidRPr="00CC413F">
        <w:rPr>
          <w:rFonts w:ascii="B Mitra" w:hAnsi="B Mitra" w:cs="B Mitra"/>
          <w:color w:val="C00000"/>
          <w:sz w:val="24"/>
          <w:szCs w:val="28"/>
          <w:rtl/>
        </w:rPr>
        <w:t>)</w:t>
      </w:r>
      <w:r>
        <w:rPr>
          <w:rFonts w:ascii="B Mitra" w:hAnsi="B Mitra" w:cs="B Mitra" w:hint="cs"/>
          <w:color w:val="006600"/>
          <w:sz w:val="28"/>
          <w:szCs w:val="28"/>
          <w:lang w:bidi="fa-IR"/>
        </w:rPr>
        <w:t>﴾</w:t>
      </w:r>
      <w:r w:rsidRPr="00CC413F">
        <w:rPr>
          <w:rFonts w:ascii="B Mitra" w:eastAsia="MS Mincho" w:hAnsi="B Mitra" w:cs="B Mitra"/>
          <w:color w:val="000000" w:themeColor="text1"/>
          <w:sz w:val="28"/>
          <w:szCs w:val="28"/>
          <w:vertAlign w:val="superscript"/>
          <w:rtl/>
        </w:rPr>
        <w:footnoteReference w:id="56"/>
      </w:r>
      <w:r w:rsidRPr="00CC413F">
        <w:rPr>
          <w:rFonts w:ascii="B Mitra" w:hAnsi="B Mitra" w:cs="B Mitra" w:hint="cs"/>
          <w:color w:val="C00000"/>
          <w:sz w:val="24"/>
          <w:szCs w:val="28"/>
          <w:rtl/>
        </w:rPr>
        <w:t>.</w:t>
      </w:r>
    </w:p>
    <w:p w14:paraId="7DEC8112" w14:textId="77777777" w:rsidR="000D1192" w:rsidRDefault="000D1192" w:rsidP="00365501">
      <w:pPr>
        <w:snapToGrid w:val="0"/>
        <w:ind w:firstLine="366"/>
        <w:jc w:val="both"/>
        <w:rPr>
          <w:sz w:val="36"/>
          <w:szCs w:val="36"/>
          <w:rtl/>
          <w:lang w:bidi="ar-IQ"/>
        </w:rPr>
      </w:pPr>
    </w:p>
    <w:p w14:paraId="06195E37" w14:textId="736B7ECD" w:rsidR="00AE1AF2" w:rsidRPr="006A539E" w:rsidRDefault="00AE1AF2" w:rsidP="00365501">
      <w:pPr>
        <w:snapToGrid w:val="0"/>
        <w:ind w:firstLine="366"/>
        <w:jc w:val="both"/>
        <w:rPr>
          <w:sz w:val="36"/>
          <w:szCs w:val="36"/>
          <w:rtl/>
          <w:lang w:bidi="ar-IQ"/>
        </w:rPr>
      </w:pPr>
      <w:r w:rsidRPr="006A539E">
        <w:rPr>
          <w:rFonts w:hint="cs"/>
          <w:sz w:val="36"/>
          <w:szCs w:val="36"/>
          <w:rtl/>
          <w:lang w:bidi="ar-IQ"/>
        </w:rPr>
        <w:t xml:space="preserve">ومن الحساب السابق تعلم أنّ أصحاب اليمين وهم أصحاب اليماني أيضاً وعاء السبعة والعشرين حرفاً من العلم، فهم الوعاء الذي يستقبل الفيض من اليماني وصي ورسول الإمام المهدي </w:t>
      </w:r>
      <w:r w:rsidRPr="006A539E">
        <w:rPr>
          <w:sz w:val="36"/>
          <w:szCs w:val="36"/>
        </w:rPr>
        <w:sym w:font="AGA Arabesque" w:char="F075"/>
      </w:r>
      <w:r w:rsidRPr="006A539E">
        <w:rPr>
          <w:rFonts w:hint="cs"/>
          <w:sz w:val="36"/>
          <w:szCs w:val="36"/>
          <w:rtl/>
          <w:lang w:bidi="ar-IQ"/>
        </w:rPr>
        <w:t xml:space="preserve"> إلى الناس كافة، ثم إنهم يفيضون العلم على الناس، وهم الثلاث مائة والثلاثة عشر.</w:t>
      </w:r>
    </w:p>
    <w:p w14:paraId="7A75AE1F" w14:textId="77777777" w:rsidR="00167983" w:rsidRPr="00CC413F" w:rsidRDefault="00167983"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hint="cs"/>
          <w:color w:val="006600"/>
          <w:sz w:val="28"/>
          <w:szCs w:val="28"/>
          <w:rtl/>
          <w:lang w:bidi="fa-IR"/>
        </w:rPr>
        <w:t xml:space="preserve">از محاسبات گذشته متوجه شدی که اصحاب‌الیمین ـ‌که همان اصحاب یمانی هستند‌ـ ظرف </w:t>
      </w:r>
      <w:r>
        <w:rPr>
          <w:rFonts w:ascii="M Mitra" w:hAnsi="M Mitra" w:cs="B Mitra" w:hint="cs"/>
          <w:color w:val="006600"/>
          <w:sz w:val="28"/>
          <w:szCs w:val="28"/>
          <w:rtl/>
          <w:lang w:bidi="fa-IR"/>
        </w:rPr>
        <w:t>۲۷</w:t>
      </w:r>
      <w:r w:rsidRPr="00CC413F">
        <w:rPr>
          <w:rFonts w:ascii="M Mitra" w:hAnsi="M Mitra" w:cs="B Mitra" w:hint="cs"/>
          <w:color w:val="006600"/>
          <w:sz w:val="28"/>
          <w:szCs w:val="28"/>
          <w:rtl/>
          <w:lang w:bidi="fa-IR"/>
        </w:rPr>
        <w:t xml:space="preserve"> حرف علم هستند. آن‌ها ظرف‌هایی هستند که علم را از یمانی، ‌‌وصی و فرستادۀ امام مهدی</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به‌سو</w:t>
      </w:r>
      <w:r w:rsidRPr="00CC413F">
        <w:rPr>
          <w:rFonts w:ascii="M Mitra" w:hAnsi="M Mitra" w:cs="B Mitra" w:hint="cs"/>
          <w:color w:val="006600"/>
          <w:sz w:val="28"/>
          <w:szCs w:val="28"/>
          <w:rtl/>
          <w:lang w:bidi="fa-IR"/>
        </w:rPr>
        <w:t>ی همۀ مردم،</w:t>
      </w:r>
      <w:r w:rsidRPr="00CC413F">
        <w:rPr>
          <w:rFonts w:ascii="M Mitra" w:hAnsi="M Mitra" w:cs="B Mitra"/>
          <w:color w:val="006600"/>
          <w:sz w:val="28"/>
          <w:szCs w:val="28"/>
          <w:rtl/>
          <w:lang w:bidi="fa-IR"/>
        </w:rPr>
        <w:t xml:space="preserve"> در</w:t>
      </w:r>
      <w:r w:rsidRPr="00CC413F">
        <w:rPr>
          <w:rFonts w:ascii="M Mitra" w:hAnsi="M Mitra" w:cs="B Mitra" w:hint="cs"/>
          <w:color w:val="006600"/>
          <w:sz w:val="28"/>
          <w:szCs w:val="28"/>
          <w:rtl/>
          <w:lang w:bidi="fa-IR"/>
        </w:rPr>
        <w:t xml:space="preserve">یافت می‌کنند و سپس به همۀ مردم می‌رسانند و ایشان، </w:t>
      </w:r>
      <w:r>
        <w:rPr>
          <w:rFonts w:ascii="M Mitra" w:hAnsi="M Mitra" w:cs="B Mitra" w:hint="cs"/>
          <w:color w:val="006600"/>
          <w:sz w:val="28"/>
          <w:szCs w:val="28"/>
          <w:rtl/>
          <w:lang w:bidi="fa-IR"/>
        </w:rPr>
        <w:t>۳۱۳</w:t>
      </w:r>
      <w:r w:rsidRPr="00CC413F">
        <w:rPr>
          <w:rFonts w:ascii="M Mitra" w:hAnsi="M Mitra" w:cs="B Mitra"/>
          <w:color w:val="006600"/>
          <w:sz w:val="28"/>
          <w:szCs w:val="28"/>
          <w:rtl/>
          <w:lang w:bidi="fa-IR"/>
        </w:rPr>
        <w:t xml:space="preserve"> </w:t>
      </w:r>
      <w:r w:rsidRPr="00CC413F">
        <w:rPr>
          <w:rFonts w:ascii="M Mitra" w:hAnsi="M Mitra" w:cs="B Mitra" w:hint="cs"/>
          <w:color w:val="006600"/>
          <w:sz w:val="28"/>
          <w:szCs w:val="28"/>
          <w:rtl/>
          <w:lang w:bidi="fa-IR"/>
        </w:rPr>
        <w:t>تن هستند.</w:t>
      </w:r>
    </w:p>
    <w:p w14:paraId="7AECD826" w14:textId="77777777" w:rsidR="000D1192" w:rsidRDefault="000D1192" w:rsidP="00365501">
      <w:pPr>
        <w:snapToGrid w:val="0"/>
        <w:ind w:firstLine="366"/>
        <w:jc w:val="both"/>
        <w:rPr>
          <w:sz w:val="36"/>
          <w:szCs w:val="36"/>
          <w:rtl/>
          <w:lang w:bidi="ar-IQ"/>
        </w:rPr>
      </w:pPr>
    </w:p>
    <w:p w14:paraId="16400759" w14:textId="75208074" w:rsidR="00AE1AF2" w:rsidRPr="006A539E" w:rsidRDefault="00AE1AF2" w:rsidP="00365501">
      <w:pPr>
        <w:snapToGrid w:val="0"/>
        <w:ind w:firstLine="366"/>
        <w:jc w:val="both"/>
        <w:rPr>
          <w:sz w:val="36"/>
          <w:szCs w:val="36"/>
          <w:rtl/>
        </w:rPr>
      </w:pPr>
      <w:r w:rsidRPr="006A539E">
        <w:rPr>
          <w:rFonts w:hint="cs"/>
          <w:sz w:val="36"/>
          <w:szCs w:val="36"/>
          <w:rtl/>
          <w:lang w:bidi="ar-IQ"/>
        </w:rPr>
        <w:t xml:space="preserve">وأزيدك أيّها الأخ: </w:t>
      </w:r>
    </w:p>
    <w:p w14:paraId="7CAE0D92" w14:textId="77777777" w:rsidR="00292342" w:rsidRPr="00CC413F" w:rsidRDefault="00292342"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ای برادر</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اضافه می‌کنم که:</w:t>
      </w:r>
    </w:p>
    <w:p w14:paraId="3F2FDAC9" w14:textId="77777777" w:rsidR="000D1192" w:rsidRDefault="000D1192" w:rsidP="00365501">
      <w:pPr>
        <w:snapToGrid w:val="0"/>
        <w:ind w:firstLine="366"/>
        <w:jc w:val="both"/>
        <w:rPr>
          <w:sz w:val="36"/>
          <w:szCs w:val="36"/>
          <w:rtl/>
          <w:lang w:bidi="ar-IQ"/>
        </w:rPr>
      </w:pPr>
    </w:p>
    <w:p w14:paraId="3166B0FB" w14:textId="6B2D2D4D" w:rsidR="00AE1AF2" w:rsidRDefault="00AE1AF2" w:rsidP="00365501">
      <w:pPr>
        <w:snapToGrid w:val="0"/>
        <w:ind w:firstLine="366"/>
        <w:jc w:val="both"/>
        <w:rPr>
          <w:sz w:val="36"/>
          <w:szCs w:val="36"/>
          <w:rtl/>
          <w:lang w:bidi="ar-IQ"/>
        </w:rPr>
      </w:pPr>
      <w:r w:rsidRPr="006A539E">
        <w:rPr>
          <w:rFonts w:hint="cs"/>
          <w:sz w:val="36"/>
          <w:szCs w:val="36"/>
          <w:rtl/>
          <w:lang w:bidi="ar-IQ"/>
        </w:rPr>
        <w:t xml:space="preserve">إنّ أدلة الدعوة كثيرة، وقد جئت بما جاء به الأنبياء والمرسلون </w:t>
      </w:r>
      <w:r w:rsidR="00DB37E7" w:rsidRPr="006A539E">
        <w:rPr>
          <w:noProof/>
          <w:sz w:val="36"/>
          <w:szCs w:val="36"/>
        </w:rPr>
        <w:drawing>
          <wp:inline distT="0" distB="0" distL="0" distR="0" wp14:anchorId="01885E8D" wp14:editId="67A000EA">
            <wp:extent cx="267335" cy="163830"/>
            <wp:effectExtent l="19050" t="0" r="0" b="0"/>
            <wp:docPr id="2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6A539E">
        <w:rPr>
          <w:rFonts w:hint="cs"/>
          <w:sz w:val="36"/>
          <w:szCs w:val="36"/>
          <w:rtl/>
          <w:lang w:bidi="ar-IQ"/>
        </w:rPr>
        <w:t xml:space="preserve"> ومحمد </w:t>
      </w:r>
      <w:r w:rsidR="00DB37E7" w:rsidRPr="006A539E">
        <w:rPr>
          <w:noProof/>
          <w:sz w:val="36"/>
          <w:szCs w:val="36"/>
        </w:rPr>
        <w:drawing>
          <wp:inline distT="0" distB="0" distL="0" distR="0" wp14:anchorId="00500BF8" wp14:editId="19E7EACF">
            <wp:extent cx="207010" cy="155575"/>
            <wp:effectExtent l="19050" t="0" r="2540" b="0"/>
            <wp:docPr id="2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hint="cs"/>
          <w:sz w:val="36"/>
          <w:szCs w:val="36"/>
          <w:rtl/>
          <w:lang w:bidi="ar-IQ"/>
        </w:rPr>
        <w:t xml:space="preserve"> والأئمة </w:t>
      </w:r>
      <w:r w:rsidR="00DB37E7" w:rsidRPr="006A539E">
        <w:rPr>
          <w:noProof/>
          <w:sz w:val="36"/>
          <w:szCs w:val="36"/>
        </w:rPr>
        <w:drawing>
          <wp:inline distT="0" distB="0" distL="0" distR="0" wp14:anchorId="7127C623" wp14:editId="1DE92B1A">
            <wp:extent cx="267335" cy="163830"/>
            <wp:effectExtent l="19050" t="0" r="0" b="0"/>
            <wp:docPr id="2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6A539E">
        <w:rPr>
          <w:rFonts w:hint="cs"/>
          <w:sz w:val="36"/>
          <w:szCs w:val="36"/>
          <w:rtl/>
          <w:lang w:bidi="ar-IQ"/>
        </w:rPr>
        <w:t xml:space="preserve">، وقد صنف أحد الإخوة أنصار الإمام المهدي </w:t>
      </w:r>
      <w:r w:rsidRPr="006A539E">
        <w:rPr>
          <w:sz w:val="36"/>
          <w:szCs w:val="36"/>
        </w:rPr>
        <w:sym w:font="AGA Arabesque" w:char="F075"/>
      </w:r>
      <w:r w:rsidRPr="006A539E">
        <w:rPr>
          <w:rFonts w:hint="cs"/>
          <w:sz w:val="36"/>
          <w:szCs w:val="36"/>
          <w:rtl/>
          <w:lang w:bidi="ar-IQ"/>
        </w:rPr>
        <w:t xml:space="preserve"> وهو الأستاذ ضياء الزيدي عشرات الأدلة في كتابه النور المبين، وهو مطبوع ويمكنك الاطلاع عليه، وكذلك البلاغ المبين ج</w:t>
      </w:r>
      <w:r w:rsidR="007C189D">
        <w:rPr>
          <w:rFonts w:hint="cs"/>
          <w:sz w:val="36"/>
          <w:szCs w:val="36"/>
          <w:rtl/>
          <w:lang w:bidi="ar-IQ"/>
        </w:rPr>
        <w:t>١</w:t>
      </w:r>
      <w:r w:rsidRPr="006A539E">
        <w:rPr>
          <w:rFonts w:hint="cs"/>
          <w:sz w:val="36"/>
          <w:szCs w:val="36"/>
          <w:rtl/>
          <w:lang w:bidi="ar-IQ"/>
        </w:rPr>
        <w:t xml:space="preserve"> للشيخ ناظم العقيلي (حفظه الله) ومن أدلة الدعوة:</w:t>
      </w:r>
    </w:p>
    <w:p w14:paraId="7D5B8E4C" w14:textId="77777777" w:rsidR="00292342" w:rsidRPr="00CC413F" w:rsidRDefault="00292342" w:rsidP="009C2FA9">
      <w:pPr>
        <w:widowControl w:val="0"/>
        <w:ind w:firstLine="288"/>
        <w:jc w:val="both"/>
        <w:rPr>
          <w:rFonts w:ascii="M Mitra" w:eastAsia="MS Mincho" w:hAnsi="M Mitra" w:cs="B Mitra"/>
          <w:color w:val="006600"/>
          <w:sz w:val="28"/>
          <w:szCs w:val="28"/>
          <w:rtl/>
          <w:lang w:bidi="fa-IR"/>
        </w:rPr>
      </w:pPr>
      <w:r w:rsidRPr="00CC413F">
        <w:rPr>
          <w:rFonts w:ascii="M Mitra" w:eastAsia="MS Mincho" w:hAnsi="M Mitra" w:cs="B Mitra"/>
          <w:color w:val="006600"/>
          <w:sz w:val="28"/>
          <w:szCs w:val="28"/>
          <w:rtl/>
          <w:lang w:bidi="fa-IR"/>
        </w:rPr>
        <w:t xml:space="preserve">دلایل </w:t>
      </w:r>
      <w:r w:rsidRPr="00CC413F">
        <w:rPr>
          <w:rFonts w:ascii="M Mitra" w:eastAsia="MS Mincho" w:hAnsi="M Mitra" w:cs="B Mitra" w:hint="cs"/>
          <w:color w:val="006600"/>
          <w:sz w:val="28"/>
          <w:szCs w:val="28"/>
          <w:rtl/>
          <w:lang w:bidi="fa-IR"/>
        </w:rPr>
        <w:t xml:space="preserve">این </w:t>
      </w:r>
      <w:r w:rsidRPr="00CC413F">
        <w:rPr>
          <w:rFonts w:ascii="M Mitra" w:eastAsia="MS Mincho" w:hAnsi="M Mitra" w:cs="B Mitra"/>
          <w:color w:val="006600"/>
          <w:sz w:val="28"/>
          <w:szCs w:val="28"/>
          <w:rtl/>
          <w:lang w:bidi="fa-IR"/>
        </w:rPr>
        <w:t>دعوت</w:t>
      </w:r>
      <w:r w:rsidRPr="00CC413F">
        <w:rPr>
          <w:rFonts w:ascii="M Mitra" w:eastAsia="MS Mincho" w:hAnsi="M Mitra" w:cs="B Mitra" w:hint="cs"/>
          <w:color w:val="006600"/>
          <w:sz w:val="28"/>
          <w:szCs w:val="28"/>
          <w:rtl/>
          <w:lang w:bidi="fa-IR"/>
        </w:rPr>
        <w:t xml:space="preserve"> بسیار است </w:t>
      </w:r>
      <w:r w:rsidRPr="00CC413F">
        <w:rPr>
          <w:rFonts w:ascii="M Mitra" w:eastAsia="MS Mincho" w:hAnsi="M Mitra" w:cs="B Mitra"/>
          <w:color w:val="006600"/>
          <w:sz w:val="28"/>
          <w:szCs w:val="28"/>
          <w:rtl/>
          <w:lang w:bidi="fa-IR"/>
        </w:rPr>
        <w:t xml:space="preserve">و دلایلی كه انبیا و </w:t>
      </w:r>
      <w:r w:rsidRPr="00CC413F">
        <w:rPr>
          <w:rFonts w:ascii="M Mitra" w:eastAsia="MS Mincho" w:hAnsi="M Mitra" w:cs="B Mitra" w:hint="cs"/>
          <w:color w:val="006600"/>
          <w:sz w:val="28"/>
          <w:szCs w:val="28"/>
          <w:rtl/>
          <w:lang w:bidi="fa-IR"/>
        </w:rPr>
        <w:t>فرستادگان</w:t>
      </w:r>
      <w:r w:rsidRPr="00CC413F">
        <w:rPr>
          <w:rFonts w:ascii="Abo-thar" w:eastAsia="MS Mincho" w:hAnsi="Abo-thar" w:cs="B Mitra"/>
          <w:color w:val="006600"/>
          <w:sz w:val="28"/>
          <w:szCs w:val="28"/>
          <w:lang w:bidi="fa-IR"/>
        </w:rPr>
        <w:t></w:t>
      </w:r>
      <w:r w:rsidRPr="00CC413F">
        <w:rPr>
          <w:rFonts w:ascii="M Mitra" w:eastAsia="MS Mincho" w:hAnsi="M Mitra" w:cs="B Mitra" w:hint="cs"/>
          <w:color w:val="006600"/>
          <w:sz w:val="28"/>
          <w:szCs w:val="28"/>
          <w:rtl/>
          <w:lang w:bidi="fa-IR"/>
        </w:rPr>
        <w:t xml:space="preserve"> و </w:t>
      </w:r>
      <w:r w:rsidRPr="00CC413F">
        <w:rPr>
          <w:rFonts w:ascii="M Mitra" w:eastAsia="MS Mincho" w:hAnsi="M Mitra" w:cs="B Mitra"/>
          <w:color w:val="006600"/>
          <w:sz w:val="28"/>
          <w:szCs w:val="28"/>
          <w:rtl/>
          <w:lang w:bidi="fa-IR"/>
        </w:rPr>
        <w:t>محمد</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و ائمه</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آورده بودند من </w:t>
      </w:r>
      <w:r w:rsidRPr="00CC413F">
        <w:rPr>
          <w:rFonts w:ascii="M Mitra" w:eastAsia="MS Mincho" w:hAnsi="M Mitra" w:cs="B Mitra" w:hint="cs"/>
          <w:color w:val="006600"/>
          <w:sz w:val="28"/>
          <w:szCs w:val="28"/>
          <w:rtl/>
          <w:lang w:bidi="fa-IR"/>
        </w:rPr>
        <w:t>نیز</w:t>
      </w:r>
      <w:r w:rsidRPr="00CC413F">
        <w:rPr>
          <w:rFonts w:ascii="M Mitra" w:eastAsia="MS Mincho" w:hAnsi="M Mitra" w:cs="B Mitra"/>
          <w:color w:val="006600"/>
          <w:sz w:val="28"/>
          <w:szCs w:val="28"/>
          <w:rtl/>
          <w:lang w:bidi="fa-IR"/>
        </w:rPr>
        <w:t xml:space="preserve"> آورد</w:t>
      </w:r>
      <w:r w:rsidRPr="00CC413F">
        <w:rPr>
          <w:rFonts w:ascii="M Mitra" w:eastAsia="MS Mincho" w:hAnsi="M Mitra" w:cs="B Mitra" w:hint="cs"/>
          <w:color w:val="006600"/>
          <w:sz w:val="28"/>
          <w:szCs w:val="28"/>
          <w:rtl/>
          <w:lang w:bidi="fa-IR"/>
        </w:rPr>
        <w:t>ه‌ا</w:t>
      </w:r>
      <w:r w:rsidRPr="00CC413F">
        <w:rPr>
          <w:rFonts w:ascii="M Mitra" w:eastAsia="MS Mincho" w:hAnsi="M Mitra" w:cs="B Mitra"/>
          <w:color w:val="006600"/>
          <w:sz w:val="28"/>
          <w:szCs w:val="28"/>
          <w:rtl/>
          <w:lang w:bidi="fa-IR"/>
        </w:rPr>
        <w:t>م</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یكی از برادران انصار </w:t>
      </w:r>
      <w:r w:rsidRPr="00CC413F">
        <w:rPr>
          <w:rFonts w:ascii="M Mitra" w:eastAsia="MS Mincho" w:hAnsi="M Mitra" w:cs="B Mitra" w:hint="cs"/>
          <w:color w:val="006600"/>
          <w:sz w:val="28"/>
          <w:szCs w:val="28"/>
          <w:rtl/>
          <w:lang w:bidi="fa-IR"/>
        </w:rPr>
        <w:t xml:space="preserve">امام </w:t>
      </w:r>
      <w:r w:rsidRPr="00CC413F">
        <w:rPr>
          <w:rFonts w:ascii="M Mitra" w:eastAsia="MS Mincho" w:hAnsi="M Mitra" w:cs="B Mitra"/>
          <w:color w:val="006600"/>
          <w:sz w:val="28"/>
          <w:szCs w:val="28"/>
          <w:rtl/>
          <w:lang w:bidi="fa-IR"/>
        </w:rPr>
        <w:t>مهدی</w:t>
      </w:r>
      <w:r w:rsidRPr="00CC413F">
        <w:rPr>
          <w:rFonts w:ascii="Abo-thar" w:eastAsia="MS Mincho" w:hAnsi="Abo-thar" w:cs="B Mitra"/>
          <w:color w:val="006600"/>
          <w:sz w:val="28"/>
          <w:szCs w:val="28"/>
          <w:lang w:bidi="fa-IR"/>
        </w:rPr>
        <w:t></w:t>
      </w:r>
      <w:r w:rsidRPr="00CC413F">
        <w:rPr>
          <w:rFonts w:ascii="M Mitra" w:eastAsia="MS Mincho" w:hAnsi="M Mitra" w:cs="B Mitra"/>
          <w:color w:val="006600"/>
          <w:sz w:val="28"/>
          <w:szCs w:val="28"/>
          <w:rtl/>
          <w:lang w:bidi="fa-IR"/>
        </w:rPr>
        <w:t xml:space="preserve"> به </w:t>
      </w:r>
      <w:r w:rsidRPr="00CC413F">
        <w:rPr>
          <w:rFonts w:ascii="M Mitra" w:eastAsia="MS Mincho" w:hAnsi="M Mitra" w:cs="B Mitra" w:hint="cs"/>
          <w:color w:val="006600"/>
          <w:sz w:val="28"/>
          <w:szCs w:val="28"/>
          <w:rtl/>
          <w:lang w:bidi="fa-IR"/>
        </w:rPr>
        <w:t xml:space="preserve">نام </w:t>
      </w:r>
      <w:r w:rsidRPr="00CC413F">
        <w:rPr>
          <w:rFonts w:ascii="M Mitra" w:eastAsia="MS Mincho" w:hAnsi="M Mitra" w:cs="B Mitra"/>
          <w:color w:val="006600"/>
          <w:sz w:val="28"/>
          <w:szCs w:val="28"/>
          <w:rtl/>
          <w:lang w:bidi="fa-IR"/>
        </w:rPr>
        <w:t>استاد ضیاء</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الزیدی، ده</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ها </w:t>
      </w:r>
      <w:r w:rsidRPr="00CC413F">
        <w:rPr>
          <w:rFonts w:ascii="M Mitra" w:eastAsia="MS Mincho" w:hAnsi="M Mitra" w:cs="B Mitra" w:hint="cs"/>
          <w:color w:val="006600"/>
          <w:sz w:val="28"/>
          <w:szCs w:val="28"/>
          <w:rtl/>
          <w:lang w:bidi="fa-IR"/>
        </w:rPr>
        <w:t xml:space="preserve">دلیل </w:t>
      </w:r>
      <w:r w:rsidRPr="00CC413F">
        <w:rPr>
          <w:rFonts w:ascii="M Mitra" w:eastAsia="MS Mincho" w:hAnsi="M Mitra" w:cs="B Mitra"/>
          <w:color w:val="006600"/>
          <w:sz w:val="28"/>
          <w:szCs w:val="28"/>
          <w:rtl/>
          <w:lang w:bidi="fa-IR"/>
        </w:rPr>
        <w:t xml:space="preserve">را در كتاب خود </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نور المبین</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به نگارش در</w:t>
      </w:r>
      <w:r w:rsidRPr="00CC413F">
        <w:rPr>
          <w:rFonts w:ascii="M Mitra" w:eastAsia="MS Mincho" w:hAnsi="M Mitra" w:cs="B Mitra"/>
          <w:color w:val="006600"/>
          <w:sz w:val="28"/>
          <w:szCs w:val="28"/>
          <w:rtl/>
          <w:lang w:bidi="fa-IR"/>
        </w:rPr>
        <w:t>آورده است</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این كتاب چاپ شده است و می</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توانید </w:t>
      </w:r>
      <w:r w:rsidRPr="00CC413F">
        <w:rPr>
          <w:rFonts w:ascii="M Mitra" w:eastAsia="MS Mincho" w:hAnsi="M Mitra" w:cs="B Mitra" w:hint="cs"/>
          <w:color w:val="006600"/>
          <w:sz w:val="28"/>
          <w:szCs w:val="28"/>
          <w:rtl/>
          <w:lang w:bidi="fa-IR"/>
        </w:rPr>
        <w:t xml:space="preserve">آن </w:t>
      </w:r>
      <w:r w:rsidRPr="00CC413F">
        <w:rPr>
          <w:rFonts w:ascii="M Mitra" w:eastAsia="MS Mincho" w:hAnsi="M Mitra" w:cs="B Mitra"/>
          <w:color w:val="006600"/>
          <w:sz w:val="28"/>
          <w:szCs w:val="28"/>
          <w:rtl/>
          <w:lang w:bidi="fa-IR"/>
        </w:rPr>
        <w:t>را مطالعه</w:t>
      </w:r>
      <w:r w:rsidRPr="00CC413F">
        <w:rPr>
          <w:rFonts w:ascii="M Mitra" w:eastAsia="MS Mincho" w:hAnsi="M Mitra" w:cs="B Mitra" w:hint="cs"/>
          <w:color w:val="006600"/>
          <w:sz w:val="28"/>
          <w:szCs w:val="28"/>
          <w:rtl/>
          <w:lang w:bidi="fa-IR"/>
        </w:rPr>
        <w:t xml:space="preserve"> کنید؛ و نیز </w:t>
      </w:r>
      <w:r w:rsidRPr="00CC413F">
        <w:rPr>
          <w:rFonts w:ascii="M Mitra" w:eastAsia="MS Mincho" w:hAnsi="M Mitra" w:cs="B Mitra"/>
          <w:color w:val="006600"/>
          <w:sz w:val="28"/>
          <w:szCs w:val="28"/>
          <w:rtl/>
          <w:lang w:bidi="fa-IR"/>
        </w:rPr>
        <w:t xml:space="preserve">كتاب </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بلاغ</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المبین</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ج</w:t>
      </w:r>
      <w:r w:rsidRPr="00CC413F">
        <w:rPr>
          <w:rFonts w:ascii="M Mitra" w:eastAsia="MS Mincho" w:hAnsi="M Mitra" w:cs="B Mitra" w:hint="cs"/>
          <w:color w:val="006600"/>
          <w:sz w:val="28"/>
          <w:szCs w:val="28"/>
          <w:rtl/>
          <w:lang w:bidi="fa-IR"/>
        </w:rPr>
        <w:t>لد</w:t>
      </w:r>
      <w:r w:rsidRPr="00CC413F">
        <w:rPr>
          <w:rFonts w:ascii="M Mitra" w:eastAsia="MS Mincho" w:hAnsi="M Mitra" w:cs="B Mitra"/>
          <w:color w:val="006600"/>
          <w:sz w:val="28"/>
          <w:szCs w:val="28"/>
          <w:rtl/>
          <w:lang w:bidi="fa-IR"/>
        </w:rPr>
        <w:t xml:space="preserve"> </w:t>
      </w:r>
      <w:r>
        <w:rPr>
          <w:rFonts w:ascii="M Mitra" w:eastAsia="MS Mincho" w:hAnsi="M Mitra" w:cs="B Mitra" w:hint="cs"/>
          <w:color w:val="006600"/>
          <w:sz w:val="28"/>
          <w:szCs w:val="28"/>
          <w:rtl/>
          <w:lang w:bidi="fa-IR"/>
        </w:rPr>
        <w:t>١</w:t>
      </w:r>
      <w:r w:rsidRPr="00CC413F">
        <w:rPr>
          <w:rFonts w:ascii="M Mitra" w:eastAsia="MS Mincho" w:hAnsi="M Mitra" w:cs="B Mitra" w:hint="cs"/>
          <w:color w:val="006600"/>
          <w:sz w:val="28"/>
          <w:szCs w:val="28"/>
          <w:rtl/>
          <w:lang w:bidi="fa-IR"/>
        </w:rPr>
        <w:t>»</w:t>
      </w:r>
      <w:r w:rsidRPr="00CC413F">
        <w:rPr>
          <w:rFonts w:ascii="M Mitra" w:eastAsia="MS Mincho" w:hAnsi="M Mitra" w:cs="B Mitra"/>
          <w:color w:val="006600"/>
          <w:sz w:val="28"/>
          <w:szCs w:val="28"/>
          <w:rtl/>
          <w:lang w:bidi="fa-IR"/>
        </w:rPr>
        <w:t xml:space="preserve"> </w:t>
      </w:r>
      <w:r w:rsidRPr="00CC413F">
        <w:rPr>
          <w:rFonts w:ascii="M Mitra" w:eastAsia="MS Mincho" w:hAnsi="M Mitra" w:cs="B Mitra" w:hint="cs"/>
          <w:color w:val="006600"/>
          <w:sz w:val="28"/>
          <w:szCs w:val="28"/>
          <w:rtl/>
          <w:lang w:bidi="fa-IR"/>
        </w:rPr>
        <w:t xml:space="preserve">نوشتۀ </w:t>
      </w:r>
      <w:r w:rsidRPr="00CC413F">
        <w:rPr>
          <w:rFonts w:ascii="M Mitra" w:eastAsia="MS Mincho" w:hAnsi="M Mitra" w:cs="B Mitra"/>
          <w:color w:val="006600"/>
          <w:sz w:val="28"/>
          <w:szCs w:val="28"/>
          <w:rtl/>
          <w:lang w:bidi="fa-IR"/>
        </w:rPr>
        <w:t>شیخ ناظم عُقیلی</w:t>
      </w:r>
      <w:r w:rsidRPr="00CC413F">
        <w:rPr>
          <w:rFonts w:ascii="M Mitra" w:eastAsia="MS Mincho" w:hAnsi="M Mitra" w:cs="B Mitra" w:hint="cs"/>
          <w:color w:val="006600"/>
          <w:sz w:val="28"/>
          <w:szCs w:val="28"/>
          <w:rtl/>
          <w:lang w:bidi="fa-IR"/>
        </w:rPr>
        <w:t xml:space="preserve"> که خدا حفظش کند. از جمله دلایل این دعوت:</w:t>
      </w:r>
    </w:p>
    <w:p w14:paraId="6DEDB052" w14:textId="77777777" w:rsidR="000D1192" w:rsidRPr="006A539E" w:rsidRDefault="000D1192" w:rsidP="00365501">
      <w:pPr>
        <w:snapToGrid w:val="0"/>
        <w:ind w:firstLine="366"/>
        <w:jc w:val="both"/>
        <w:rPr>
          <w:sz w:val="36"/>
          <w:szCs w:val="36"/>
          <w:rtl/>
        </w:rPr>
      </w:pPr>
    </w:p>
    <w:p w14:paraId="4BA06A3F" w14:textId="19E070E5" w:rsidR="00AE1AF2" w:rsidRDefault="005D2C44" w:rsidP="00365501">
      <w:pPr>
        <w:snapToGrid w:val="0"/>
        <w:ind w:left="-46" w:firstLine="366"/>
        <w:jc w:val="both"/>
        <w:rPr>
          <w:color w:val="006600"/>
          <w:sz w:val="36"/>
          <w:szCs w:val="36"/>
          <w:rtl/>
          <w:lang w:bidi="ar-IQ"/>
        </w:rPr>
      </w:pPr>
      <w:r>
        <w:rPr>
          <w:rFonts w:hint="cs"/>
          <w:color w:val="FF0000"/>
          <w:sz w:val="36"/>
          <w:szCs w:val="36"/>
          <w:rtl/>
        </w:rPr>
        <w:t>١</w:t>
      </w:r>
      <w:r w:rsidR="00AE1AF2" w:rsidRPr="009B3E32">
        <w:rPr>
          <w:color w:val="FF0000"/>
          <w:sz w:val="36"/>
          <w:szCs w:val="36"/>
          <w:rtl/>
        </w:rPr>
        <w:t>-</w:t>
      </w:r>
      <w:r w:rsidR="00AE1AF2" w:rsidRPr="009B3E32">
        <w:rPr>
          <w:sz w:val="36"/>
          <w:szCs w:val="36"/>
          <w:rtl/>
        </w:rPr>
        <w:t> </w:t>
      </w:r>
      <w:r w:rsidR="00AE1AF2" w:rsidRPr="006A539E">
        <w:rPr>
          <w:rFonts w:hint="cs"/>
          <w:sz w:val="36"/>
          <w:szCs w:val="36"/>
          <w:rtl/>
          <w:lang w:bidi="ar-IQ"/>
        </w:rPr>
        <w:t xml:space="preserve">الروايات عن الرسول محمد </w:t>
      </w:r>
      <w:r w:rsidR="00DB37E7" w:rsidRPr="006A539E">
        <w:rPr>
          <w:noProof/>
          <w:sz w:val="36"/>
          <w:szCs w:val="36"/>
        </w:rPr>
        <w:drawing>
          <wp:inline distT="0" distB="0" distL="0" distR="0" wp14:anchorId="15275033" wp14:editId="203C8082">
            <wp:extent cx="207010" cy="155575"/>
            <wp:effectExtent l="19050" t="0" r="2540" b="0"/>
            <wp:docPr id="2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00AE1AF2" w:rsidRPr="006A539E">
        <w:rPr>
          <w:rFonts w:hint="cs"/>
          <w:sz w:val="36"/>
          <w:szCs w:val="36"/>
          <w:rtl/>
          <w:lang w:bidi="ar-IQ"/>
        </w:rPr>
        <w:t xml:space="preserve"> والأئمة والتي تنص على الاسم والبلد والصفات</w:t>
      </w:r>
      <w:r w:rsidR="00AE1AF2" w:rsidRPr="009B3E32">
        <w:rPr>
          <w:rFonts w:hint="cs"/>
          <w:color w:val="006600"/>
          <w:sz w:val="36"/>
          <w:szCs w:val="36"/>
          <w:rtl/>
          <w:lang w:bidi="ar-IQ"/>
        </w:rPr>
        <w:t xml:space="preserve"> </w:t>
      </w:r>
      <w:r w:rsidR="006A539E" w:rsidRPr="006A539E">
        <w:rPr>
          <w:rFonts w:hint="cs"/>
          <w:color w:val="FF0000"/>
          <w:sz w:val="36"/>
          <w:szCs w:val="36"/>
          <w:vertAlign w:val="superscript"/>
          <w:rtl/>
          <w:lang w:bidi="ar-IQ"/>
        </w:rPr>
        <w:t>(</w:t>
      </w:r>
      <w:r w:rsidR="00AE1AF2" w:rsidRPr="006A539E">
        <w:rPr>
          <w:rStyle w:val="FootnoteReference"/>
          <w:color w:val="FF0000"/>
          <w:sz w:val="36"/>
          <w:szCs w:val="36"/>
          <w:rtl/>
          <w:lang w:bidi="ar-IQ"/>
        </w:rPr>
        <w:footnoteReference w:id="57"/>
      </w:r>
      <w:r w:rsidR="006A539E" w:rsidRPr="006A539E">
        <w:rPr>
          <w:rFonts w:hint="cs"/>
          <w:color w:val="FF0000"/>
          <w:sz w:val="36"/>
          <w:szCs w:val="36"/>
          <w:vertAlign w:val="superscript"/>
          <w:rtl/>
          <w:lang w:bidi="ar-IQ"/>
        </w:rPr>
        <w:t>)</w:t>
      </w:r>
      <w:r w:rsidR="00AE1AF2" w:rsidRPr="009B3E32">
        <w:rPr>
          <w:rFonts w:hint="cs"/>
          <w:color w:val="006600"/>
          <w:sz w:val="36"/>
          <w:szCs w:val="36"/>
          <w:rtl/>
          <w:lang w:bidi="ar-IQ"/>
        </w:rPr>
        <w:t>.</w:t>
      </w:r>
    </w:p>
    <w:p w14:paraId="2553DA46" w14:textId="77777777" w:rsidR="00292342" w:rsidRPr="00CC413F" w:rsidRDefault="00292342"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۱</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C00000"/>
          <w:sz w:val="28"/>
          <w:szCs w:val="28"/>
          <w:rtl/>
          <w:lang w:bidi="fa-IR"/>
        </w:rPr>
        <w:t xml:space="preserve"> </w:t>
      </w:r>
      <w:r w:rsidRPr="00CC413F">
        <w:rPr>
          <w:rFonts w:ascii="M Mitra" w:hAnsi="M Mitra" w:cs="B Mitra"/>
          <w:color w:val="006600"/>
          <w:sz w:val="28"/>
          <w:szCs w:val="28"/>
          <w:rtl/>
          <w:lang w:bidi="fa-IR"/>
        </w:rPr>
        <w:t xml:space="preserve">روایات </w:t>
      </w:r>
      <w:r w:rsidRPr="00CC413F">
        <w:rPr>
          <w:rFonts w:ascii="M Mitra" w:hAnsi="M Mitra" w:cs="B Mitra" w:hint="cs"/>
          <w:color w:val="006600"/>
          <w:sz w:val="28"/>
          <w:szCs w:val="28"/>
          <w:rtl/>
          <w:lang w:bidi="fa-IR"/>
        </w:rPr>
        <w:t xml:space="preserve">رسول خدا، </w:t>
      </w:r>
      <w:r w:rsidRPr="00CC413F">
        <w:rPr>
          <w:rFonts w:ascii="M Mitra" w:hAnsi="M Mitra" w:cs="B Mitra"/>
          <w:color w:val="006600"/>
          <w:sz w:val="28"/>
          <w:szCs w:val="28"/>
          <w:rtl/>
          <w:lang w:bidi="fa-IR"/>
        </w:rPr>
        <w:t>محمد</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و ائمه</w:t>
      </w:r>
      <w:r w:rsidRPr="00CC413F">
        <w:rPr>
          <w:rFonts w:ascii="Abo-thar" w:eastAsia="MS Mincho" w:hAnsi="Abo-thar" w:cs="B Mitra"/>
          <w:color w:val="006600"/>
          <w:sz w:val="28"/>
          <w:szCs w:val="28"/>
        </w:rPr>
        <w:t></w:t>
      </w:r>
      <w:r w:rsidRPr="00CC413F">
        <w:rPr>
          <w:rFonts w:ascii="M Mitra" w:eastAsia="MS Mincho" w:hAnsi="M Mitra" w:cs="B Mitra"/>
          <w:color w:val="006600"/>
          <w:sz w:val="28"/>
          <w:szCs w:val="28"/>
          <w:rtl/>
          <w:lang w:bidi="fa-IR"/>
        </w:rPr>
        <w:t xml:space="preserve"> </w:t>
      </w:r>
      <w:r w:rsidRPr="00CC413F">
        <w:rPr>
          <w:rFonts w:ascii="M Mitra" w:hAnsi="M Mitra" w:cs="B Mitra"/>
          <w:color w:val="006600"/>
          <w:sz w:val="28"/>
          <w:szCs w:val="28"/>
          <w:rtl/>
          <w:lang w:bidi="fa-IR"/>
        </w:rPr>
        <w:t>كه به اسم و شهر</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 xml:space="preserve">و </w:t>
      </w:r>
      <w:r w:rsidRPr="00CC413F">
        <w:rPr>
          <w:rFonts w:ascii="M Mitra" w:hAnsi="M Mitra" w:cs="B Mitra" w:hint="cs"/>
          <w:color w:val="006600"/>
          <w:sz w:val="28"/>
          <w:szCs w:val="28"/>
          <w:rtl/>
          <w:lang w:bidi="fa-IR"/>
        </w:rPr>
        <w:t xml:space="preserve">صفات </w:t>
      </w:r>
      <w:r w:rsidRPr="00CC413F">
        <w:rPr>
          <w:rFonts w:ascii="M Mitra" w:hAnsi="M Mitra" w:cs="B Mitra"/>
          <w:color w:val="006600"/>
          <w:sz w:val="28"/>
          <w:szCs w:val="28"/>
          <w:rtl/>
          <w:lang w:bidi="fa-IR"/>
        </w:rPr>
        <w:t>تصریح دارند</w:t>
      </w:r>
      <w:r w:rsidRPr="00CC413F">
        <w:rPr>
          <w:rFonts w:ascii="M Mitra" w:hAnsi="M Mitra" w:cs="B Mitra" w:hint="cs"/>
          <w:color w:val="006600"/>
          <w:sz w:val="28"/>
          <w:szCs w:val="28"/>
          <w:rtl/>
          <w:lang w:bidi="fa-IR"/>
        </w:rPr>
        <w:t>.</w:t>
      </w:r>
      <w:r w:rsidRPr="00CC413F">
        <w:rPr>
          <w:rFonts w:ascii="B Mitra" w:eastAsia="MS Mincho" w:hAnsi="B Mitra" w:cs="B Mitra"/>
          <w:color w:val="000000" w:themeColor="text1"/>
          <w:sz w:val="28"/>
          <w:szCs w:val="28"/>
          <w:vertAlign w:val="superscript"/>
          <w:rtl/>
        </w:rPr>
        <w:footnoteReference w:id="58"/>
      </w:r>
    </w:p>
    <w:p w14:paraId="4BE1F863" w14:textId="77777777" w:rsidR="000D1192" w:rsidRPr="009B3E32" w:rsidRDefault="000D1192" w:rsidP="00365501">
      <w:pPr>
        <w:snapToGrid w:val="0"/>
        <w:ind w:left="-46" w:firstLine="366"/>
        <w:jc w:val="both"/>
        <w:rPr>
          <w:sz w:val="36"/>
          <w:szCs w:val="36"/>
          <w:rtl/>
        </w:rPr>
      </w:pPr>
    </w:p>
    <w:p w14:paraId="6418BD4A" w14:textId="211C48BB" w:rsidR="00AE1AF2" w:rsidRDefault="00C2214B" w:rsidP="006A539E">
      <w:pPr>
        <w:snapToGrid w:val="0"/>
        <w:ind w:left="-46" w:firstLine="366"/>
        <w:jc w:val="both"/>
        <w:rPr>
          <w:sz w:val="36"/>
          <w:szCs w:val="36"/>
          <w:rtl/>
          <w:lang w:bidi="ar-IQ"/>
        </w:rPr>
      </w:pPr>
      <w:r>
        <w:rPr>
          <w:rFonts w:hint="cs"/>
          <w:color w:val="FF0000"/>
          <w:sz w:val="36"/>
          <w:szCs w:val="36"/>
          <w:rtl/>
        </w:rPr>
        <w:t>٢</w:t>
      </w:r>
      <w:r w:rsidR="00AE1AF2" w:rsidRPr="009B3E32">
        <w:rPr>
          <w:color w:val="FF0000"/>
          <w:sz w:val="36"/>
          <w:szCs w:val="36"/>
          <w:rtl/>
        </w:rPr>
        <w:t>-</w:t>
      </w:r>
      <w:r w:rsidR="00AE1AF2" w:rsidRPr="009B3E32">
        <w:rPr>
          <w:sz w:val="36"/>
          <w:szCs w:val="36"/>
          <w:rtl/>
        </w:rPr>
        <w:t> </w:t>
      </w:r>
      <w:r w:rsidR="00AE1AF2" w:rsidRPr="006A539E">
        <w:rPr>
          <w:rFonts w:hint="cs"/>
          <w:sz w:val="36"/>
          <w:szCs w:val="36"/>
          <w:rtl/>
          <w:lang w:bidi="ar-IQ"/>
        </w:rPr>
        <w:t xml:space="preserve">العلم بالمحكم والمتشابه وطرق السماوات، وهو من خصوصيات وأسرار الأئمة </w:t>
      </w:r>
      <w:r w:rsidR="00DB37E7" w:rsidRPr="006A539E">
        <w:rPr>
          <w:noProof/>
          <w:sz w:val="36"/>
          <w:szCs w:val="36"/>
        </w:rPr>
        <w:drawing>
          <wp:inline distT="0" distB="0" distL="0" distR="0" wp14:anchorId="4C1AB5BF" wp14:editId="37BB34E8">
            <wp:extent cx="267335" cy="163830"/>
            <wp:effectExtent l="19050" t="0" r="0" b="0"/>
            <wp:docPr id="2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6A539E">
        <w:rPr>
          <w:rFonts w:hint="cs"/>
          <w:sz w:val="36"/>
          <w:szCs w:val="36"/>
          <w:rtl/>
          <w:lang w:bidi="ar-IQ"/>
        </w:rPr>
        <w:t>.</w:t>
      </w:r>
    </w:p>
    <w:p w14:paraId="176A1768" w14:textId="77777777" w:rsidR="00292342" w:rsidRPr="00CC413F" w:rsidRDefault="00292342"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۲</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علم به محكمات و متشابهات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راه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های آسمان كه از ویژگی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ها و اسرار ائمه</w:t>
      </w:r>
      <w:r w:rsidRPr="00CC413F">
        <w:rPr>
          <w:rFonts w:ascii="Abo-thar" w:eastAsia="MS Mincho" w:hAnsi="Abo-thar" w:cs="B Mitra"/>
          <w:color w:val="006600"/>
          <w:sz w:val="28"/>
          <w:szCs w:val="28"/>
        </w:rPr>
        <w:t></w:t>
      </w:r>
      <w:r w:rsidRPr="00CC413F">
        <w:rPr>
          <w:rFonts w:ascii="M Mitra" w:eastAsia="MS Mincho" w:hAnsi="M Mitra" w:cs="B Mitra" w:hint="cs"/>
          <w:color w:val="006600"/>
          <w:sz w:val="28"/>
          <w:szCs w:val="28"/>
          <w:rtl/>
          <w:lang w:bidi="fa-IR"/>
        </w:rPr>
        <w:t xml:space="preserve"> </w:t>
      </w:r>
      <w:r w:rsidRPr="00CC413F">
        <w:rPr>
          <w:rFonts w:ascii="M Mitra" w:hAnsi="M Mitra" w:cs="B Mitra" w:hint="cs"/>
          <w:color w:val="006600"/>
          <w:sz w:val="28"/>
          <w:szCs w:val="28"/>
          <w:rtl/>
          <w:lang w:bidi="fa-IR"/>
        </w:rPr>
        <w:t>است</w:t>
      </w:r>
      <w:r w:rsidRPr="00CC413F">
        <w:rPr>
          <w:rFonts w:ascii="M Mitra" w:eastAsia="MS Mincho" w:hAnsi="M Mitra" w:cs="B Mitra" w:hint="cs"/>
          <w:color w:val="006600"/>
          <w:sz w:val="28"/>
          <w:szCs w:val="28"/>
          <w:rtl/>
          <w:lang w:bidi="fa-IR"/>
        </w:rPr>
        <w:t>.</w:t>
      </w:r>
    </w:p>
    <w:p w14:paraId="2DD8B274" w14:textId="77777777" w:rsidR="000D1192" w:rsidRPr="009B3E32" w:rsidRDefault="000D1192" w:rsidP="006A539E">
      <w:pPr>
        <w:snapToGrid w:val="0"/>
        <w:ind w:left="-46" w:firstLine="366"/>
        <w:jc w:val="both"/>
        <w:rPr>
          <w:sz w:val="36"/>
          <w:szCs w:val="36"/>
          <w:rtl/>
        </w:rPr>
      </w:pPr>
    </w:p>
    <w:p w14:paraId="2422A7E3" w14:textId="35C653A6" w:rsidR="00AE1AF2" w:rsidRDefault="00C2214B" w:rsidP="006A539E">
      <w:pPr>
        <w:snapToGrid w:val="0"/>
        <w:ind w:left="-46" w:firstLine="366"/>
        <w:jc w:val="both"/>
        <w:rPr>
          <w:sz w:val="36"/>
          <w:szCs w:val="36"/>
          <w:rtl/>
          <w:lang w:bidi="ar-IQ"/>
        </w:rPr>
      </w:pPr>
      <w:r>
        <w:rPr>
          <w:rFonts w:hint="cs"/>
          <w:color w:val="FF0000"/>
          <w:sz w:val="36"/>
          <w:szCs w:val="36"/>
          <w:rtl/>
        </w:rPr>
        <w:t>٣</w:t>
      </w:r>
      <w:r w:rsidR="00AE1AF2" w:rsidRPr="009B3E32">
        <w:rPr>
          <w:color w:val="FF0000"/>
          <w:sz w:val="36"/>
          <w:szCs w:val="36"/>
          <w:rtl/>
        </w:rPr>
        <w:t>-</w:t>
      </w:r>
      <w:r w:rsidR="00AE1AF2" w:rsidRPr="009B3E32">
        <w:rPr>
          <w:sz w:val="36"/>
          <w:szCs w:val="36"/>
          <w:rtl/>
        </w:rPr>
        <w:t> </w:t>
      </w:r>
      <w:r w:rsidR="00AE1AF2" w:rsidRPr="006A539E">
        <w:rPr>
          <w:rFonts w:hint="cs"/>
          <w:sz w:val="36"/>
          <w:szCs w:val="36"/>
          <w:rtl/>
          <w:lang w:bidi="ar-IQ"/>
        </w:rPr>
        <w:t xml:space="preserve">المباهلة </w:t>
      </w:r>
      <w:r w:rsidR="00AE1AF2" w:rsidRPr="006A539E">
        <w:rPr>
          <w:rFonts w:hint="cs"/>
          <w:sz w:val="28"/>
          <w:szCs w:val="28"/>
          <w:rtl/>
          <w:lang w:bidi="ar-IQ"/>
        </w:rPr>
        <w:t>/</w:t>
      </w:r>
      <w:r w:rsidR="00AE1AF2" w:rsidRPr="006A539E">
        <w:rPr>
          <w:rFonts w:hint="cs"/>
          <w:sz w:val="36"/>
          <w:szCs w:val="36"/>
          <w:rtl/>
          <w:lang w:bidi="ar-IQ"/>
        </w:rPr>
        <w:t xml:space="preserve"> قسم البراءة </w:t>
      </w:r>
      <w:r w:rsidR="00AE1AF2" w:rsidRPr="006A539E">
        <w:rPr>
          <w:rFonts w:hint="cs"/>
          <w:sz w:val="28"/>
          <w:szCs w:val="28"/>
          <w:rtl/>
          <w:lang w:bidi="ar-IQ"/>
        </w:rPr>
        <w:t>/</w:t>
      </w:r>
      <w:r w:rsidR="00AE1AF2" w:rsidRPr="006A539E">
        <w:rPr>
          <w:rFonts w:hint="cs"/>
          <w:sz w:val="36"/>
          <w:szCs w:val="36"/>
          <w:rtl/>
          <w:lang w:bidi="ar-IQ"/>
        </w:rPr>
        <w:t xml:space="preserve"> الدعوة إلى الحق و … و … و.</w:t>
      </w:r>
    </w:p>
    <w:p w14:paraId="1AE57527" w14:textId="77777777" w:rsidR="00292342" w:rsidRPr="00CC413F" w:rsidRDefault="00292342"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۳</w:t>
      </w:r>
      <w:r w:rsidRPr="00CC413F">
        <w:rPr>
          <w:rFonts w:ascii="Sakkal Majalla" w:hAnsi="Sakkal Majalla" w:cs="B Mitra" w:hint="cs"/>
          <w:color w:val="FF0000"/>
          <w:sz w:val="28"/>
          <w:szCs w:val="28"/>
          <w:rtl/>
          <w:lang w:bidi="fa-IR"/>
        </w:rPr>
        <w:t>.</w:t>
      </w:r>
      <w:r w:rsidRPr="00CC413F">
        <w:rPr>
          <w:rFonts w:ascii="M Mitra" w:eastAsia="MS Mincho" w:hAnsi="M Mitra" w:cs="B Mitra" w:hint="cs"/>
          <w:color w:val="FF0000"/>
          <w:sz w:val="28"/>
          <w:szCs w:val="28"/>
          <w:rtl/>
          <w:lang w:bidi="fa-IR"/>
        </w:rPr>
        <w:t xml:space="preserve"> </w:t>
      </w:r>
      <w:r w:rsidRPr="00CC413F">
        <w:rPr>
          <w:rFonts w:ascii="M Mitra" w:hAnsi="M Mitra" w:cs="B Mitra"/>
          <w:color w:val="006600"/>
          <w:sz w:val="28"/>
          <w:szCs w:val="28"/>
          <w:rtl/>
          <w:lang w:bidi="fa-IR"/>
        </w:rPr>
        <w:t>مباهله، قسم برائت، دعوت به‌سو</w:t>
      </w:r>
      <w:r w:rsidRPr="00CC413F">
        <w:rPr>
          <w:rFonts w:ascii="M Mitra" w:hAnsi="M Mitra" w:cs="B Mitra" w:hint="cs"/>
          <w:color w:val="006600"/>
          <w:sz w:val="28"/>
          <w:szCs w:val="28"/>
          <w:rtl/>
          <w:lang w:bidi="fa-IR"/>
        </w:rPr>
        <w:t xml:space="preserve">ی </w:t>
      </w:r>
      <w:r w:rsidRPr="00CC413F">
        <w:rPr>
          <w:rFonts w:ascii="M Mitra" w:hAnsi="M Mitra" w:cs="B Mitra"/>
          <w:color w:val="006600"/>
          <w:sz w:val="28"/>
          <w:szCs w:val="28"/>
          <w:rtl/>
          <w:lang w:bidi="fa-IR"/>
        </w:rPr>
        <w:t>حق و... و... و...</w:t>
      </w:r>
      <w:r w:rsidRPr="00CC413F">
        <w:rPr>
          <w:rFonts w:ascii="M Mitra" w:hAnsi="M Mitra" w:cs="B Mitra" w:hint="cs"/>
          <w:color w:val="006600"/>
          <w:sz w:val="28"/>
          <w:szCs w:val="28"/>
          <w:rtl/>
          <w:lang w:bidi="fa-IR"/>
        </w:rPr>
        <w:t xml:space="preserve"> .</w:t>
      </w:r>
    </w:p>
    <w:p w14:paraId="3AD99BB8" w14:textId="77777777" w:rsidR="000D1192" w:rsidRPr="009B3E32" w:rsidRDefault="000D1192" w:rsidP="006A539E">
      <w:pPr>
        <w:snapToGrid w:val="0"/>
        <w:ind w:left="-46" w:firstLine="366"/>
        <w:jc w:val="both"/>
        <w:rPr>
          <w:sz w:val="36"/>
          <w:szCs w:val="36"/>
          <w:rtl/>
        </w:rPr>
      </w:pPr>
    </w:p>
    <w:p w14:paraId="608F676F" w14:textId="56F6B0FB" w:rsidR="00AE1AF2" w:rsidRDefault="00C2214B" w:rsidP="00365501">
      <w:pPr>
        <w:snapToGrid w:val="0"/>
        <w:ind w:left="-46" w:firstLine="366"/>
        <w:jc w:val="both"/>
        <w:rPr>
          <w:color w:val="006600"/>
          <w:sz w:val="36"/>
          <w:szCs w:val="36"/>
          <w:rtl/>
          <w:lang w:bidi="ar-IQ"/>
        </w:rPr>
      </w:pPr>
      <w:r>
        <w:rPr>
          <w:rFonts w:hint="cs"/>
          <w:color w:val="FF0000"/>
          <w:sz w:val="36"/>
          <w:szCs w:val="36"/>
          <w:rtl/>
        </w:rPr>
        <w:t>٤</w:t>
      </w:r>
      <w:r w:rsidR="00AE1AF2" w:rsidRPr="009B3E32">
        <w:rPr>
          <w:color w:val="FF0000"/>
          <w:sz w:val="36"/>
          <w:szCs w:val="36"/>
          <w:rtl/>
        </w:rPr>
        <w:t>-</w:t>
      </w:r>
      <w:r w:rsidR="00AE1AF2" w:rsidRPr="009B3E32">
        <w:rPr>
          <w:sz w:val="36"/>
          <w:szCs w:val="36"/>
          <w:rtl/>
        </w:rPr>
        <w:t> </w:t>
      </w:r>
      <w:r w:rsidR="00AE1AF2" w:rsidRPr="006A539E">
        <w:rPr>
          <w:rFonts w:hint="cs"/>
          <w:sz w:val="36"/>
          <w:szCs w:val="36"/>
          <w:rtl/>
          <w:lang w:bidi="ar-IQ"/>
        </w:rPr>
        <w:t xml:space="preserve">الكشف في اليقظة والرؤى الصادقة في النوم التي رآها عدد كبير جدّاً من الناس بالرسول محمد </w:t>
      </w:r>
      <w:r w:rsidR="00DB37E7" w:rsidRPr="006A539E">
        <w:rPr>
          <w:noProof/>
          <w:sz w:val="36"/>
          <w:szCs w:val="36"/>
        </w:rPr>
        <w:drawing>
          <wp:inline distT="0" distB="0" distL="0" distR="0" wp14:anchorId="23E97DED" wp14:editId="4F90B82D">
            <wp:extent cx="207010" cy="155575"/>
            <wp:effectExtent l="19050" t="0" r="2540" b="0"/>
            <wp:docPr id="2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00AE1AF2" w:rsidRPr="006A539E">
        <w:rPr>
          <w:rFonts w:hint="cs"/>
          <w:sz w:val="36"/>
          <w:szCs w:val="36"/>
          <w:rtl/>
          <w:lang w:bidi="ar-IQ"/>
        </w:rPr>
        <w:t xml:space="preserve"> وعلي </w:t>
      </w:r>
      <w:r w:rsidR="00AE1AF2" w:rsidRPr="006A539E">
        <w:rPr>
          <w:sz w:val="36"/>
          <w:szCs w:val="36"/>
        </w:rPr>
        <w:sym w:font="AGA Arabesque" w:char="F075"/>
      </w:r>
      <w:r w:rsidR="00AE1AF2" w:rsidRPr="006A539E">
        <w:rPr>
          <w:rFonts w:hint="cs"/>
          <w:sz w:val="36"/>
          <w:szCs w:val="36"/>
          <w:rtl/>
          <w:lang w:bidi="ar-IQ"/>
        </w:rPr>
        <w:t xml:space="preserve"> والزهراء </w:t>
      </w:r>
      <w:r w:rsidR="00DB37E7" w:rsidRPr="006A539E">
        <w:rPr>
          <w:noProof/>
          <w:sz w:val="36"/>
          <w:szCs w:val="36"/>
        </w:rPr>
        <w:drawing>
          <wp:inline distT="0" distB="0" distL="0" distR="0" wp14:anchorId="7DF67055" wp14:editId="724072D9">
            <wp:extent cx="250190" cy="207010"/>
            <wp:effectExtent l="19050" t="0" r="0" b="0"/>
            <wp:docPr id="3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23"/>
                    <a:srcRect/>
                    <a:stretch>
                      <a:fillRect/>
                    </a:stretch>
                  </pic:blipFill>
                  <pic:spPr bwMode="auto">
                    <a:xfrm>
                      <a:off x="0" y="0"/>
                      <a:ext cx="250190" cy="207010"/>
                    </a:xfrm>
                    <a:prstGeom prst="rect">
                      <a:avLst/>
                    </a:prstGeom>
                    <a:noFill/>
                    <a:ln w="9525">
                      <a:noFill/>
                      <a:miter lim="800000"/>
                      <a:headEnd/>
                      <a:tailEnd/>
                    </a:ln>
                  </pic:spPr>
                </pic:pic>
              </a:graphicData>
            </a:graphic>
          </wp:inline>
        </w:drawing>
      </w:r>
      <w:r w:rsidR="00AE1AF2" w:rsidRPr="006A539E">
        <w:rPr>
          <w:rFonts w:hint="cs"/>
          <w:sz w:val="36"/>
          <w:szCs w:val="36"/>
          <w:rtl/>
          <w:lang w:bidi="ar-IQ"/>
        </w:rPr>
        <w:t xml:space="preserve"> والأئمة </w:t>
      </w:r>
      <w:r w:rsidR="00DB37E7" w:rsidRPr="006A539E">
        <w:rPr>
          <w:noProof/>
          <w:sz w:val="36"/>
          <w:szCs w:val="36"/>
        </w:rPr>
        <w:drawing>
          <wp:inline distT="0" distB="0" distL="0" distR="0" wp14:anchorId="2D82E658" wp14:editId="11CB8D05">
            <wp:extent cx="267335" cy="163830"/>
            <wp:effectExtent l="19050" t="0" r="0" b="0"/>
            <wp:docPr id="3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6A539E">
        <w:rPr>
          <w:rFonts w:hint="cs"/>
          <w:sz w:val="36"/>
          <w:szCs w:val="36"/>
          <w:rtl/>
          <w:lang w:bidi="ar-IQ"/>
        </w:rPr>
        <w:t xml:space="preserve">، وهم يؤكدون على أحقية هذه الدعوة، والرؤيا بهم </w:t>
      </w:r>
      <w:r w:rsidR="00DB37E7" w:rsidRPr="006A539E">
        <w:rPr>
          <w:noProof/>
          <w:sz w:val="36"/>
          <w:szCs w:val="36"/>
        </w:rPr>
        <w:drawing>
          <wp:inline distT="0" distB="0" distL="0" distR="0" wp14:anchorId="48EDC47E" wp14:editId="64980125">
            <wp:extent cx="267335" cy="163830"/>
            <wp:effectExtent l="19050" t="0" r="0" b="0"/>
            <wp:docPr id="3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AE1AF2" w:rsidRPr="006A539E">
        <w:rPr>
          <w:rFonts w:hint="cs"/>
          <w:sz w:val="36"/>
          <w:szCs w:val="36"/>
          <w:rtl/>
          <w:lang w:bidi="ar-IQ"/>
        </w:rPr>
        <w:t xml:space="preserve"> ثابتة، وإنّها حق بالقرآن والروايات عنهم</w:t>
      </w:r>
      <w:r w:rsidR="00AE1AF2" w:rsidRPr="009B3E32">
        <w:rPr>
          <w:rFonts w:hint="cs"/>
          <w:color w:val="006600"/>
          <w:sz w:val="36"/>
          <w:szCs w:val="36"/>
          <w:rtl/>
          <w:lang w:bidi="ar-IQ"/>
        </w:rPr>
        <w:t xml:space="preserve"> </w:t>
      </w:r>
      <w:r w:rsidR="00DB37E7" w:rsidRPr="009B3E32">
        <w:rPr>
          <w:noProof/>
          <w:color w:val="006600"/>
          <w:sz w:val="36"/>
          <w:szCs w:val="36"/>
        </w:rPr>
        <w:drawing>
          <wp:inline distT="0" distB="0" distL="0" distR="0" wp14:anchorId="3670CD72" wp14:editId="20866290">
            <wp:extent cx="267335" cy="163830"/>
            <wp:effectExtent l="19050" t="0" r="0" b="0"/>
            <wp:docPr id="3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6A539E">
        <w:rPr>
          <w:rFonts w:hint="cs"/>
          <w:color w:val="7030A0"/>
          <w:sz w:val="36"/>
          <w:szCs w:val="36"/>
          <w:vertAlign w:val="superscript"/>
          <w:rtl/>
          <w:lang w:bidi="ar-IQ"/>
        </w:rPr>
        <w:t xml:space="preserve"> </w:t>
      </w:r>
      <w:r w:rsidR="00AE1AF2" w:rsidRPr="006A539E">
        <w:rPr>
          <w:rFonts w:hint="cs"/>
          <w:color w:val="FF0000"/>
          <w:sz w:val="36"/>
          <w:szCs w:val="36"/>
          <w:vertAlign w:val="superscript"/>
          <w:rtl/>
          <w:lang w:bidi="ar-IQ"/>
        </w:rPr>
        <w:t>(</w:t>
      </w:r>
      <w:r w:rsidR="00AE1AF2" w:rsidRPr="006A539E">
        <w:rPr>
          <w:rStyle w:val="FootnoteReference"/>
          <w:color w:val="FF0000"/>
          <w:sz w:val="36"/>
          <w:szCs w:val="36"/>
          <w:rtl/>
          <w:lang w:bidi="ar-IQ"/>
        </w:rPr>
        <w:footnoteReference w:id="59"/>
      </w:r>
      <w:r w:rsidR="00AE1AF2" w:rsidRPr="006A539E">
        <w:rPr>
          <w:rFonts w:hint="cs"/>
          <w:color w:val="FF0000"/>
          <w:sz w:val="36"/>
          <w:szCs w:val="36"/>
          <w:vertAlign w:val="superscript"/>
          <w:rtl/>
          <w:lang w:bidi="ar-IQ"/>
        </w:rPr>
        <w:t>)</w:t>
      </w:r>
      <w:r w:rsidR="00AE1AF2" w:rsidRPr="009B3E32">
        <w:rPr>
          <w:rFonts w:hint="cs"/>
          <w:color w:val="006600"/>
          <w:sz w:val="36"/>
          <w:szCs w:val="36"/>
          <w:rtl/>
          <w:lang w:bidi="ar-IQ"/>
        </w:rPr>
        <w:t>.</w:t>
      </w:r>
    </w:p>
    <w:p w14:paraId="3E881664" w14:textId="64DA8221" w:rsidR="005E3B5F" w:rsidRPr="00CC413F" w:rsidRDefault="00FE6FBC" w:rsidP="009C2FA9">
      <w:pPr>
        <w:widowControl w:val="0"/>
        <w:ind w:firstLine="284"/>
        <w:jc w:val="lowKashida"/>
        <w:rPr>
          <w:rFonts w:ascii="M Mitra" w:eastAsia="MS Mincho" w:hAnsi="M Mitra" w:cs="B Mitra"/>
          <w:color w:val="006600"/>
          <w:sz w:val="28"/>
          <w:szCs w:val="28"/>
          <w:rtl/>
          <w:lang w:bidi="fa-IR"/>
        </w:rPr>
      </w:pPr>
      <w:r>
        <w:rPr>
          <w:rFonts w:ascii="Sakkal Majalla" w:hAnsi="Sakkal Majalla" w:cs="B Mitra" w:hint="cs"/>
          <w:color w:val="FF0000"/>
          <w:sz w:val="28"/>
          <w:szCs w:val="28"/>
          <w:rtl/>
          <w:lang w:bidi="fa-IR"/>
        </w:rPr>
        <w:t>۴</w:t>
      </w:r>
      <w:r w:rsidR="005E3B5F" w:rsidRPr="00CC413F">
        <w:rPr>
          <w:rFonts w:ascii="Sakkal Majalla" w:hAnsi="Sakkal Majalla" w:cs="B Mitra" w:hint="cs"/>
          <w:color w:val="FF0000"/>
          <w:sz w:val="28"/>
          <w:szCs w:val="28"/>
          <w:rtl/>
          <w:lang w:bidi="fa-IR"/>
        </w:rPr>
        <w:t>.</w:t>
      </w:r>
      <w:r w:rsidR="005E3B5F" w:rsidRPr="00CC413F">
        <w:rPr>
          <w:rFonts w:ascii="M Mitra" w:eastAsia="MS Mincho" w:hAnsi="M Mitra" w:cs="B Mitra" w:hint="cs"/>
          <w:color w:val="FF0000"/>
          <w:sz w:val="28"/>
          <w:szCs w:val="28"/>
          <w:rtl/>
          <w:lang w:bidi="fa-IR"/>
        </w:rPr>
        <w:t xml:space="preserve"> </w:t>
      </w:r>
      <w:r w:rsidR="005E3B5F" w:rsidRPr="00CC413F">
        <w:rPr>
          <w:rFonts w:ascii="M Mitra" w:hAnsi="M Mitra" w:cs="B Mitra"/>
          <w:color w:val="006600"/>
          <w:sz w:val="28"/>
          <w:szCs w:val="28"/>
          <w:rtl/>
          <w:lang w:bidi="fa-IR"/>
        </w:rPr>
        <w:t>مکاشفه در</w:t>
      </w:r>
      <w:r w:rsidR="005E3B5F" w:rsidRPr="00CC413F">
        <w:rPr>
          <w:rFonts w:ascii="M Mitra" w:hAnsi="M Mitra" w:cs="B Mitra" w:hint="cs"/>
          <w:color w:val="006600"/>
          <w:sz w:val="28"/>
          <w:szCs w:val="28"/>
          <w:rtl/>
          <w:lang w:bidi="fa-IR"/>
        </w:rPr>
        <w:t xml:space="preserve"> </w:t>
      </w:r>
      <w:r w:rsidR="005E3B5F" w:rsidRPr="00CC413F">
        <w:rPr>
          <w:rFonts w:ascii="M Mitra" w:hAnsi="M Mitra" w:cs="B Mitra"/>
          <w:color w:val="006600"/>
          <w:sz w:val="28"/>
          <w:szCs w:val="28"/>
          <w:rtl/>
          <w:lang w:bidi="fa-IR"/>
        </w:rPr>
        <w:t>عالم بیداری و در ر</w:t>
      </w:r>
      <w:r w:rsidR="005E3B5F" w:rsidRPr="00CC413F">
        <w:rPr>
          <w:rFonts w:ascii="M Mitra" w:hAnsi="M Mitra" w:cs="B Mitra" w:hint="cs"/>
          <w:color w:val="006600"/>
          <w:sz w:val="28"/>
          <w:szCs w:val="28"/>
          <w:rtl/>
          <w:lang w:bidi="fa-IR"/>
        </w:rPr>
        <w:t>ؤ</w:t>
      </w:r>
      <w:r w:rsidR="005E3B5F" w:rsidRPr="00CC413F">
        <w:rPr>
          <w:rFonts w:ascii="M Mitra" w:hAnsi="M Mitra" w:cs="B Mitra"/>
          <w:color w:val="006600"/>
          <w:sz w:val="28"/>
          <w:szCs w:val="28"/>
          <w:rtl/>
          <w:lang w:bidi="fa-IR"/>
        </w:rPr>
        <w:t>یاهای صادقه كه تعداد بسیار</w:t>
      </w:r>
      <w:r w:rsidR="005E3B5F" w:rsidRPr="00CC413F">
        <w:rPr>
          <w:rFonts w:ascii="M Mitra" w:hAnsi="M Mitra" w:cs="B Mitra" w:hint="cs"/>
          <w:color w:val="006600"/>
          <w:sz w:val="28"/>
          <w:szCs w:val="28"/>
          <w:rtl/>
          <w:lang w:bidi="fa-IR"/>
        </w:rPr>
        <w:t xml:space="preserve"> </w:t>
      </w:r>
      <w:r w:rsidR="005E3B5F" w:rsidRPr="00CC413F">
        <w:rPr>
          <w:rFonts w:ascii="M Mitra" w:hAnsi="M Mitra" w:cs="B Mitra"/>
          <w:color w:val="006600"/>
          <w:sz w:val="28"/>
          <w:szCs w:val="28"/>
          <w:rtl/>
          <w:lang w:bidi="fa-IR"/>
        </w:rPr>
        <w:t>زیادی از مردم به‌وس</w:t>
      </w:r>
      <w:r w:rsidR="005E3B5F" w:rsidRPr="00CC413F">
        <w:rPr>
          <w:rFonts w:ascii="M Mitra" w:hAnsi="M Mitra" w:cs="B Mitra" w:hint="cs"/>
          <w:color w:val="006600"/>
          <w:sz w:val="28"/>
          <w:szCs w:val="28"/>
          <w:rtl/>
          <w:lang w:bidi="fa-IR"/>
        </w:rPr>
        <w:t>یلۀ</w:t>
      </w:r>
      <w:r w:rsidR="005E3B5F" w:rsidRPr="00CC413F">
        <w:rPr>
          <w:rFonts w:ascii="M Mitra" w:hAnsi="M Mitra" w:cs="B Mitra"/>
          <w:color w:val="006600"/>
          <w:sz w:val="28"/>
          <w:szCs w:val="28"/>
          <w:rtl/>
          <w:lang w:bidi="fa-IR"/>
        </w:rPr>
        <w:t xml:space="preserve"> حضرت محمد</w:t>
      </w:r>
      <w:r w:rsidR="005E3B5F" w:rsidRPr="00CC413F">
        <w:rPr>
          <w:rFonts w:ascii="Abo-thar" w:eastAsia="MS Mincho" w:hAnsi="Abo-thar" w:cs="B Mitra"/>
          <w:color w:val="006600"/>
          <w:sz w:val="28"/>
          <w:szCs w:val="28"/>
        </w:rPr>
        <w:t></w:t>
      </w:r>
      <w:r w:rsidR="005E3B5F" w:rsidRPr="00CC413F">
        <w:rPr>
          <w:rFonts w:ascii="M Mitra" w:eastAsia="MS Mincho" w:hAnsi="M Mitra" w:cs="B Mitra" w:hint="cs"/>
          <w:color w:val="006600"/>
          <w:sz w:val="28"/>
          <w:szCs w:val="28"/>
          <w:rtl/>
          <w:lang w:bidi="fa-IR"/>
        </w:rPr>
        <w:t>،</w:t>
      </w:r>
      <w:r w:rsidR="005E3B5F" w:rsidRPr="00CC413F">
        <w:rPr>
          <w:rFonts w:ascii="M Mitra" w:eastAsia="MS Mincho" w:hAnsi="M Mitra" w:cs="B Mitra"/>
          <w:color w:val="006600"/>
          <w:sz w:val="28"/>
          <w:szCs w:val="28"/>
          <w:rtl/>
          <w:lang w:bidi="fa-IR"/>
        </w:rPr>
        <w:t xml:space="preserve"> </w:t>
      </w:r>
      <w:r w:rsidR="005E3B5F" w:rsidRPr="00CC413F">
        <w:rPr>
          <w:rFonts w:ascii="M Mitra" w:hAnsi="M Mitra" w:cs="B Mitra"/>
          <w:color w:val="006600"/>
          <w:sz w:val="28"/>
          <w:szCs w:val="28"/>
          <w:rtl/>
          <w:lang w:bidi="fa-IR"/>
        </w:rPr>
        <w:t>عل</w:t>
      </w:r>
      <w:r w:rsidR="005E3B5F" w:rsidRPr="00CC413F">
        <w:rPr>
          <w:rFonts w:ascii="M Mitra" w:hAnsi="M Mitra" w:cs="B Mitra" w:hint="cs"/>
          <w:color w:val="006600"/>
          <w:sz w:val="28"/>
          <w:szCs w:val="28"/>
          <w:rtl/>
          <w:lang w:bidi="fa-IR"/>
        </w:rPr>
        <w:t>ی</w:t>
      </w:r>
      <w:r w:rsidR="005E3B5F" w:rsidRPr="00CC413F">
        <w:rPr>
          <w:rFonts w:ascii="Abo-thar" w:eastAsia="MS Mincho" w:hAnsi="Abo-thar" w:cs="B Mitra"/>
          <w:color w:val="006600"/>
          <w:sz w:val="28"/>
          <w:szCs w:val="28"/>
        </w:rPr>
        <w:t></w:t>
      </w:r>
      <w:r w:rsidR="005E3B5F" w:rsidRPr="00CC413F">
        <w:rPr>
          <w:rFonts w:ascii="M Mitra" w:eastAsia="MS Mincho" w:hAnsi="M Mitra" w:cs="B Mitra" w:hint="cs"/>
          <w:color w:val="006600"/>
          <w:sz w:val="28"/>
          <w:szCs w:val="28"/>
          <w:rtl/>
          <w:lang w:bidi="fa-IR"/>
        </w:rPr>
        <w:t xml:space="preserve">، </w:t>
      </w:r>
      <w:r w:rsidR="005E3B5F" w:rsidRPr="00CC413F">
        <w:rPr>
          <w:rFonts w:ascii="M Mitra" w:hAnsi="M Mitra" w:cs="B Mitra"/>
          <w:color w:val="006600"/>
          <w:sz w:val="28"/>
          <w:szCs w:val="28"/>
          <w:rtl/>
          <w:lang w:bidi="fa-IR"/>
        </w:rPr>
        <w:t>زهرا</w:t>
      </w:r>
      <w:r w:rsidR="005E3B5F" w:rsidRPr="00CC413F">
        <w:rPr>
          <w:rFonts w:ascii="Abo-thar" w:eastAsia="MS Mincho" w:hAnsi="Abo-thar" w:cs="B Mitra"/>
          <w:color w:val="006600"/>
          <w:sz w:val="28"/>
          <w:szCs w:val="28"/>
        </w:rPr>
        <w:t></w:t>
      </w:r>
      <w:r w:rsidR="005E3B5F" w:rsidRPr="00CC413F">
        <w:rPr>
          <w:rFonts w:ascii="M Mitra" w:eastAsia="MS Mincho" w:hAnsi="M Mitra" w:cs="B Mitra" w:hint="cs"/>
          <w:color w:val="006600"/>
          <w:sz w:val="28"/>
          <w:szCs w:val="28"/>
          <w:rtl/>
          <w:lang w:bidi="fa-IR"/>
        </w:rPr>
        <w:t xml:space="preserve"> </w:t>
      </w:r>
      <w:r w:rsidR="005E3B5F" w:rsidRPr="00CC413F">
        <w:rPr>
          <w:rFonts w:ascii="M Mitra" w:hAnsi="M Mitra" w:cs="B Mitra"/>
          <w:color w:val="006600"/>
          <w:sz w:val="28"/>
          <w:szCs w:val="28"/>
          <w:rtl/>
          <w:lang w:bidi="fa-IR"/>
        </w:rPr>
        <w:t>و ائمه</w:t>
      </w:r>
      <w:r w:rsidR="005E3B5F" w:rsidRPr="00CC413F">
        <w:rPr>
          <w:rFonts w:ascii="Abo-thar" w:eastAsia="MS Mincho" w:hAnsi="Abo-thar" w:cs="B Mitra"/>
          <w:color w:val="006600"/>
          <w:sz w:val="28"/>
          <w:szCs w:val="28"/>
        </w:rPr>
        <w:t></w:t>
      </w:r>
      <w:r w:rsidR="005E3B5F" w:rsidRPr="00CC413F">
        <w:rPr>
          <w:rFonts w:eastAsia="MS Mincho" w:cs="B Mitra" w:hint="cs"/>
          <w:color w:val="006600"/>
          <w:sz w:val="28"/>
          <w:szCs w:val="28"/>
          <w:rtl/>
          <w:lang w:bidi="fa-IR"/>
        </w:rPr>
        <w:t xml:space="preserve"> </w:t>
      </w:r>
      <w:r w:rsidR="005E3B5F" w:rsidRPr="00CC413F">
        <w:rPr>
          <w:rFonts w:ascii="M Mitra" w:hAnsi="M Mitra" w:cs="B Mitra"/>
          <w:color w:val="006600"/>
          <w:sz w:val="28"/>
          <w:szCs w:val="28"/>
          <w:rtl/>
          <w:lang w:bidi="fa-IR"/>
        </w:rPr>
        <w:t>دیده</w:t>
      </w:r>
      <w:r w:rsidR="005E3B5F" w:rsidRPr="00CC413F">
        <w:rPr>
          <w:rFonts w:ascii="M Mitra" w:hAnsi="M Mitra" w:cs="B Mitra" w:hint="cs"/>
          <w:color w:val="006600"/>
          <w:sz w:val="28"/>
          <w:szCs w:val="28"/>
          <w:rtl/>
          <w:lang w:bidi="fa-IR"/>
        </w:rPr>
        <w:t>‌</w:t>
      </w:r>
      <w:r w:rsidR="005E3B5F" w:rsidRPr="00CC413F">
        <w:rPr>
          <w:rFonts w:ascii="M Mitra" w:hAnsi="M Mitra" w:cs="B Mitra"/>
          <w:color w:val="006600"/>
          <w:sz w:val="28"/>
          <w:szCs w:val="28"/>
          <w:rtl/>
          <w:lang w:bidi="fa-IR"/>
        </w:rPr>
        <w:t xml:space="preserve">اند </w:t>
      </w:r>
      <w:r w:rsidR="005E3B5F" w:rsidRPr="00CC413F">
        <w:rPr>
          <w:rFonts w:ascii="M Mitra" w:hAnsi="M Mitra" w:cs="B Mitra" w:hint="cs"/>
          <w:color w:val="006600"/>
          <w:sz w:val="28"/>
          <w:szCs w:val="28"/>
          <w:rtl/>
          <w:lang w:bidi="fa-IR"/>
        </w:rPr>
        <w:t>که ایشان بر حقانیت این دعوت تأکید کرده‌اند،</w:t>
      </w:r>
      <w:r w:rsidR="005E3B5F" w:rsidRPr="00CC413F">
        <w:rPr>
          <w:rFonts w:ascii="M Mitra" w:hAnsi="M Mitra" w:cs="B Mitra"/>
          <w:color w:val="006600"/>
          <w:sz w:val="28"/>
          <w:szCs w:val="28"/>
          <w:rtl/>
          <w:lang w:bidi="fa-IR"/>
        </w:rPr>
        <w:t xml:space="preserve"> و </w:t>
      </w:r>
      <w:r w:rsidR="005E3B5F" w:rsidRPr="00CC413F">
        <w:rPr>
          <w:rFonts w:ascii="M Mitra" w:hAnsi="M Mitra" w:cs="B Mitra" w:hint="cs"/>
          <w:color w:val="006600"/>
          <w:sz w:val="28"/>
          <w:szCs w:val="28"/>
          <w:rtl/>
          <w:lang w:bidi="fa-IR"/>
        </w:rPr>
        <w:t xml:space="preserve">صحت </w:t>
      </w:r>
      <w:r w:rsidR="005E3B5F" w:rsidRPr="00CC413F">
        <w:rPr>
          <w:rFonts w:ascii="M Mitra" w:hAnsi="M Mitra" w:cs="B Mitra"/>
          <w:color w:val="006600"/>
          <w:sz w:val="28"/>
          <w:szCs w:val="28"/>
          <w:rtl/>
          <w:lang w:bidi="fa-IR"/>
        </w:rPr>
        <w:t>رؤیا</w:t>
      </w:r>
      <w:r w:rsidR="005E3B5F" w:rsidRPr="00CC413F">
        <w:rPr>
          <w:rFonts w:ascii="M Mitra" w:hAnsi="M Mitra" w:cs="B Mitra" w:hint="cs"/>
          <w:color w:val="006600"/>
          <w:sz w:val="28"/>
          <w:szCs w:val="28"/>
          <w:rtl/>
          <w:lang w:bidi="fa-IR"/>
        </w:rPr>
        <w:t>های آن‌ها</w:t>
      </w:r>
      <w:r w:rsidR="005E3B5F" w:rsidRPr="00CC413F">
        <w:rPr>
          <w:rFonts w:ascii="Abo-thar" w:eastAsia="MS Mincho" w:hAnsi="Abo-thar" w:cs="B Mitra"/>
          <w:color w:val="006600"/>
          <w:sz w:val="28"/>
          <w:szCs w:val="28"/>
        </w:rPr>
        <w:t></w:t>
      </w:r>
      <w:r w:rsidR="005E3B5F" w:rsidRPr="00CC413F">
        <w:rPr>
          <w:rFonts w:ascii="M Mitra" w:eastAsia="MS Mincho" w:hAnsi="M Mitra" w:cs="B Mitra" w:hint="cs"/>
          <w:color w:val="006600"/>
          <w:sz w:val="28"/>
          <w:szCs w:val="28"/>
          <w:rtl/>
          <w:lang w:bidi="fa-IR"/>
        </w:rPr>
        <w:t xml:space="preserve"> </w:t>
      </w:r>
      <w:r w:rsidR="005E3B5F" w:rsidRPr="00CC413F">
        <w:rPr>
          <w:rFonts w:ascii="M Mitra" w:hAnsi="M Mitra" w:cs="B Mitra"/>
          <w:color w:val="006600"/>
          <w:sz w:val="28"/>
          <w:szCs w:val="28"/>
          <w:rtl/>
          <w:lang w:bidi="fa-IR"/>
        </w:rPr>
        <w:t xml:space="preserve">ثابت شده </w:t>
      </w:r>
      <w:r w:rsidR="005E3B5F" w:rsidRPr="00CC413F">
        <w:rPr>
          <w:rFonts w:ascii="M Mitra" w:hAnsi="M Mitra" w:cs="B Mitra" w:hint="cs"/>
          <w:color w:val="006600"/>
          <w:sz w:val="28"/>
          <w:szCs w:val="28"/>
          <w:rtl/>
          <w:lang w:bidi="fa-IR"/>
        </w:rPr>
        <w:t xml:space="preserve">است </w:t>
      </w:r>
      <w:r w:rsidR="005E3B5F" w:rsidRPr="00CC413F">
        <w:rPr>
          <w:rFonts w:ascii="M Mitra" w:hAnsi="M Mitra" w:cs="B Mitra"/>
          <w:color w:val="006600"/>
          <w:sz w:val="28"/>
          <w:szCs w:val="28"/>
          <w:rtl/>
          <w:lang w:bidi="fa-IR"/>
        </w:rPr>
        <w:t xml:space="preserve">و </w:t>
      </w:r>
      <w:r w:rsidR="005E3B5F" w:rsidRPr="00CC413F">
        <w:rPr>
          <w:rFonts w:ascii="M Mitra" w:hAnsi="M Mitra" w:cs="B Mitra" w:hint="cs"/>
          <w:color w:val="006600"/>
          <w:sz w:val="28"/>
          <w:szCs w:val="28"/>
          <w:rtl/>
          <w:lang w:bidi="fa-IR"/>
        </w:rPr>
        <w:t xml:space="preserve">از طریق </w:t>
      </w:r>
      <w:r w:rsidR="005E3B5F" w:rsidRPr="00CC413F">
        <w:rPr>
          <w:rFonts w:ascii="M Mitra" w:hAnsi="M Mitra" w:cs="B Mitra"/>
          <w:color w:val="006600"/>
          <w:sz w:val="28"/>
          <w:szCs w:val="28"/>
          <w:rtl/>
          <w:lang w:bidi="fa-IR"/>
        </w:rPr>
        <w:t>قرآن و روایات ائمه</w:t>
      </w:r>
      <w:r w:rsidR="005E3B5F" w:rsidRPr="00CC413F">
        <w:rPr>
          <w:rFonts w:ascii="Abo-thar" w:eastAsia="MS Mincho" w:hAnsi="Abo-thar" w:cs="B Mitra"/>
          <w:color w:val="006600"/>
          <w:sz w:val="28"/>
          <w:szCs w:val="28"/>
        </w:rPr>
        <w:t></w:t>
      </w:r>
      <w:r w:rsidR="005E3B5F" w:rsidRPr="00CC413F">
        <w:rPr>
          <w:rFonts w:ascii="M Mitra" w:eastAsia="MS Mincho" w:hAnsi="M Mitra" w:cs="B Mitra"/>
          <w:color w:val="006600"/>
          <w:sz w:val="28"/>
          <w:szCs w:val="28"/>
          <w:rtl/>
          <w:lang w:bidi="fa-IR"/>
        </w:rPr>
        <w:t xml:space="preserve"> </w:t>
      </w:r>
      <w:r w:rsidR="005E3B5F" w:rsidRPr="00CC413F">
        <w:rPr>
          <w:rFonts w:ascii="M Mitra" w:hAnsi="M Mitra" w:cs="B Mitra" w:hint="cs"/>
          <w:color w:val="006600"/>
          <w:sz w:val="28"/>
          <w:szCs w:val="28"/>
          <w:rtl/>
          <w:lang w:bidi="fa-IR"/>
        </w:rPr>
        <w:t>ثابت شده که [این رؤیاها] حق هستند.</w:t>
      </w:r>
      <w:r w:rsidR="005E3B5F" w:rsidRPr="00CC413F">
        <w:rPr>
          <w:rFonts w:ascii="B Mitra" w:eastAsia="MS Mincho" w:hAnsi="B Mitra" w:cs="B Mitra"/>
          <w:color w:val="000000" w:themeColor="text1"/>
          <w:sz w:val="28"/>
          <w:szCs w:val="28"/>
          <w:vertAlign w:val="superscript"/>
          <w:rtl/>
        </w:rPr>
        <w:footnoteReference w:id="60"/>
      </w:r>
    </w:p>
    <w:p w14:paraId="779897BB" w14:textId="77777777" w:rsidR="000D1192" w:rsidRPr="009B3E32" w:rsidRDefault="000D1192" w:rsidP="00365501">
      <w:pPr>
        <w:snapToGrid w:val="0"/>
        <w:ind w:left="-46" w:firstLine="366"/>
        <w:jc w:val="both"/>
        <w:rPr>
          <w:sz w:val="36"/>
          <w:szCs w:val="36"/>
          <w:rtl/>
        </w:rPr>
      </w:pPr>
    </w:p>
    <w:p w14:paraId="78800176" w14:textId="77777777" w:rsidR="00AE1AF2" w:rsidRDefault="00AE1AF2" w:rsidP="00365501">
      <w:pPr>
        <w:snapToGrid w:val="0"/>
        <w:ind w:left="-46" w:firstLine="366"/>
        <w:jc w:val="both"/>
        <w:rPr>
          <w:sz w:val="36"/>
          <w:szCs w:val="36"/>
          <w:rtl/>
          <w:lang w:bidi="ar-IQ"/>
        </w:rPr>
      </w:pPr>
      <w:r w:rsidRPr="008438CC">
        <w:rPr>
          <w:rFonts w:hint="cs"/>
          <w:sz w:val="36"/>
          <w:szCs w:val="36"/>
          <w:rtl/>
          <w:lang w:bidi="ar-IQ"/>
        </w:rPr>
        <w:t>إضافة لما قررته أنت وألزمت به نفسك من نبوءة نوستر أداموس في كتابك الفصل الثاني حيث نقلت هذا النص: (</w:t>
      </w:r>
      <w:r w:rsidRPr="008438CC">
        <w:rPr>
          <w:rFonts w:hint="cs"/>
          <w:color w:val="984806" w:themeColor="accent6" w:themeShade="80"/>
          <w:sz w:val="36"/>
          <w:szCs w:val="36"/>
          <w:rtl/>
          <w:lang w:bidi="ar-IQ"/>
        </w:rPr>
        <w:t xml:space="preserve">القرن الثالث، النبوءة الرابعة والتسعين </w:t>
      </w:r>
      <w:r w:rsidRPr="008438CC">
        <w:rPr>
          <w:rFonts w:ascii="Tahoma" w:hAnsi="Tahoma"/>
          <w:color w:val="984806" w:themeColor="accent6" w:themeShade="80"/>
          <w:sz w:val="36"/>
          <w:szCs w:val="36"/>
          <w:rtl/>
          <w:lang w:bidi="ar-IQ"/>
        </w:rPr>
        <w:t>لمدة خمسمائة سنة أخرى سوف ينتبهون إليه فهو زينة عصره</w:t>
      </w:r>
      <w:r w:rsidRPr="008438CC">
        <w:rPr>
          <w:rFonts w:ascii="Tahoma" w:hAnsi="Tahoma" w:hint="cs"/>
          <w:color w:val="984806" w:themeColor="accent6" w:themeShade="80"/>
          <w:sz w:val="36"/>
          <w:szCs w:val="36"/>
          <w:rtl/>
          <w:lang w:bidi="ar-IQ"/>
        </w:rPr>
        <w:t xml:space="preserve">، </w:t>
      </w:r>
      <w:r w:rsidRPr="008438CC">
        <w:rPr>
          <w:rFonts w:ascii="Tahoma" w:hAnsi="Tahoma"/>
          <w:color w:val="984806" w:themeColor="accent6" w:themeShade="80"/>
          <w:sz w:val="36"/>
          <w:szCs w:val="36"/>
          <w:rtl/>
          <w:lang w:bidi="ar-IQ"/>
        </w:rPr>
        <w:t>ثم سيبعث فجأة وحي عظيم سيجعل ناس ذلك القرن مسرورين</w:t>
      </w:r>
      <w:r w:rsidRPr="008438CC">
        <w:rPr>
          <w:rFonts w:hint="cs"/>
          <w:sz w:val="36"/>
          <w:szCs w:val="36"/>
          <w:rtl/>
          <w:lang w:bidi="ar-IQ"/>
        </w:rPr>
        <w:t>).</w:t>
      </w:r>
    </w:p>
    <w:p w14:paraId="6D6538B8" w14:textId="7B531289" w:rsidR="00A8561D" w:rsidRPr="00A8561D" w:rsidRDefault="00A8561D" w:rsidP="00A8561D">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به</w:t>
      </w:r>
      <w:r w:rsidRPr="00CC413F">
        <w:rPr>
          <w:rFonts w:ascii="M Mitra" w:hAnsi="M Mitra" w:cs="B Mitra" w:hint="cs"/>
          <w:color w:val="006600"/>
          <w:sz w:val="28"/>
          <w:szCs w:val="28"/>
          <w:rtl/>
          <w:lang w:bidi="fa-IR"/>
        </w:rPr>
        <w:t>‌علاوۀ آنچه از پیشگویی‌های نوستراداموس که تو خودت اقرار کردی و خودت را به آن‌ها ملزم نمودی؛ آنجا که در فصل دوم کتابت چنین متنی آوردی</w:t>
      </w:r>
      <w:r w:rsidRPr="00CC413F">
        <w:rPr>
          <w:rFonts w:ascii="M Mitra" w:eastAsia="MS Mincho" w:hAnsi="M Mitra" w:cs="B Mitra" w:hint="cs"/>
          <w:color w:val="006600"/>
          <w:sz w:val="28"/>
          <w:szCs w:val="28"/>
          <w:rtl/>
          <w:lang w:bidi="fa-IR"/>
        </w:rPr>
        <w:t>:</w:t>
      </w:r>
      <w:r>
        <w:rPr>
          <w:rFonts w:ascii="M Mitra" w:eastAsia="MS Mincho" w:hAnsi="M Mitra" w:cs="B Mitra" w:hint="cs"/>
          <w:color w:val="006600"/>
          <w:sz w:val="28"/>
          <w:szCs w:val="28"/>
          <w:rtl/>
          <w:lang w:bidi="fa-IR"/>
        </w:rPr>
        <w:t xml:space="preserve"> </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قرن سوم</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پیشگویی </w:t>
      </w:r>
      <w:r w:rsidRPr="00CC413F">
        <w:rPr>
          <w:rFonts w:ascii="M Mitra" w:eastAsia="MS Mincho" w:hAnsi="M Mitra" w:cs="B Mitra" w:hint="cs"/>
          <w:sz w:val="28"/>
          <w:szCs w:val="28"/>
          <w:rtl/>
          <w:lang w:bidi="fa-IR"/>
        </w:rPr>
        <w:t xml:space="preserve">نود‌و‌چهارم: </w:t>
      </w:r>
      <w:r w:rsidRPr="00CC413F">
        <w:rPr>
          <w:rFonts w:ascii="M Mitra" w:eastAsia="MS Mincho" w:hAnsi="M Mitra" w:cs="B Mitra"/>
          <w:sz w:val="28"/>
          <w:szCs w:val="28"/>
          <w:rtl/>
          <w:lang w:bidi="fa-IR"/>
        </w:rPr>
        <w:t xml:space="preserve">تا مدت </w:t>
      </w:r>
      <w:r w:rsidRPr="00CC413F">
        <w:rPr>
          <w:rFonts w:ascii="M Mitra" w:eastAsia="MS Mincho" w:hAnsi="M Mitra" w:cs="B Mitra" w:hint="cs"/>
          <w:sz w:val="28"/>
          <w:szCs w:val="28"/>
          <w:rtl/>
          <w:lang w:bidi="fa-IR"/>
        </w:rPr>
        <w:t xml:space="preserve">پانصد </w:t>
      </w:r>
      <w:r w:rsidRPr="00CC413F">
        <w:rPr>
          <w:rFonts w:ascii="M Mitra" w:eastAsia="MS Mincho" w:hAnsi="M Mitra" w:cs="B Mitra"/>
          <w:sz w:val="28"/>
          <w:szCs w:val="28"/>
          <w:rtl/>
          <w:lang w:bidi="fa-IR"/>
        </w:rPr>
        <w:t>سال دیگر او را درخواهید یافت</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پس او زینت زمان خودش خواهد بود</w:t>
      </w:r>
      <w:r w:rsidRPr="00CC413F">
        <w:rPr>
          <w:rFonts w:ascii="M Mitra" w:eastAsia="MS Mincho" w:hAnsi="M Mitra" w:cs="B Mitra" w:hint="cs"/>
          <w:sz w:val="28"/>
          <w:szCs w:val="28"/>
          <w:rtl/>
          <w:lang w:bidi="fa-IR"/>
        </w:rPr>
        <w:t>.</w:t>
      </w:r>
      <w:r w:rsidRPr="00CC413F">
        <w:rPr>
          <w:rFonts w:ascii="M Mitra" w:eastAsia="MS Mincho" w:hAnsi="M Mitra" w:cs="B Mitra"/>
          <w:sz w:val="28"/>
          <w:szCs w:val="28"/>
          <w:rtl/>
          <w:lang w:bidi="fa-IR"/>
        </w:rPr>
        <w:t xml:space="preserve"> پس به ناگاه وحی بزرگ فرستاده خواهد شد كه مردم آن قرن را مسرور و خوشحال خواهد </w:t>
      </w:r>
      <w:r w:rsidRPr="00CC413F">
        <w:rPr>
          <w:rFonts w:ascii="M Mitra" w:eastAsia="MS Mincho" w:hAnsi="M Mitra" w:cs="B Mitra" w:hint="cs"/>
          <w:sz w:val="28"/>
          <w:szCs w:val="28"/>
          <w:rtl/>
          <w:lang w:bidi="fa-IR"/>
        </w:rPr>
        <w:t>کرد.»</w:t>
      </w:r>
    </w:p>
    <w:p w14:paraId="442A2FDD" w14:textId="77777777" w:rsidR="000D1192" w:rsidRPr="008438CC" w:rsidRDefault="000D1192" w:rsidP="00365501">
      <w:pPr>
        <w:snapToGrid w:val="0"/>
        <w:ind w:left="-46" w:firstLine="366"/>
        <w:jc w:val="both"/>
        <w:rPr>
          <w:sz w:val="36"/>
          <w:szCs w:val="36"/>
          <w:rtl/>
        </w:rPr>
      </w:pPr>
    </w:p>
    <w:p w14:paraId="61C4FA89" w14:textId="77777777" w:rsidR="00AE1AF2" w:rsidRPr="008438CC" w:rsidRDefault="00AE1AF2" w:rsidP="008438CC">
      <w:pPr>
        <w:snapToGrid w:val="0"/>
        <w:ind w:left="-46" w:firstLine="366"/>
        <w:jc w:val="both"/>
        <w:rPr>
          <w:sz w:val="36"/>
          <w:szCs w:val="36"/>
          <w:rtl/>
        </w:rPr>
      </w:pPr>
      <w:r w:rsidRPr="008438CC">
        <w:rPr>
          <w:rFonts w:hint="cs"/>
          <w:sz w:val="36"/>
          <w:szCs w:val="36"/>
          <w:rtl/>
          <w:lang w:bidi="ar-IQ"/>
        </w:rPr>
        <w:t>فما هو الوحي العظيم إلاّ الرؤيا التي يراها عدد كبير جدّاً من الناس تبيّن الحق وصاحبه؟</w:t>
      </w:r>
    </w:p>
    <w:p w14:paraId="2E715CEB" w14:textId="77777777" w:rsidR="00A8561D" w:rsidRPr="00CC413F" w:rsidRDefault="00A8561D" w:rsidP="009C2FA9">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آن وحی بزرگ چیست</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جز</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رؤ</w:t>
      </w:r>
      <w:r w:rsidRPr="00CC413F">
        <w:rPr>
          <w:rFonts w:ascii="M Mitra" w:hAnsi="M Mitra" w:cs="B Mitra" w:hint="cs"/>
          <w:color w:val="006600"/>
          <w:sz w:val="28"/>
          <w:szCs w:val="28"/>
          <w:rtl/>
          <w:lang w:bidi="fa-IR"/>
        </w:rPr>
        <w:t>یاهایی</w:t>
      </w:r>
      <w:r w:rsidRPr="00CC413F">
        <w:rPr>
          <w:rFonts w:ascii="M Mitra" w:hAnsi="M Mitra" w:cs="B Mitra"/>
          <w:color w:val="006600"/>
          <w:sz w:val="28"/>
          <w:szCs w:val="28"/>
          <w:rtl/>
          <w:lang w:bidi="fa-IR"/>
        </w:rPr>
        <w:t xml:space="preserve"> كه تعداد زیادی از مردم می</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بین</w:t>
      </w:r>
      <w:r w:rsidRPr="00CC413F">
        <w:rPr>
          <w:rFonts w:ascii="M Mitra" w:hAnsi="M Mitra" w:cs="B Mitra" w:hint="cs"/>
          <w:color w:val="006600"/>
          <w:sz w:val="28"/>
          <w:szCs w:val="28"/>
          <w:rtl/>
          <w:lang w:bidi="fa-IR"/>
        </w:rPr>
        <w:t>ن</w:t>
      </w:r>
      <w:r w:rsidRPr="00CC413F">
        <w:rPr>
          <w:rFonts w:ascii="M Mitra" w:hAnsi="M Mitra" w:cs="B Mitra"/>
          <w:color w:val="006600"/>
          <w:sz w:val="28"/>
          <w:szCs w:val="28"/>
          <w:rtl/>
          <w:lang w:bidi="fa-IR"/>
        </w:rPr>
        <w:t xml:space="preserve">د </w:t>
      </w:r>
      <w:r w:rsidRPr="00CC413F">
        <w:rPr>
          <w:rFonts w:ascii="M Mitra" w:hAnsi="M Mitra" w:cs="B Mitra" w:hint="cs"/>
          <w:color w:val="006600"/>
          <w:sz w:val="28"/>
          <w:szCs w:val="28"/>
          <w:rtl/>
          <w:lang w:bidi="fa-IR"/>
        </w:rPr>
        <w:t xml:space="preserve">و حق و صاحبش را </w:t>
      </w:r>
      <w:r w:rsidRPr="00CC413F">
        <w:rPr>
          <w:rFonts w:ascii="M Mitra" w:hAnsi="M Mitra" w:cs="B Mitra"/>
          <w:color w:val="006600"/>
          <w:sz w:val="28"/>
          <w:szCs w:val="28"/>
          <w:rtl/>
          <w:lang w:bidi="fa-IR"/>
        </w:rPr>
        <w:t>بیان خواهد كرد</w:t>
      </w:r>
      <w:r w:rsidRPr="00CC413F">
        <w:rPr>
          <w:rFonts w:ascii="M Mitra" w:eastAsia="MS Mincho" w:hAnsi="M Mitra" w:cs="B Mitra"/>
          <w:color w:val="006600"/>
          <w:sz w:val="28"/>
          <w:szCs w:val="28"/>
          <w:rtl/>
          <w:lang w:bidi="fa-IR"/>
        </w:rPr>
        <w:t>؟</w:t>
      </w:r>
    </w:p>
    <w:p w14:paraId="06EE0D3E" w14:textId="77777777" w:rsidR="000D1192" w:rsidRDefault="000D1192" w:rsidP="00A13050">
      <w:pPr>
        <w:snapToGrid w:val="0"/>
        <w:ind w:left="-46" w:firstLine="366"/>
        <w:jc w:val="both"/>
        <w:rPr>
          <w:sz w:val="36"/>
          <w:szCs w:val="36"/>
          <w:rtl/>
          <w:lang w:bidi="ar-IQ"/>
        </w:rPr>
      </w:pPr>
    </w:p>
    <w:p w14:paraId="5CCC3E8C" w14:textId="217B0150" w:rsidR="00AE1AF2" w:rsidRDefault="00AE1AF2" w:rsidP="00A13050">
      <w:pPr>
        <w:snapToGrid w:val="0"/>
        <w:ind w:left="-46" w:firstLine="366"/>
        <w:jc w:val="both"/>
        <w:rPr>
          <w:sz w:val="36"/>
          <w:szCs w:val="36"/>
          <w:rtl/>
        </w:rPr>
      </w:pPr>
      <w:r w:rsidRPr="00A13050">
        <w:rPr>
          <w:rFonts w:hint="cs"/>
          <w:sz w:val="36"/>
          <w:szCs w:val="36"/>
          <w:rtl/>
          <w:lang w:bidi="ar-IQ"/>
        </w:rPr>
        <w:t>اقرأ بتأنٍ أيّها الأخ، واجعل طلب الحق نصب عينيك، وابحث بدقة وأنصف نفسك وأنقذها من النار، أسأل الله لك الهداية إن شئتها، وأن يريك الحق حقّاً ويرزقك اتباعه، ويريك الباطل باطلاً ويرزقك اجتنابه</w:t>
      </w:r>
      <w:r w:rsidR="00A13050">
        <w:rPr>
          <w:rFonts w:hint="cs"/>
          <w:sz w:val="36"/>
          <w:szCs w:val="36"/>
          <w:rtl/>
        </w:rPr>
        <w:t xml:space="preserve">، </w:t>
      </w:r>
      <w:r w:rsidRPr="00A13050">
        <w:rPr>
          <w:rFonts w:hint="cs"/>
          <w:sz w:val="36"/>
          <w:szCs w:val="36"/>
          <w:rtl/>
          <w:lang w:bidi="ar-IQ"/>
        </w:rPr>
        <w:t>والحمد لله وحده.</w:t>
      </w:r>
    </w:p>
    <w:p w14:paraId="77130697" w14:textId="334B1411" w:rsidR="00A936C3" w:rsidRPr="00A936C3" w:rsidRDefault="00A936C3" w:rsidP="00A936C3">
      <w:pPr>
        <w:widowControl w:val="0"/>
        <w:ind w:firstLine="284"/>
        <w:jc w:val="lowKashida"/>
        <w:rPr>
          <w:rFonts w:ascii="M Mitra" w:eastAsia="MS Mincho" w:hAnsi="M Mitra" w:cs="B Mitra"/>
          <w:color w:val="006600"/>
          <w:sz w:val="28"/>
          <w:szCs w:val="28"/>
          <w:rtl/>
          <w:lang w:bidi="fa-IR"/>
        </w:rPr>
      </w:pPr>
      <w:r w:rsidRPr="00CC413F">
        <w:rPr>
          <w:rFonts w:ascii="M Mitra" w:hAnsi="M Mitra" w:cs="B Mitra"/>
          <w:color w:val="006600"/>
          <w:sz w:val="28"/>
          <w:szCs w:val="28"/>
          <w:rtl/>
          <w:lang w:bidi="fa-IR"/>
        </w:rPr>
        <w:t xml:space="preserve">ای برادر با تأمل و اندیشه بخوان و </w:t>
      </w:r>
      <w:r w:rsidRPr="00CC413F">
        <w:rPr>
          <w:rFonts w:ascii="M Mitra" w:hAnsi="M Mitra" w:cs="B Mitra" w:hint="cs"/>
          <w:color w:val="006600"/>
          <w:sz w:val="28"/>
          <w:szCs w:val="28"/>
          <w:rtl/>
          <w:lang w:bidi="fa-IR"/>
        </w:rPr>
        <w:t xml:space="preserve">حق‌خواهی را نصب‌العین خود بگردان [همواره فقط حق و حقیقت را </w:t>
      </w:r>
      <w:r w:rsidRPr="00CC413F">
        <w:rPr>
          <w:rFonts w:ascii="M Mitra" w:hAnsi="M Mitra" w:cs="B Mitra"/>
          <w:color w:val="006600"/>
          <w:sz w:val="28"/>
          <w:szCs w:val="28"/>
          <w:rtl/>
          <w:lang w:bidi="fa-IR"/>
        </w:rPr>
        <w:t>مدنظر</w:t>
      </w:r>
      <w:r w:rsidRPr="00CC413F">
        <w:rPr>
          <w:rFonts w:ascii="M Mitra" w:hAnsi="M Mitra" w:cs="B Mitra" w:hint="cs"/>
          <w:color w:val="006600"/>
          <w:sz w:val="28"/>
          <w:szCs w:val="28"/>
          <w:rtl/>
          <w:lang w:bidi="fa-IR"/>
        </w:rPr>
        <w:t xml:space="preserve"> خود قرار بده] </w:t>
      </w:r>
      <w:r w:rsidRPr="00CC413F">
        <w:rPr>
          <w:rFonts w:ascii="M Mitra" w:hAnsi="M Mitra" w:cs="B Mitra"/>
          <w:color w:val="006600"/>
          <w:sz w:val="28"/>
          <w:szCs w:val="28"/>
          <w:rtl/>
          <w:lang w:bidi="fa-IR"/>
        </w:rPr>
        <w:t>و با دقت به بحث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بررسی بپرداز و</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ب</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 xml:space="preserve"> خودت </w:t>
      </w:r>
      <w:r w:rsidRPr="00CC413F">
        <w:rPr>
          <w:rFonts w:ascii="M Mitra" w:hAnsi="M Mitra" w:cs="B Mitra" w:hint="cs"/>
          <w:color w:val="006600"/>
          <w:sz w:val="28"/>
          <w:szCs w:val="28"/>
          <w:rtl/>
          <w:lang w:bidi="fa-IR"/>
        </w:rPr>
        <w:t xml:space="preserve">به انصاف رفتار کن </w:t>
      </w:r>
      <w:r w:rsidRPr="00CC413F">
        <w:rPr>
          <w:rFonts w:ascii="M Mitra" w:hAnsi="M Mitra" w:cs="B Mitra"/>
          <w:color w:val="006600"/>
          <w:sz w:val="28"/>
          <w:szCs w:val="28"/>
          <w:rtl/>
          <w:lang w:bidi="fa-IR"/>
        </w:rPr>
        <w:t>و خود را از عذاب جهنم نجات بده</w:t>
      </w:r>
      <w:r w:rsidRPr="00CC413F">
        <w:rPr>
          <w:rFonts w:ascii="M Mitra" w:hAnsi="M Mitra" w:cs="B Mitra" w:hint="cs"/>
          <w:color w:val="006600"/>
          <w:sz w:val="28"/>
          <w:szCs w:val="28"/>
          <w:rtl/>
          <w:lang w:bidi="fa-IR"/>
        </w:rPr>
        <w:t>.</w:t>
      </w:r>
      <w:r w:rsidRPr="00CC413F">
        <w:rPr>
          <w:rFonts w:ascii="M Mitra" w:hAnsi="M Mitra" w:cs="B Mitra"/>
          <w:color w:val="006600"/>
          <w:sz w:val="28"/>
          <w:szCs w:val="28"/>
          <w:rtl/>
          <w:lang w:bidi="fa-IR"/>
        </w:rPr>
        <w:t xml:space="preserve"> از خداوند برای تو هدایت </w:t>
      </w:r>
      <w:r w:rsidRPr="00CC413F">
        <w:rPr>
          <w:rFonts w:ascii="M Mitra" w:hAnsi="M Mitra" w:cs="B Mitra" w:hint="cs"/>
          <w:color w:val="006600"/>
          <w:sz w:val="28"/>
          <w:szCs w:val="28"/>
          <w:rtl/>
          <w:lang w:bidi="fa-IR"/>
        </w:rPr>
        <w:t xml:space="preserve">درخواست می‌کنم </w:t>
      </w:r>
      <w:r w:rsidRPr="00CC413F">
        <w:rPr>
          <w:rFonts w:ascii="M Mitra" w:hAnsi="M Mitra" w:cs="B Mitra"/>
          <w:color w:val="006600"/>
          <w:sz w:val="28"/>
          <w:szCs w:val="28"/>
          <w:rtl/>
          <w:lang w:bidi="fa-IR"/>
        </w:rPr>
        <w:t xml:space="preserve">و اینكه حقیقت را </w:t>
      </w:r>
      <w:r w:rsidRPr="00CC413F">
        <w:rPr>
          <w:rFonts w:ascii="M Mitra" w:hAnsi="M Mitra" w:cs="B Mitra" w:hint="cs"/>
          <w:color w:val="006600"/>
          <w:sz w:val="28"/>
          <w:szCs w:val="28"/>
          <w:rtl/>
          <w:lang w:bidi="fa-IR"/>
        </w:rPr>
        <w:t xml:space="preserve">آن‌گونه که هست </w:t>
      </w:r>
      <w:r w:rsidRPr="00CC413F">
        <w:rPr>
          <w:rFonts w:ascii="M Mitra" w:hAnsi="M Mitra" w:cs="B Mitra"/>
          <w:color w:val="006600"/>
          <w:sz w:val="28"/>
          <w:szCs w:val="28"/>
          <w:rtl/>
          <w:lang w:bidi="fa-IR"/>
        </w:rPr>
        <w:t xml:space="preserve">به تو نشان </w:t>
      </w:r>
      <w:r w:rsidRPr="00CC413F">
        <w:rPr>
          <w:rFonts w:ascii="M Mitra" w:hAnsi="M Mitra" w:cs="B Mitra" w:hint="cs"/>
          <w:color w:val="006600"/>
          <w:sz w:val="28"/>
          <w:szCs w:val="28"/>
          <w:rtl/>
          <w:lang w:bidi="fa-IR"/>
        </w:rPr>
        <w:t xml:space="preserve">دهد </w:t>
      </w:r>
      <w:r w:rsidRPr="00CC413F">
        <w:rPr>
          <w:rFonts w:ascii="M Mitra" w:hAnsi="M Mitra" w:cs="B Mitra"/>
          <w:color w:val="006600"/>
          <w:sz w:val="28"/>
          <w:szCs w:val="28"/>
          <w:rtl/>
          <w:lang w:bidi="fa-IR"/>
        </w:rPr>
        <w:t xml:space="preserve">و </w:t>
      </w:r>
      <w:r w:rsidRPr="00CC413F">
        <w:rPr>
          <w:rFonts w:ascii="M Mitra" w:hAnsi="M Mitra" w:cs="B Mitra" w:hint="cs"/>
          <w:color w:val="006600"/>
          <w:sz w:val="28"/>
          <w:szCs w:val="28"/>
          <w:rtl/>
          <w:lang w:bidi="fa-IR"/>
        </w:rPr>
        <w:t xml:space="preserve">پیروی از آن را </w:t>
      </w:r>
      <w:r w:rsidRPr="00CC413F">
        <w:rPr>
          <w:rFonts w:ascii="M Mitra" w:hAnsi="M Mitra" w:cs="B Mitra"/>
          <w:color w:val="006600"/>
          <w:sz w:val="28"/>
          <w:szCs w:val="28"/>
          <w:rtl/>
          <w:lang w:bidi="fa-IR"/>
        </w:rPr>
        <w:t>روز</w:t>
      </w:r>
      <w:r w:rsidRPr="00CC413F">
        <w:rPr>
          <w:rFonts w:ascii="M Mitra" w:hAnsi="M Mitra" w:cs="B Mitra" w:hint="cs"/>
          <w:color w:val="006600"/>
          <w:sz w:val="28"/>
          <w:szCs w:val="28"/>
          <w:rtl/>
          <w:lang w:bidi="fa-IR"/>
        </w:rPr>
        <w:t xml:space="preserve">ی‌ات گرداند </w:t>
      </w:r>
      <w:r w:rsidRPr="00CC413F">
        <w:rPr>
          <w:rFonts w:ascii="M Mitra" w:hAnsi="M Mitra" w:cs="B Mitra"/>
          <w:color w:val="006600"/>
          <w:sz w:val="28"/>
          <w:szCs w:val="28"/>
          <w:rtl/>
          <w:lang w:bidi="fa-IR"/>
        </w:rPr>
        <w:t xml:space="preserve">و باطل را </w:t>
      </w:r>
      <w:r w:rsidRPr="00CC413F">
        <w:rPr>
          <w:rFonts w:ascii="M Mitra" w:hAnsi="M Mitra" w:cs="B Mitra" w:hint="cs"/>
          <w:color w:val="006600"/>
          <w:sz w:val="28"/>
          <w:szCs w:val="28"/>
          <w:rtl/>
          <w:lang w:bidi="fa-IR"/>
        </w:rPr>
        <w:t>آن‌گونه که هست به تو نشان دهد و دوری از آن را روزی‌ات گرداند</w:t>
      </w:r>
      <w:r w:rsidRPr="00CC413F">
        <w:rPr>
          <w:rFonts w:ascii="M Mitra" w:eastAsia="MS Mincho" w:hAnsi="M Mitra" w:cs="B Mitra" w:hint="cs"/>
          <w:color w:val="006600"/>
          <w:sz w:val="28"/>
          <w:szCs w:val="28"/>
          <w:rtl/>
          <w:lang w:bidi="fa-IR"/>
        </w:rPr>
        <w:t>.</w:t>
      </w:r>
      <w:r>
        <w:rPr>
          <w:rFonts w:ascii="M Mitra" w:eastAsia="MS Mincho" w:hAnsi="M Mitra" w:cs="B Mitra" w:hint="cs"/>
          <w:color w:val="006600"/>
          <w:sz w:val="28"/>
          <w:szCs w:val="28"/>
          <w:rtl/>
          <w:lang w:bidi="fa-IR"/>
        </w:rPr>
        <w:t xml:space="preserve"> </w:t>
      </w:r>
      <w:r w:rsidRPr="00CC413F">
        <w:rPr>
          <w:rFonts w:ascii="M Mitra" w:hAnsi="M Mitra" w:cs="B Mitra"/>
          <w:color w:val="006600"/>
          <w:sz w:val="28"/>
          <w:szCs w:val="28"/>
          <w:rtl/>
          <w:lang w:bidi="fa-IR"/>
        </w:rPr>
        <w:t>والحمدلله وحده</w:t>
      </w:r>
      <w:r w:rsidRPr="00CC413F">
        <w:rPr>
          <w:rFonts w:ascii="M Mitra" w:hAnsi="M Mitra" w:cs="B Mitra" w:hint="cs"/>
          <w:color w:val="006600"/>
          <w:sz w:val="28"/>
          <w:szCs w:val="28"/>
          <w:rtl/>
          <w:lang w:bidi="fa-IR"/>
        </w:rPr>
        <w:t>.</w:t>
      </w:r>
    </w:p>
    <w:p w14:paraId="22886677" w14:textId="77777777" w:rsidR="00A13050" w:rsidRPr="00A13050" w:rsidRDefault="00A13050" w:rsidP="00A13050">
      <w:pPr>
        <w:snapToGrid w:val="0"/>
        <w:ind w:left="-46" w:firstLine="366"/>
        <w:jc w:val="both"/>
        <w:rPr>
          <w:sz w:val="36"/>
          <w:szCs w:val="36"/>
          <w:rtl/>
        </w:rPr>
      </w:pPr>
    </w:p>
    <w:p w14:paraId="65CFA265" w14:textId="77777777" w:rsidR="00BA6EE5" w:rsidRPr="008E6154" w:rsidRDefault="00BA6EE5" w:rsidP="00365501">
      <w:pPr>
        <w:pStyle w:val="BodyText"/>
        <w:ind w:firstLine="366"/>
        <w:jc w:val="lowKashida"/>
        <w:rPr>
          <w:rFonts w:ascii="Traditional Arabic" w:hAnsi="Traditional Arabic"/>
          <w:b w:val="0"/>
          <w:bCs w:val="0"/>
          <w:color w:val="auto"/>
          <w:sz w:val="40"/>
          <w:rtl/>
        </w:rPr>
      </w:pPr>
    </w:p>
    <w:p w14:paraId="6995DB40" w14:textId="77777777" w:rsidR="00BA6EE5" w:rsidRPr="00A13050" w:rsidRDefault="00E94E6A" w:rsidP="00365501">
      <w:pPr>
        <w:pStyle w:val="BodyText"/>
        <w:ind w:firstLine="366"/>
        <w:jc w:val="center"/>
        <w:rPr>
          <w:rFonts w:ascii="Traditional Arabic" w:hAnsi="Traditional Arabic" w:cs="DecoType Naskh Variants"/>
          <w:b w:val="0"/>
          <w:bCs w:val="0"/>
          <w:color w:val="006600"/>
          <w:sz w:val="36"/>
          <w:szCs w:val="36"/>
          <w:rtl/>
        </w:rPr>
      </w:pPr>
      <w:r w:rsidRPr="00A13050">
        <w:rPr>
          <w:rFonts w:ascii="Traditional Arabic" w:hAnsi="Traditional Arabic" w:cs="DecoType Naskh Variants" w:hint="cs"/>
          <w:b w:val="0"/>
          <w:bCs w:val="0"/>
          <w:color w:val="006600"/>
          <w:sz w:val="36"/>
          <w:szCs w:val="36"/>
          <w:rtl/>
        </w:rPr>
        <w:t>أحمد الحسن</w:t>
      </w:r>
    </w:p>
    <w:p w14:paraId="350908EE" w14:textId="77777777" w:rsidR="00E94E6A" w:rsidRPr="00A13050" w:rsidRDefault="00E94E6A" w:rsidP="00365501">
      <w:pPr>
        <w:pStyle w:val="BodyText"/>
        <w:ind w:firstLine="366"/>
        <w:jc w:val="center"/>
        <w:rPr>
          <w:rFonts w:ascii="Traditional Arabic" w:hAnsi="Traditional Arabic" w:cs="DecoType Naskh Variants"/>
          <w:b w:val="0"/>
          <w:bCs w:val="0"/>
          <w:color w:val="auto"/>
          <w:sz w:val="36"/>
          <w:szCs w:val="36"/>
          <w:rtl/>
        </w:rPr>
      </w:pPr>
      <w:r w:rsidRPr="00A13050">
        <w:rPr>
          <w:rFonts w:ascii="Traditional Arabic" w:hAnsi="Traditional Arabic" w:cs="DecoType Naskh Variants" w:hint="cs"/>
          <w:b w:val="0"/>
          <w:bCs w:val="0"/>
          <w:color w:val="auto"/>
          <w:sz w:val="36"/>
          <w:szCs w:val="36"/>
          <w:rtl/>
        </w:rPr>
        <w:t xml:space="preserve">وصي ورسول الإمام المهدي </w:t>
      </w:r>
      <w:r w:rsidRPr="00A13050">
        <w:rPr>
          <w:rFonts w:ascii="Traditional Arabic" w:hAnsi="Traditional Arabic" w:cs="DecoType Naskh Variants" w:hint="cs"/>
          <w:b w:val="0"/>
          <w:bCs w:val="0"/>
          <w:color w:val="auto"/>
          <w:sz w:val="36"/>
          <w:szCs w:val="36"/>
        </w:rPr>
        <w:sym w:font="AGA Arabesque" w:char="F075"/>
      </w:r>
    </w:p>
    <w:p w14:paraId="138E2BFB" w14:textId="07DF443E" w:rsidR="00BA6EE5" w:rsidRPr="00A936C3" w:rsidRDefault="00E94E6A" w:rsidP="00A936C3">
      <w:pPr>
        <w:pStyle w:val="BodyText"/>
        <w:ind w:firstLine="366"/>
        <w:jc w:val="center"/>
        <w:rPr>
          <w:rFonts w:ascii="Traditional Arabic" w:hAnsi="Traditional Arabic" w:cs="DecoType Naskh Variants"/>
          <w:b w:val="0"/>
          <w:bCs w:val="0"/>
          <w:sz w:val="36"/>
          <w:szCs w:val="36"/>
          <w:rtl/>
        </w:rPr>
      </w:pPr>
      <w:r w:rsidRPr="00A13050">
        <w:rPr>
          <w:rFonts w:ascii="Traditional Arabic" w:hAnsi="Traditional Arabic" w:cs="DecoType Naskh Variants" w:hint="cs"/>
          <w:b w:val="0"/>
          <w:bCs w:val="0"/>
          <w:sz w:val="36"/>
          <w:szCs w:val="36"/>
          <w:rtl/>
        </w:rPr>
        <w:t>جمادي الأول</w:t>
      </w:r>
      <w:r w:rsidR="00A13050" w:rsidRPr="00A13050">
        <w:rPr>
          <w:rFonts w:ascii="Traditional Arabic" w:hAnsi="Traditional Arabic" w:cs="DecoType Naskh Variants" w:hint="cs"/>
          <w:b w:val="0"/>
          <w:bCs w:val="0"/>
          <w:sz w:val="36"/>
          <w:szCs w:val="36"/>
          <w:rtl/>
        </w:rPr>
        <w:t xml:space="preserve"> </w:t>
      </w:r>
      <w:r w:rsidR="00C2214B">
        <w:rPr>
          <w:rFonts w:ascii="Traditional Arabic" w:hAnsi="Traditional Arabic" w:cs="DecoType Naskh Variants" w:hint="cs"/>
          <w:b w:val="0"/>
          <w:bCs w:val="0"/>
          <w:sz w:val="36"/>
          <w:szCs w:val="36"/>
          <w:rtl/>
        </w:rPr>
        <w:t>١٤٢٦</w:t>
      </w:r>
      <w:r w:rsidRPr="00A13050">
        <w:rPr>
          <w:rFonts w:ascii="Traditional Arabic" w:hAnsi="Traditional Arabic" w:cs="DecoType Naskh Variants" w:hint="cs"/>
          <w:b w:val="0"/>
          <w:bCs w:val="0"/>
          <w:sz w:val="36"/>
          <w:szCs w:val="36"/>
          <w:rtl/>
        </w:rPr>
        <w:t xml:space="preserve"> هـ .ق</w:t>
      </w:r>
    </w:p>
    <w:p w14:paraId="254079C1" w14:textId="358B9D6E" w:rsidR="0077723E" w:rsidRDefault="0077723E" w:rsidP="00365501">
      <w:pPr>
        <w:pStyle w:val="BodyText"/>
        <w:ind w:firstLine="366"/>
        <w:jc w:val="lowKashida"/>
        <w:rPr>
          <w:rFonts w:ascii="Traditional Arabic" w:hAnsi="Traditional Arabic"/>
          <w:b w:val="0"/>
          <w:bCs w:val="0"/>
          <w:color w:val="auto"/>
          <w:sz w:val="40"/>
          <w:rtl/>
        </w:rPr>
      </w:pPr>
    </w:p>
    <w:p w14:paraId="51EEBB03" w14:textId="38821E25" w:rsidR="00CC413F" w:rsidRPr="00CC413F" w:rsidRDefault="00CC413F" w:rsidP="00CC413F">
      <w:pPr>
        <w:widowControl w:val="0"/>
        <w:ind w:firstLine="284"/>
        <w:jc w:val="center"/>
        <w:rPr>
          <w:rFonts w:ascii="M Mitra" w:hAnsi="M Mitra" w:cs="B Mitra"/>
          <w:color w:val="006600"/>
          <w:sz w:val="28"/>
          <w:szCs w:val="28"/>
          <w:rtl/>
          <w:lang w:bidi="fa-IR"/>
        </w:rPr>
      </w:pPr>
      <w:r w:rsidRPr="00CC413F">
        <w:rPr>
          <w:rFonts w:ascii="M Mitra" w:hAnsi="M Mitra" w:cs="B Mitra"/>
          <w:color w:val="006600"/>
          <w:sz w:val="28"/>
          <w:szCs w:val="28"/>
          <w:rtl/>
          <w:lang w:bidi="fa-IR"/>
        </w:rPr>
        <w:t>احمدالحسن</w:t>
      </w:r>
      <w:r w:rsidRPr="00CC413F">
        <w:rPr>
          <w:rFonts w:ascii="M Mitra" w:hAnsi="M Mitra" w:cs="B Mitra" w:hint="cs"/>
          <w:color w:val="006600"/>
          <w:sz w:val="28"/>
          <w:szCs w:val="28"/>
          <w:rtl/>
          <w:lang w:bidi="fa-IR"/>
        </w:rPr>
        <w:t>، وصی و فرستادۀ امام مهدی</w:t>
      </w:r>
      <w:r w:rsidRPr="00CC413F">
        <w:rPr>
          <w:rFonts w:ascii="Abo-thar" w:eastAsia="MS Mincho" w:hAnsi="Abo-thar" w:cs="B Mitra"/>
          <w:color w:val="006600"/>
          <w:sz w:val="28"/>
          <w:szCs w:val="28"/>
        </w:rPr>
        <w:t></w:t>
      </w:r>
      <w:r w:rsidRPr="00CC413F">
        <w:rPr>
          <w:rFonts w:ascii="M Mitra" w:hAnsi="M Mitra" w:cs="B Mitra" w:hint="cs"/>
          <w:color w:val="006600"/>
          <w:sz w:val="28"/>
          <w:szCs w:val="28"/>
          <w:rtl/>
          <w:lang w:bidi="fa-IR"/>
        </w:rPr>
        <w:t xml:space="preserve">، </w:t>
      </w:r>
      <w:r w:rsidRPr="00CC413F">
        <w:rPr>
          <w:rFonts w:ascii="M Mitra" w:hAnsi="M Mitra" w:cs="B Mitra"/>
          <w:color w:val="006600"/>
          <w:sz w:val="28"/>
          <w:szCs w:val="28"/>
          <w:rtl/>
          <w:lang w:bidi="fa-IR"/>
        </w:rPr>
        <w:t>جماد</w:t>
      </w:r>
      <w:r w:rsidRPr="00CC413F">
        <w:rPr>
          <w:rFonts w:ascii="M Mitra" w:hAnsi="M Mitra" w:cs="B Mitra" w:hint="cs"/>
          <w:color w:val="006600"/>
          <w:sz w:val="28"/>
          <w:szCs w:val="28"/>
          <w:rtl/>
          <w:lang w:bidi="fa-IR"/>
        </w:rPr>
        <w:t>ی‌</w:t>
      </w:r>
      <w:r w:rsidRPr="00CC413F">
        <w:rPr>
          <w:rFonts w:ascii="M Mitra" w:hAnsi="M Mitra" w:cs="B Mitra"/>
          <w:color w:val="006600"/>
          <w:sz w:val="28"/>
          <w:szCs w:val="28"/>
          <w:rtl/>
          <w:lang w:bidi="fa-IR"/>
        </w:rPr>
        <w:t>ال</w:t>
      </w:r>
      <w:r w:rsidRPr="00CC413F">
        <w:rPr>
          <w:rFonts w:ascii="M Mitra" w:hAnsi="M Mitra" w:cs="B Mitra" w:hint="cs"/>
          <w:color w:val="006600"/>
          <w:sz w:val="28"/>
          <w:szCs w:val="28"/>
          <w:rtl/>
          <w:lang w:bidi="fa-IR"/>
        </w:rPr>
        <w:t>ا</w:t>
      </w:r>
      <w:r w:rsidRPr="00CC413F">
        <w:rPr>
          <w:rFonts w:ascii="M Mitra" w:hAnsi="M Mitra" w:cs="B Mitra"/>
          <w:color w:val="006600"/>
          <w:sz w:val="28"/>
          <w:szCs w:val="28"/>
          <w:rtl/>
          <w:lang w:bidi="fa-IR"/>
        </w:rPr>
        <w:t>ول</w:t>
      </w:r>
      <w:r w:rsidR="00D52B91">
        <w:rPr>
          <w:rFonts w:ascii="M Mitra" w:hAnsi="M Mitra" w:cs="B Mitra" w:hint="cs"/>
          <w:color w:val="006600"/>
          <w:sz w:val="28"/>
          <w:szCs w:val="28"/>
          <w:rtl/>
          <w:lang w:bidi="fa-IR"/>
        </w:rPr>
        <w:t>١٤٢٦</w:t>
      </w:r>
      <w:r w:rsidRPr="00CC413F">
        <w:rPr>
          <w:rFonts w:ascii="M Mitra" w:hAnsi="M Mitra" w:cs="B Mitra"/>
          <w:color w:val="006600"/>
          <w:sz w:val="28"/>
          <w:szCs w:val="28"/>
          <w:rtl/>
          <w:lang w:bidi="fa-IR"/>
        </w:rPr>
        <w:t>هـ ق</w:t>
      </w:r>
    </w:p>
    <w:p w14:paraId="48236744" w14:textId="113D8189" w:rsidR="0077723E" w:rsidRDefault="0077723E" w:rsidP="00365501">
      <w:pPr>
        <w:pStyle w:val="BodyText"/>
        <w:ind w:firstLine="366"/>
        <w:jc w:val="lowKashida"/>
        <w:rPr>
          <w:rFonts w:ascii="Traditional Arabic" w:hAnsi="Traditional Arabic"/>
          <w:b w:val="0"/>
          <w:bCs w:val="0"/>
          <w:color w:val="auto"/>
          <w:sz w:val="40"/>
          <w:rtl/>
        </w:rPr>
      </w:pPr>
    </w:p>
    <w:p w14:paraId="7F9F1279" w14:textId="77777777" w:rsidR="0077723E" w:rsidRPr="008E6154" w:rsidRDefault="0077723E" w:rsidP="00365501">
      <w:pPr>
        <w:pStyle w:val="BodyText"/>
        <w:ind w:firstLine="366"/>
        <w:jc w:val="lowKashida"/>
        <w:rPr>
          <w:rFonts w:ascii="Traditional Arabic" w:hAnsi="Traditional Arabic"/>
          <w:b w:val="0"/>
          <w:bCs w:val="0"/>
          <w:color w:val="auto"/>
          <w:sz w:val="40"/>
          <w:rtl/>
        </w:rPr>
      </w:pPr>
    </w:p>
    <w:p w14:paraId="5039E82A" w14:textId="77777777" w:rsidR="00BA6EE5" w:rsidRDefault="00BA6EE5" w:rsidP="00365501">
      <w:pPr>
        <w:pStyle w:val="BodyText"/>
        <w:ind w:firstLine="366"/>
        <w:jc w:val="lowKashida"/>
        <w:rPr>
          <w:rFonts w:ascii="Traditional Arabic" w:hAnsi="Traditional Arabic"/>
          <w:b w:val="0"/>
          <w:bCs w:val="0"/>
          <w:color w:val="auto"/>
          <w:sz w:val="40"/>
          <w:rtl/>
        </w:rPr>
      </w:pPr>
    </w:p>
    <w:p w14:paraId="588C84FF" w14:textId="77777777" w:rsidR="003665B2" w:rsidRDefault="003665B2" w:rsidP="00365501">
      <w:pPr>
        <w:pStyle w:val="BodyText"/>
        <w:ind w:firstLine="366"/>
        <w:jc w:val="lowKashida"/>
        <w:rPr>
          <w:rFonts w:ascii="Traditional Arabic" w:hAnsi="Traditional Arabic"/>
          <w:b w:val="0"/>
          <w:bCs w:val="0"/>
          <w:color w:val="auto"/>
          <w:sz w:val="40"/>
          <w:rtl/>
        </w:rPr>
      </w:pPr>
    </w:p>
    <w:p w14:paraId="21D72080" w14:textId="77777777" w:rsidR="003665B2" w:rsidRDefault="003665B2" w:rsidP="00365501">
      <w:pPr>
        <w:pStyle w:val="BodyText"/>
        <w:ind w:firstLine="366"/>
        <w:jc w:val="lowKashida"/>
        <w:rPr>
          <w:rFonts w:ascii="Traditional Arabic" w:hAnsi="Traditional Arabic"/>
          <w:b w:val="0"/>
          <w:bCs w:val="0"/>
          <w:color w:val="auto"/>
          <w:sz w:val="40"/>
          <w:rtl/>
        </w:rPr>
      </w:pPr>
    </w:p>
    <w:p w14:paraId="55069DA0" w14:textId="77777777" w:rsidR="003665B2" w:rsidRDefault="003665B2" w:rsidP="00365501">
      <w:pPr>
        <w:pStyle w:val="BodyText"/>
        <w:ind w:firstLine="366"/>
        <w:jc w:val="lowKashida"/>
        <w:rPr>
          <w:rFonts w:ascii="Traditional Arabic" w:hAnsi="Traditional Arabic"/>
          <w:b w:val="0"/>
          <w:bCs w:val="0"/>
          <w:color w:val="auto"/>
          <w:sz w:val="40"/>
          <w:rtl/>
        </w:rPr>
      </w:pPr>
    </w:p>
    <w:p w14:paraId="79D9D5C5" w14:textId="77777777" w:rsidR="003665B2" w:rsidRDefault="003665B2" w:rsidP="00365501">
      <w:pPr>
        <w:pStyle w:val="BodyText"/>
        <w:ind w:firstLine="366"/>
        <w:jc w:val="lowKashida"/>
        <w:rPr>
          <w:rFonts w:ascii="Traditional Arabic" w:hAnsi="Traditional Arabic"/>
          <w:b w:val="0"/>
          <w:bCs w:val="0"/>
          <w:color w:val="auto"/>
          <w:sz w:val="40"/>
          <w:rtl/>
        </w:rPr>
      </w:pPr>
    </w:p>
    <w:p w14:paraId="34EACDD2" w14:textId="77777777" w:rsidR="003665B2" w:rsidRDefault="003665B2" w:rsidP="00365501">
      <w:pPr>
        <w:pStyle w:val="BodyText"/>
        <w:ind w:firstLine="366"/>
        <w:jc w:val="lowKashida"/>
        <w:rPr>
          <w:rFonts w:ascii="Traditional Arabic" w:hAnsi="Traditional Arabic"/>
          <w:b w:val="0"/>
          <w:bCs w:val="0"/>
          <w:color w:val="auto"/>
          <w:sz w:val="40"/>
          <w:rtl/>
        </w:rPr>
      </w:pPr>
    </w:p>
    <w:p w14:paraId="2EE6B074" w14:textId="77777777" w:rsidR="003665B2" w:rsidRPr="008E6154" w:rsidRDefault="003665B2" w:rsidP="00365501">
      <w:pPr>
        <w:pStyle w:val="BodyText"/>
        <w:ind w:firstLine="366"/>
        <w:jc w:val="lowKashida"/>
        <w:rPr>
          <w:rFonts w:ascii="Traditional Arabic" w:hAnsi="Traditional Arabic"/>
          <w:b w:val="0"/>
          <w:bCs w:val="0"/>
          <w:color w:val="auto"/>
          <w:sz w:val="40"/>
          <w:rtl/>
        </w:rPr>
      </w:pPr>
    </w:p>
    <w:p w14:paraId="630C30B3" w14:textId="77777777" w:rsidR="00737209" w:rsidRDefault="00737209" w:rsidP="003665B2">
      <w:pPr>
        <w:ind w:firstLine="366"/>
        <w:rPr>
          <w:rtl/>
          <w:lang w:bidi="ar-SY"/>
        </w:rPr>
        <w:sectPr w:rsidR="00737209" w:rsidSect="00815DC4">
          <w:headerReference w:type="even" r:id="rId24"/>
          <w:headerReference w:type="default" r:id="rId25"/>
          <w:footnotePr>
            <w:numRestart w:val="eachPage"/>
          </w:footnotePr>
          <w:pgSz w:w="11906" w:h="16838"/>
          <w:pgMar w:top="1701" w:right="1588" w:bottom="1247" w:left="1588" w:header="1020" w:footer="720" w:gutter="0"/>
          <w:cols w:space="720"/>
          <w:titlePg/>
          <w:bidi/>
          <w:docGrid w:linePitch="653"/>
        </w:sectPr>
      </w:pPr>
    </w:p>
    <w:p w14:paraId="65B525B5" w14:textId="77777777" w:rsidR="003665B2" w:rsidRDefault="003665B2" w:rsidP="003665B2">
      <w:pPr>
        <w:ind w:firstLine="366"/>
        <w:rPr>
          <w:rtl/>
          <w:lang w:bidi="ar-SY"/>
        </w:rPr>
      </w:pPr>
    </w:p>
    <w:p w14:paraId="7174730F" w14:textId="77777777" w:rsidR="003665B2" w:rsidRPr="006F447A" w:rsidRDefault="003665B2" w:rsidP="003665B2">
      <w:pPr>
        <w:ind w:firstLine="366"/>
        <w:rPr>
          <w:rtl/>
          <w:lang w:bidi="ar-SY"/>
        </w:rPr>
      </w:pPr>
    </w:p>
    <w:p w14:paraId="1B6EEC48" w14:textId="77777777" w:rsidR="003665B2" w:rsidRDefault="003665B2" w:rsidP="00D84619">
      <w:pPr>
        <w:pStyle w:val="Heading2"/>
        <w:tabs>
          <w:tab w:val="left" w:pos="3278"/>
          <w:tab w:val="center" w:pos="4819"/>
        </w:tabs>
        <w:ind w:firstLine="366"/>
        <w:jc w:val="left"/>
        <w:rPr>
          <w:rtl/>
        </w:rPr>
      </w:pPr>
      <w:r>
        <w:rPr>
          <w:rFonts w:ascii="Traditional Arabic" w:hAnsi="Traditional Arabic" w:cs="Al-Kharashi 21"/>
          <w:b w:val="0"/>
          <w:bCs w:val="0"/>
          <w:i/>
          <w:iCs/>
          <w:color w:val="auto"/>
          <w:sz w:val="78"/>
          <w:szCs w:val="78"/>
          <w:rtl/>
        </w:rPr>
        <w:tab/>
      </w:r>
    </w:p>
    <w:p w14:paraId="096B33F1" w14:textId="77777777" w:rsidR="00737209" w:rsidRDefault="00737209" w:rsidP="003665B2">
      <w:pPr>
        <w:rPr>
          <w:rtl/>
        </w:rPr>
      </w:pPr>
    </w:p>
    <w:p w14:paraId="70B45759" w14:textId="77777777" w:rsidR="00737209" w:rsidRDefault="00737209" w:rsidP="003665B2">
      <w:pPr>
        <w:rPr>
          <w:rtl/>
        </w:rPr>
      </w:pPr>
    </w:p>
    <w:p w14:paraId="5187F761" w14:textId="77777777" w:rsidR="003665B2" w:rsidRDefault="003665B2" w:rsidP="003665B2">
      <w:pPr>
        <w:rPr>
          <w:rtl/>
        </w:rPr>
      </w:pPr>
    </w:p>
    <w:p w14:paraId="682A1C6D" w14:textId="77777777" w:rsidR="003665B2" w:rsidRDefault="003665B2" w:rsidP="003665B2">
      <w:pPr>
        <w:rPr>
          <w:rtl/>
        </w:rPr>
      </w:pPr>
    </w:p>
    <w:p w14:paraId="329179C9" w14:textId="77777777" w:rsidR="003665B2" w:rsidRPr="003665B2" w:rsidRDefault="003665B2" w:rsidP="003665B2">
      <w:pPr>
        <w:rPr>
          <w:rtl/>
        </w:rPr>
      </w:pPr>
    </w:p>
    <w:p w14:paraId="11F9D4FC" w14:textId="77777777" w:rsidR="003665B2" w:rsidRPr="003665B2" w:rsidRDefault="003665B2" w:rsidP="003665B2">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r w:rsidRPr="003665B2">
        <w:rPr>
          <w:rFonts w:ascii="Traditional Arabic" w:hAnsi="Traditional Arabic" w:cs="SKR HEAD1 Outlined"/>
          <w:b w:val="0"/>
          <w:bCs w:val="0"/>
          <w:color w:val="006600"/>
          <w:sz w:val="72"/>
          <w:szCs w:val="72"/>
          <w:rtl/>
        </w:rPr>
        <w:t>بيان الحق</w:t>
      </w:r>
      <w:r w:rsidRPr="003665B2">
        <w:rPr>
          <w:rFonts w:ascii="Traditional Arabic" w:hAnsi="Traditional Arabic" w:cs="SKR HEAD1 Outlined" w:hint="cs"/>
          <w:b w:val="0"/>
          <w:bCs w:val="0"/>
          <w:color w:val="006600"/>
          <w:sz w:val="72"/>
          <w:szCs w:val="72"/>
          <w:rtl/>
        </w:rPr>
        <w:t xml:space="preserve"> </w:t>
      </w:r>
      <w:r w:rsidRPr="003665B2">
        <w:rPr>
          <w:rFonts w:ascii="Traditional Arabic" w:hAnsi="Traditional Arabic" w:cs="SKR HEAD1 Outlined"/>
          <w:b w:val="0"/>
          <w:bCs w:val="0"/>
          <w:color w:val="006600"/>
          <w:sz w:val="72"/>
          <w:szCs w:val="72"/>
          <w:rtl/>
        </w:rPr>
        <w:t xml:space="preserve">والسداد </w:t>
      </w:r>
    </w:p>
    <w:p w14:paraId="386C8D88" w14:textId="77777777" w:rsidR="003665B2" w:rsidRPr="003665B2" w:rsidRDefault="003665B2" w:rsidP="003665B2">
      <w:pPr>
        <w:pStyle w:val="Heading2"/>
        <w:tabs>
          <w:tab w:val="left" w:pos="3278"/>
          <w:tab w:val="center" w:pos="4819"/>
        </w:tabs>
        <w:ind w:firstLine="366"/>
        <w:jc w:val="center"/>
        <w:rPr>
          <w:rFonts w:ascii="Traditional Arabic" w:hAnsi="Traditional Arabic" w:cs="SKR HEAD1 Outlined"/>
          <w:b w:val="0"/>
          <w:bCs w:val="0"/>
          <w:color w:val="006600"/>
          <w:sz w:val="72"/>
          <w:szCs w:val="72"/>
          <w:rtl/>
        </w:rPr>
      </w:pPr>
      <w:r w:rsidRPr="003665B2">
        <w:rPr>
          <w:rFonts w:ascii="Traditional Arabic" w:hAnsi="Traditional Arabic" w:cs="SKR HEAD1 Outlined"/>
          <w:b w:val="0"/>
          <w:bCs w:val="0"/>
          <w:color w:val="006600"/>
          <w:sz w:val="72"/>
          <w:szCs w:val="72"/>
          <w:rtl/>
        </w:rPr>
        <w:t>من الأعداد</w:t>
      </w:r>
    </w:p>
    <w:p w14:paraId="377E66E9" w14:textId="77777777" w:rsidR="003665B2" w:rsidRDefault="003665B2" w:rsidP="003665B2">
      <w:pPr>
        <w:pStyle w:val="Heading2"/>
        <w:ind w:firstLine="366"/>
        <w:jc w:val="center"/>
        <w:rPr>
          <w:rFonts w:ascii="Traditional Arabic" w:hAnsi="Traditional Arabic"/>
          <w:color w:val="auto"/>
          <w:sz w:val="40"/>
          <w:rtl/>
        </w:rPr>
      </w:pPr>
    </w:p>
    <w:p w14:paraId="073EBD95" w14:textId="77777777" w:rsidR="003665B2" w:rsidRPr="00EB6058" w:rsidRDefault="003665B2" w:rsidP="003665B2">
      <w:pPr>
        <w:pStyle w:val="Heading2"/>
        <w:ind w:firstLine="366"/>
        <w:jc w:val="center"/>
        <w:rPr>
          <w:rFonts w:ascii="Traditional Arabic" w:hAnsi="Traditional Arabic"/>
          <w:color w:val="C00000"/>
          <w:sz w:val="40"/>
          <w:rtl/>
        </w:rPr>
      </w:pPr>
      <w:r w:rsidRPr="00EB6058">
        <w:rPr>
          <w:rFonts w:ascii="Traditional Arabic" w:hAnsi="Traditional Arabic" w:hint="cs"/>
          <w:color w:val="C00000"/>
          <w:sz w:val="40"/>
          <w:rtl/>
        </w:rPr>
        <w:t xml:space="preserve">(الجزء </w:t>
      </w:r>
      <w:r>
        <w:rPr>
          <w:rFonts w:ascii="Traditional Arabic" w:hAnsi="Traditional Arabic" w:hint="cs"/>
          <w:color w:val="C00000"/>
          <w:sz w:val="40"/>
          <w:rtl/>
        </w:rPr>
        <w:t>الثاني</w:t>
      </w:r>
      <w:r w:rsidRPr="00EB6058">
        <w:rPr>
          <w:rFonts w:ascii="Traditional Arabic" w:hAnsi="Traditional Arabic" w:hint="cs"/>
          <w:color w:val="C00000"/>
          <w:sz w:val="40"/>
          <w:rtl/>
        </w:rPr>
        <w:t>)</w:t>
      </w:r>
    </w:p>
    <w:p w14:paraId="0CFBB4CE" w14:textId="77777777" w:rsidR="003665B2" w:rsidRPr="00EB6058" w:rsidRDefault="003665B2" w:rsidP="003665B2">
      <w:pPr>
        <w:rPr>
          <w:rtl/>
        </w:rPr>
      </w:pPr>
    </w:p>
    <w:p w14:paraId="7CFE4985" w14:textId="77777777" w:rsidR="00025828" w:rsidRPr="00025828" w:rsidRDefault="00025828" w:rsidP="00025828">
      <w:pPr>
        <w:keepNext/>
        <w:keepLines/>
        <w:widowControl w:val="0"/>
        <w:spacing w:before="2400"/>
        <w:ind w:firstLine="284"/>
        <w:jc w:val="center"/>
        <w:outlineLvl w:val="0"/>
        <w:rPr>
          <w:rFonts w:asciiTheme="majorHAnsi" w:eastAsiaTheme="majorEastAsia" w:hAnsiTheme="majorHAnsi" w:cs="B Titr"/>
          <w:b/>
          <w:color w:val="006600"/>
          <w:sz w:val="72"/>
          <w:szCs w:val="72"/>
          <w:rtl/>
          <w:lang w:bidi="fa-IR"/>
        </w:rPr>
      </w:pPr>
      <w:bookmarkStart w:id="183" w:name="_Toc518308625"/>
      <w:r w:rsidRPr="00025828">
        <w:rPr>
          <w:rFonts w:asciiTheme="majorHAnsi" w:eastAsiaTheme="majorEastAsia" w:hAnsiTheme="majorHAnsi" w:cs="B Titr" w:hint="cs"/>
          <w:b/>
          <w:color w:val="006600"/>
          <w:sz w:val="72"/>
          <w:szCs w:val="72"/>
          <w:rtl/>
          <w:lang w:bidi="fa-IR"/>
        </w:rPr>
        <w:t>بیان حقیقت و راستی</w:t>
      </w:r>
      <w:bookmarkEnd w:id="183"/>
    </w:p>
    <w:p w14:paraId="42577DEF" w14:textId="77777777" w:rsidR="00025828" w:rsidRPr="00025828" w:rsidRDefault="00025828" w:rsidP="00025828">
      <w:pPr>
        <w:keepNext/>
        <w:keepLines/>
        <w:widowControl w:val="0"/>
        <w:spacing w:before="120"/>
        <w:ind w:firstLine="284"/>
        <w:jc w:val="center"/>
        <w:outlineLvl w:val="0"/>
        <w:rPr>
          <w:rFonts w:asciiTheme="majorHAnsi" w:eastAsiaTheme="majorEastAsia" w:hAnsiTheme="majorHAnsi" w:cs="B Titr"/>
          <w:b/>
          <w:color w:val="006600"/>
          <w:sz w:val="72"/>
          <w:szCs w:val="72"/>
          <w:rtl/>
          <w:lang w:bidi="fa-IR"/>
        </w:rPr>
      </w:pPr>
      <w:bookmarkStart w:id="184" w:name="_Toc518203624"/>
      <w:bookmarkStart w:id="185" w:name="_Toc518308626"/>
      <w:r w:rsidRPr="00025828">
        <w:rPr>
          <w:rFonts w:asciiTheme="majorHAnsi" w:eastAsiaTheme="majorEastAsia" w:hAnsiTheme="majorHAnsi" w:cs="B Titr" w:hint="cs"/>
          <w:b/>
          <w:color w:val="006600"/>
          <w:sz w:val="72"/>
          <w:szCs w:val="72"/>
          <w:rtl/>
          <w:lang w:bidi="fa-IR"/>
        </w:rPr>
        <w:t>با اعـداد</w:t>
      </w:r>
      <w:bookmarkEnd w:id="184"/>
      <w:bookmarkEnd w:id="185"/>
    </w:p>
    <w:p w14:paraId="3187152A" w14:textId="7F0EEA87" w:rsidR="00025828" w:rsidRPr="00025828" w:rsidRDefault="00025828" w:rsidP="00025828">
      <w:pPr>
        <w:widowControl w:val="0"/>
        <w:ind w:firstLine="284"/>
        <w:jc w:val="center"/>
        <w:rPr>
          <w:rFonts w:ascii="M Mitra" w:eastAsia="MS Mincho" w:hAnsi="M Mitra" w:cs="B Titr"/>
          <w:color w:val="000000" w:themeColor="text1"/>
          <w:sz w:val="36"/>
          <w:szCs w:val="36"/>
          <w:rtl/>
          <w:lang w:bidi="fa-IR"/>
        </w:rPr>
      </w:pPr>
      <w:r w:rsidRPr="00025828">
        <w:rPr>
          <w:rFonts w:ascii="M Mitra" w:eastAsia="MS Mincho" w:hAnsi="M Mitra" w:cs="B Titr" w:hint="cs"/>
          <w:color w:val="C00000"/>
          <w:sz w:val="36"/>
          <w:szCs w:val="36"/>
          <w:rtl/>
          <w:lang w:bidi="fa-IR"/>
        </w:rPr>
        <w:t xml:space="preserve">جلد </w:t>
      </w:r>
      <w:r w:rsidR="00406384">
        <w:rPr>
          <w:rFonts w:ascii="M Mitra" w:eastAsia="MS Mincho" w:hAnsi="M Mitra" w:cs="B Titr" w:hint="cs"/>
          <w:color w:val="C00000"/>
          <w:sz w:val="36"/>
          <w:szCs w:val="36"/>
          <w:rtl/>
          <w:lang w:bidi="fa-IR"/>
        </w:rPr>
        <w:t>٢</w:t>
      </w:r>
    </w:p>
    <w:p w14:paraId="2F53F4BD" w14:textId="77777777" w:rsidR="003665B2" w:rsidRDefault="003665B2" w:rsidP="003665B2">
      <w:pPr>
        <w:pStyle w:val="Heading2"/>
        <w:ind w:firstLine="366"/>
        <w:jc w:val="center"/>
        <w:rPr>
          <w:rFonts w:ascii="Traditional Arabic" w:hAnsi="Traditional Arabic"/>
          <w:color w:val="auto"/>
          <w:sz w:val="40"/>
          <w:rtl/>
        </w:rPr>
        <w:sectPr w:rsidR="003665B2" w:rsidSect="003665B2">
          <w:footnotePr>
            <w:numRestart w:val="eachPage"/>
          </w:footnotePr>
          <w:pgSz w:w="11906" w:h="16838"/>
          <w:pgMar w:top="1701" w:right="1588" w:bottom="1247" w:left="1588" w:header="720" w:footer="720" w:gutter="0"/>
          <w:cols w:space="720"/>
          <w:titlePg/>
          <w:bidi/>
          <w:docGrid w:linePitch="653"/>
        </w:sectPr>
      </w:pPr>
    </w:p>
    <w:p w14:paraId="42E0CF73" w14:textId="77777777" w:rsidR="003665B2" w:rsidRDefault="003665B2" w:rsidP="003665B2">
      <w:pPr>
        <w:pStyle w:val="Heading2"/>
        <w:ind w:firstLine="366"/>
        <w:jc w:val="center"/>
        <w:rPr>
          <w:rFonts w:ascii="Traditional Arabic" w:hAnsi="Traditional Arabic"/>
          <w:color w:val="auto"/>
          <w:sz w:val="40"/>
          <w:rtl/>
        </w:rPr>
      </w:pPr>
    </w:p>
    <w:p w14:paraId="458351FB" w14:textId="77777777" w:rsidR="003665B2" w:rsidRPr="002005A2" w:rsidRDefault="003665B2" w:rsidP="003665B2">
      <w:pPr>
        <w:rPr>
          <w:rtl/>
        </w:rPr>
      </w:pPr>
    </w:p>
    <w:p w14:paraId="59ECF6E7" w14:textId="77777777" w:rsidR="003665B2" w:rsidRDefault="003665B2" w:rsidP="003665B2">
      <w:pPr>
        <w:pStyle w:val="BodyText"/>
        <w:ind w:firstLine="366"/>
        <w:rPr>
          <w:rFonts w:cs="DecoType Naskh Variants"/>
          <w:b w:val="0"/>
          <w:bCs w:val="0"/>
          <w:color w:val="C00000"/>
          <w:sz w:val="36"/>
          <w:szCs w:val="36"/>
          <w:rtl/>
        </w:rPr>
      </w:pPr>
    </w:p>
    <w:p w14:paraId="72C8EB42" w14:textId="77777777" w:rsidR="003665B2" w:rsidRDefault="003665B2" w:rsidP="003665B2">
      <w:pPr>
        <w:pStyle w:val="BodyText"/>
        <w:ind w:firstLine="366"/>
        <w:rPr>
          <w:rFonts w:cs="DecoType Naskh Variants"/>
          <w:b w:val="0"/>
          <w:bCs w:val="0"/>
          <w:color w:val="C00000"/>
          <w:sz w:val="36"/>
          <w:szCs w:val="36"/>
          <w:rtl/>
        </w:rPr>
      </w:pPr>
    </w:p>
    <w:p w14:paraId="20F64009" w14:textId="77777777" w:rsidR="003665B2" w:rsidRDefault="003665B2" w:rsidP="003665B2">
      <w:pPr>
        <w:pStyle w:val="Heading2"/>
        <w:ind w:firstLine="424"/>
        <w:jc w:val="center"/>
        <w:rPr>
          <w:rFonts w:cs="MCS Jeddah S_U normal."/>
          <w:color w:val="auto"/>
          <w:sz w:val="36"/>
          <w:szCs w:val="36"/>
          <w:rtl/>
        </w:rPr>
      </w:pPr>
    </w:p>
    <w:p w14:paraId="220352E4" w14:textId="77777777" w:rsidR="003665B2" w:rsidRPr="002005A2" w:rsidRDefault="003665B2" w:rsidP="003665B2">
      <w:pPr>
        <w:rPr>
          <w:rtl/>
        </w:rPr>
      </w:pPr>
    </w:p>
    <w:p w14:paraId="748FC273" w14:textId="77777777" w:rsidR="003665B2" w:rsidRPr="00FF7DAD" w:rsidRDefault="003665B2" w:rsidP="003665B2">
      <w:pPr>
        <w:pStyle w:val="Heading2"/>
        <w:ind w:firstLine="424"/>
        <w:jc w:val="center"/>
        <w:rPr>
          <w:rFonts w:cs="MCS Jeddah S_U normal."/>
          <w:color w:val="auto"/>
          <w:sz w:val="36"/>
          <w:szCs w:val="36"/>
          <w:rtl/>
        </w:rPr>
      </w:pPr>
    </w:p>
    <w:p w14:paraId="4A23BCDF" w14:textId="77777777" w:rsidR="003665B2" w:rsidRPr="00FF7DAD" w:rsidRDefault="003665B2" w:rsidP="003665B2">
      <w:pPr>
        <w:pStyle w:val="Heading2"/>
        <w:ind w:firstLine="424"/>
        <w:jc w:val="center"/>
        <w:rPr>
          <w:rFonts w:cs="MCS Jeddah S_U normal."/>
          <w:color w:val="auto"/>
          <w:sz w:val="36"/>
          <w:szCs w:val="36"/>
          <w:rtl/>
        </w:rPr>
      </w:pPr>
    </w:p>
    <w:p w14:paraId="5811A408" w14:textId="77777777" w:rsidR="003665B2" w:rsidRPr="00FF7DAD" w:rsidRDefault="003665B2" w:rsidP="003665B2">
      <w:pPr>
        <w:pStyle w:val="Heading2"/>
        <w:ind w:firstLine="424"/>
        <w:jc w:val="center"/>
        <w:rPr>
          <w:rFonts w:cs="MCS Jeddah S_U normal."/>
          <w:color w:val="auto"/>
          <w:sz w:val="36"/>
          <w:szCs w:val="36"/>
          <w:rtl/>
        </w:rPr>
      </w:pPr>
    </w:p>
    <w:p w14:paraId="37CEABC3" w14:textId="77777777" w:rsidR="003665B2" w:rsidRPr="00FF7DAD" w:rsidRDefault="003665B2" w:rsidP="003665B2">
      <w:pPr>
        <w:ind w:firstLine="424"/>
        <w:rPr>
          <w:b/>
          <w:bCs/>
          <w:sz w:val="36"/>
          <w:szCs w:val="36"/>
          <w:rtl/>
          <w:lang w:bidi="ar-IQ"/>
        </w:rPr>
      </w:pPr>
    </w:p>
    <w:p w14:paraId="0EA01E0D" w14:textId="77777777" w:rsidR="003665B2" w:rsidRPr="00FF7DAD" w:rsidRDefault="003665B2" w:rsidP="003665B2">
      <w:pPr>
        <w:ind w:firstLine="424"/>
        <w:rPr>
          <w:b/>
          <w:bCs/>
          <w:sz w:val="36"/>
          <w:szCs w:val="36"/>
          <w:rtl/>
          <w:lang w:bidi="ar-IQ"/>
        </w:rPr>
      </w:pPr>
    </w:p>
    <w:p w14:paraId="2FAD93C4" w14:textId="77777777" w:rsidR="003665B2" w:rsidRPr="00FF7DAD" w:rsidRDefault="003665B2" w:rsidP="003665B2">
      <w:pPr>
        <w:ind w:firstLine="424"/>
        <w:rPr>
          <w:b/>
          <w:bCs/>
          <w:sz w:val="36"/>
          <w:szCs w:val="36"/>
          <w:rtl/>
          <w:lang w:bidi="ar-IQ"/>
        </w:rPr>
      </w:pPr>
    </w:p>
    <w:p w14:paraId="310AA523" w14:textId="77777777" w:rsidR="003665B2" w:rsidRPr="00FF7DAD" w:rsidRDefault="003665B2" w:rsidP="003665B2">
      <w:pPr>
        <w:ind w:firstLine="424"/>
        <w:rPr>
          <w:b/>
          <w:bCs/>
          <w:sz w:val="36"/>
          <w:szCs w:val="36"/>
          <w:rtl/>
          <w:lang w:bidi="ar-IQ"/>
        </w:rPr>
      </w:pPr>
    </w:p>
    <w:p w14:paraId="006E0EE1" w14:textId="77777777" w:rsidR="003665B2" w:rsidRPr="00FF7DAD" w:rsidRDefault="003665B2" w:rsidP="003665B2">
      <w:pPr>
        <w:ind w:firstLine="424"/>
        <w:rPr>
          <w:b/>
          <w:bCs/>
          <w:sz w:val="36"/>
          <w:szCs w:val="36"/>
          <w:rtl/>
          <w:lang w:bidi="ar-IQ"/>
        </w:rPr>
      </w:pPr>
    </w:p>
    <w:p w14:paraId="193D7514" w14:textId="77777777" w:rsidR="003665B2" w:rsidRPr="00FF7DAD" w:rsidRDefault="003665B2" w:rsidP="003665B2">
      <w:pPr>
        <w:ind w:firstLine="424"/>
        <w:rPr>
          <w:b/>
          <w:bCs/>
          <w:sz w:val="36"/>
          <w:szCs w:val="36"/>
          <w:rtl/>
          <w:lang w:bidi="ar-IQ"/>
        </w:rPr>
      </w:pPr>
    </w:p>
    <w:p w14:paraId="65C1419A" w14:textId="77777777" w:rsidR="003665B2" w:rsidRPr="00FF7DAD" w:rsidRDefault="003665B2" w:rsidP="003665B2">
      <w:pPr>
        <w:ind w:firstLine="424"/>
        <w:rPr>
          <w:b/>
          <w:bCs/>
          <w:sz w:val="36"/>
          <w:szCs w:val="36"/>
          <w:rtl/>
          <w:lang w:bidi="ar-IQ"/>
        </w:rPr>
      </w:pPr>
    </w:p>
    <w:p w14:paraId="41FEA546" w14:textId="77777777" w:rsidR="003665B2" w:rsidRPr="00FF7DAD" w:rsidRDefault="003665B2" w:rsidP="003665B2">
      <w:pPr>
        <w:ind w:firstLine="424"/>
        <w:rPr>
          <w:b/>
          <w:bCs/>
          <w:sz w:val="36"/>
          <w:szCs w:val="36"/>
          <w:rtl/>
          <w:lang w:bidi="ar-IQ"/>
        </w:rPr>
      </w:pPr>
    </w:p>
    <w:p w14:paraId="61173503" w14:textId="77777777" w:rsidR="003665B2" w:rsidRPr="00FF7DAD" w:rsidRDefault="003665B2" w:rsidP="003665B2">
      <w:pPr>
        <w:ind w:firstLine="424"/>
        <w:rPr>
          <w:b/>
          <w:bCs/>
          <w:sz w:val="36"/>
          <w:szCs w:val="36"/>
          <w:rtl/>
          <w:lang w:bidi="ar-IQ"/>
        </w:rPr>
      </w:pPr>
    </w:p>
    <w:p w14:paraId="525991F9" w14:textId="77777777" w:rsidR="003665B2" w:rsidRPr="00FF7DAD" w:rsidRDefault="003665B2" w:rsidP="003665B2">
      <w:pPr>
        <w:ind w:firstLine="424"/>
        <w:rPr>
          <w:b/>
          <w:bCs/>
          <w:sz w:val="36"/>
          <w:szCs w:val="36"/>
          <w:rtl/>
          <w:lang w:bidi="ar-IQ"/>
        </w:rPr>
      </w:pPr>
    </w:p>
    <w:p w14:paraId="5141EE26" w14:textId="77777777" w:rsidR="003665B2" w:rsidRPr="00FF7DAD" w:rsidRDefault="003665B2" w:rsidP="003665B2">
      <w:pPr>
        <w:ind w:firstLine="424"/>
        <w:rPr>
          <w:b/>
          <w:bCs/>
          <w:sz w:val="36"/>
          <w:szCs w:val="36"/>
          <w:rtl/>
          <w:lang w:bidi="ar-IQ"/>
        </w:rPr>
      </w:pPr>
    </w:p>
    <w:p w14:paraId="695A08D6" w14:textId="77777777" w:rsidR="003665B2" w:rsidRPr="00FF7DAD" w:rsidRDefault="003665B2" w:rsidP="003665B2">
      <w:pPr>
        <w:ind w:firstLine="424"/>
        <w:rPr>
          <w:b/>
          <w:bCs/>
          <w:sz w:val="36"/>
          <w:szCs w:val="36"/>
          <w:rtl/>
          <w:lang w:bidi="ar-IQ"/>
        </w:rPr>
      </w:pPr>
    </w:p>
    <w:p w14:paraId="3E11DC33" w14:textId="77777777" w:rsidR="003665B2" w:rsidRPr="00FF7DAD" w:rsidRDefault="003665B2" w:rsidP="003665B2">
      <w:pPr>
        <w:ind w:firstLine="424"/>
        <w:rPr>
          <w:b/>
          <w:bCs/>
          <w:sz w:val="36"/>
          <w:szCs w:val="36"/>
          <w:rtl/>
          <w:lang w:bidi="ar-IQ"/>
        </w:rPr>
      </w:pPr>
    </w:p>
    <w:p w14:paraId="4E395DED" w14:textId="77777777" w:rsidR="003665B2" w:rsidRPr="00FF7DAD" w:rsidRDefault="003665B2" w:rsidP="003665B2">
      <w:pPr>
        <w:ind w:firstLine="424"/>
        <w:rPr>
          <w:b/>
          <w:bCs/>
          <w:sz w:val="36"/>
          <w:szCs w:val="36"/>
          <w:rtl/>
          <w:lang w:bidi="ar-IQ"/>
        </w:rPr>
      </w:pPr>
    </w:p>
    <w:p w14:paraId="09D53F4B" w14:textId="77777777" w:rsidR="003665B2" w:rsidRPr="00FF7DAD" w:rsidRDefault="003665B2" w:rsidP="003665B2">
      <w:pPr>
        <w:ind w:firstLine="424"/>
        <w:rPr>
          <w:b/>
          <w:bCs/>
          <w:sz w:val="36"/>
          <w:szCs w:val="36"/>
          <w:rtl/>
          <w:lang w:bidi="ar-IQ"/>
        </w:rPr>
      </w:pPr>
    </w:p>
    <w:p w14:paraId="54E9CCD4" w14:textId="77777777" w:rsidR="003665B2" w:rsidRDefault="003665B2" w:rsidP="003665B2">
      <w:pPr>
        <w:ind w:firstLine="424"/>
        <w:rPr>
          <w:b/>
          <w:bCs/>
          <w:sz w:val="36"/>
          <w:szCs w:val="36"/>
          <w:rtl/>
          <w:lang w:bidi="ar-IQ"/>
        </w:rPr>
        <w:sectPr w:rsidR="003665B2" w:rsidSect="003665B2">
          <w:footnotePr>
            <w:numRestart w:val="eachPage"/>
          </w:footnotePr>
          <w:pgSz w:w="11906" w:h="16838"/>
          <w:pgMar w:top="1701" w:right="1588" w:bottom="1247" w:left="1588" w:header="720" w:footer="720" w:gutter="0"/>
          <w:cols w:space="720"/>
          <w:titlePg/>
          <w:bidi/>
          <w:docGrid w:linePitch="653"/>
        </w:sectPr>
      </w:pPr>
    </w:p>
    <w:p w14:paraId="2863BDC7" w14:textId="77777777" w:rsidR="003665B2" w:rsidRDefault="00543482" w:rsidP="003665B2">
      <w:pPr>
        <w:ind w:firstLine="424"/>
        <w:jc w:val="center"/>
        <w:rPr>
          <w:rFonts w:ascii="Traditional Arabic" w:hAnsi="Traditional Arabic" w:cs="AL-Mateen"/>
          <w:color w:val="C00000"/>
          <w:sz w:val="36"/>
          <w:szCs w:val="36"/>
          <w:rtl/>
        </w:rPr>
      </w:pPr>
      <w:r>
        <w:rPr>
          <w:rFonts w:ascii="Traditional Arabic" w:hAnsi="Traditional Arabic"/>
          <w:noProof/>
          <w:sz w:val="36"/>
          <w:szCs w:val="36"/>
          <w:rtl/>
          <w:lang w:eastAsia="ar-SA"/>
        </w:rPr>
        <mc:AlternateContent>
          <mc:Choice Requires="wps">
            <w:drawing>
              <wp:anchor distT="0" distB="0" distL="114300" distR="114300" simplePos="0" relativeHeight="251660288" behindDoc="0" locked="0" layoutInCell="0" allowOverlap="1" wp14:anchorId="5E7FE11D" wp14:editId="6AEBF537">
                <wp:simplePos x="0" y="0"/>
                <wp:positionH relativeFrom="page">
                  <wp:posOffset>457200</wp:posOffset>
                </wp:positionH>
                <wp:positionV relativeFrom="paragraph">
                  <wp:posOffset>-598170</wp:posOffset>
                </wp:positionV>
                <wp:extent cx="6492240" cy="54864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2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7A29E" w14:textId="77777777" w:rsidR="0095069D" w:rsidRDefault="0095069D" w:rsidP="003665B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E11D" id="_x0000_t202" coordsize="21600,21600" o:spt="202" path="m,l,21600r21600,l21600,xe">
                <v:stroke joinstyle="miter"/>
                <v:path gradientshapeok="t" o:connecttype="rect"/>
              </v:shapetype>
              <v:shape id="Text Box 2" o:spid="_x0000_s1026" type="#_x0000_t202" style="position:absolute;left:0;text-align:left;margin-left:36pt;margin-top:-47.1pt;width:511.2pt;height:4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" o:allowincell="f" stroked="f">
                <v:path arrowok="t"/>
                <v:textbox>
                  <w:txbxContent>
                    <w:p w14:paraId="4197A29E" w14:textId="77777777" w:rsidR="0095069D" w:rsidRDefault="0095069D" w:rsidP="003665B2">
                      <w:pPr>
                        <w:rPr>
                          <w:rtl/>
                        </w:rPr>
                      </w:pPr>
                    </w:p>
                  </w:txbxContent>
                </v:textbox>
                <w10:wrap anchorx="page"/>
              </v:shape>
            </w:pict>
          </mc:Fallback>
        </mc:AlternateContent>
      </w:r>
      <w:r w:rsidR="003665B2" w:rsidRPr="00A22FE6">
        <w:rPr>
          <w:rFonts w:ascii="Traditional Arabic" w:hAnsi="Traditional Arabic" w:cs="AL-Mateen"/>
          <w:color w:val="C00000"/>
          <w:sz w:val="36"/>
          <w:szCs w:val="36"/>
          <w:rtl/>
        </w:rPr>
        <w:t xml:space="preserve">رد الكاتب ماجد المهدي </w:t>
      </w:r>
    </w:p>
    <w:p w14:paraId="15745031" w14:textId="77777777" w:rsidR="003665B2" w:rsidRPr="002005A2" w:rsidRDefault="003665B2" w:rsidP="003665B2">
      <w:pPr>
        <w:spacing w:line="360" w:lineRule="auto"/>
        <w:ind w:firstLine="424"/>
        <w:jc w:val="center"/>
        <w:rPr>
          <w:rFonts w:ascii="Traditional Arabic" w:hAnsi="Traditional Arabic" w:cs="AL-Mateen"/>
          <w:color w:val="006600"/>
          <w:sz w:val="36"/>
          <w:szCs w:val="36"/>
          <w:rtl/>
        </w:rPr>
      </w:pPr>
      <w:r w:rsidRPr="002005A2">
        <w:rPr>
          <w:rFonts w:ascii="Traditional Arabic" w:hAnsi="Traditional Arabic" w:cs="AL-Mateen"/>
          <w:color w:val="006600"/>
          <w:sz w:val="36"/>
          <w:szCs w:val="36"/>
          <w:rtl/>
        </w:rPr>
        <w:t xml:space="preserve">على جواب السيد </w:t>
      </w:r>
      <w:r w:rsidRPr="002005A2">
        <w:rPr>
          <w:rFonts w:ascii="Traditional Arabic" w:hAnsi="Traditional Arabic" w:cs="AL-Mateen" w:hint="cs"/>
          <w:color w:val="006600"/>
          <w:sz w:val="36"/>
          <w:szCs w:val="36"/>
          <w:rtl/>
        </w:rPr>
        <w:t>أ</w:t>
      </w:r>
      <w:r w:rsidRPr="002005A2">
        <w:rPr>
          <w:rFonts w:ascii="Traditional Arabic" w:hAnsi="Traditional Arabic" w:cs="AL-Mateen"/>
          <w:color w:val="006600"/>
          <w:sz w:val="36"/>
          <w:szCs w:val="36"/>
          <w:rtl/>
        </w:rPr>
        <w:t>حمد الحسن الذي نشر في الجزء الأول من</w:t>
      </w:r>
      <w:r w:rsidRPr="002005A2">
        <w:rPr>
          <w:rFonts w:ascii="Traditional Arabic" w:hAnsi="Traditional Arabic" w:cs="AL-Mateen" w:hint="cs"/>
          <w:color w:val="006600"/>
          <w:sz w:val="36"/>
          <w:szCs w:val="36"/>
          <w:rtl/>
        </w:rPr>
        <w:t xml:space="preserve"> </w:t>
      </w:r>
      <w:r w:rsidRPr="002005A2">
        <w:rPr>
          <w:rFonts w:ascii="Traditional Arabic" w:hAnsi="Traditional Arabic" w:cs="AL-Mateen"/>
          <w:color w:val="006600"/>
          <w:sz w:val="36"/>
          <w:szCs w:val="36"/>
          <w:rtl/>
        </w:rPr>
        <w:t>هذا الكتاب</w:t>
      </w:r>
    </w:p>
    <w:p w14:paraId="38D3C3D3" w14:textId="77777777" w:rsidR="0086238F" w:rsidRPr="00654641" w:rsidRDefault="0086238F" w:rsidP="009C2FA9">
      <w:pPr>
        <w:keepNext/>
        <w:keepLines/>
        <w:widowControl w:val="0"/>
        <w:spacing w:before="360" w:after="360"/>
        <w:ind w:firstLine="284"/>
        <w:jc w:val="center"/>
        <w:outlineLvl w:val="0"/>
        <w:rPr>
          <w:rFonts w:asciiTheme="majorHAnsi" w:eastAsiaTheme="majorEastAsia" w:hAnsiTheme="majorHAnsi" w:cs="DecoType Naskh Variants"/>
          <w:b/>
          <w:color w:val="C00000"/>
          <w:sz w:val="32"/>
          <w:szCs w:val="32"/>
          <w:rtl/>
        </w:rPr>
      </w:pPr>
      <w:bookmarkStart w:id="186" w:name="_Toc518308627"/>
      <w:r w:rsidRPr="00654641">
        <w:rPr>
          <w:rFonts w:asciiTheme="majorHAnsi" w:eastAsiaTheme="majorEastAsia" w:hAnsiTheme="majorHAnsi" w:cs="DecoType Naskh Variants" w:hint="cs"/>
          <w:b/>
          <w:color w:val="C00000"/>
          <w:sz w:val="32"/>
          <w:szCs w:val="32"/>
          <w:rtl/>
        </w:rPr>
        <w:t xml:space="preserve">پاسخ </w:t>
      </w:r>
      <w:r w:rsidRPr="00654641">
        <w:rPr>
          <w:rFonts w:asciiTheme="majorHAnsi" w:eastAsiaTheme="majorEastAsia" w:hAnsiTheme="majorHAnsi" w:cs="DecoType Naskh Variants"/>
          <w:b/>
          <w:color w:val="C00000"/>
          <w:sz w:val="32"/>
          <w:szCs w:val="32"/>
          <w:rtl/>
        </w:rPr>
        <w:t>ماجد</w:t>
      </w:r>
      <w:r w:rsidRPr="00654641">
        <w:rPr>
          <w:rFonts w:asciiTheme="majorHAnsi" w:eastAsiaTheme="majorEastAsia" w:hAnsiTheme="majorHAnsi" w:cs="DecoType Naskh Variants" w:hint="cs"/>
          <w:b/>
          <w:color w:val="C00000"/>
          <w:sz w:val="32"/>
          <w:szCs w:val="32"/>
          <w:rtl/>
        </w:rPr>
        <w:t>‌</w:t>
      </w:r>
      <w:r w:rsidRPr="00654641">
        <w:rPr>
          <w:rFonts w:asciiTheme="majorHAnsi" w:eastAsiaTheme="majorEastAsia" w:hAnsiTheme="majorHAnsi" w:cs="DecoType Naskh Variants"/>
          <w:b/>
          <w:color w:val="C00000"/>
          <w:sz w:val="32"/>
          <w:szCs w:val="32"/>
          <w:rtl/>
        </w:rPr>
        <w:t>المهد</w:t>
      </w:r>
      <w:r w:rsidRPr="00654641">
        <w:rPr>
          <w:rFonts w:asciiTheme="majorHAnsi" w:eastAsiaTheme="majorEastAsia" w:hAnsiTheme="majorHAnsi" w:cs="DecoType Naskh Variants" w:hint="cs"/>
          <w:b/>
          <w:color w:val="C00000"/>
          <w:sz w:val="32"/>
          <w:szCs w:val="32"/>
          <w:rtl/>
        </w:rPr>
        <w:t>یِ</w:t>
      </w:r>
      <w:r w:rsidRPr="00654641">
        <w:rPr>
          <w:rFonts w:asciiTheme="majorHAnsi" w:eastAsiaTheme="majorEastAsia" w:hAnsiTheme="majorHAnsi" w:cs="DecoType Naskh Variants"/>
          <w:b/>
          <w:color w:val="C00000"/>
          <w:sz w:val="32"/>
          <w:szCs w:val="32"/>
          <w:rtl/>
        </w:rPr>
        <w:t xml:space="preserve"> نو</w:t>
      </w:r>
      <w:r w:rsidRPr="00654641">
        <w:rPr>
          <w:rFonts w:asciiTheme="majorHAnsi" w:eastAsiaTheme="majorEastAsia" w:hAnsiTheme="majorHAnsi" w:cs="DecoType Naskh Variants" w:hint="cs"/>
          <w:b/>
          <w:color w:val="C00000"/>
          <w:sz w:val="32"/>
          <w:szCs w:val="32"/>
          <w:rtl/>
        </w:rPr>
        <w:t>یسنده</w:t>
      </w:r>
      <w:bookmarkEnd w:id="186"/>
    </w:p>
    <w:p w14:paraId="2F0C4E98" w14:textId="77777777" w:rsidR="0086238F" w:rsidRPr="00654641" w:rsidRDefault="0086238F"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r w:rsidRPr="00654641">
        <w:rPr>
          <w:rFonts w:asciiTheme="majorHAnsi" w:eastAsiaTheme="majorEastAsia" w:hAnsiTheme="majorHAnsi" w:cs="DecoType Naskh Variants" w:hint="cs"/>
          <w:b/>
          <w:color w:val="C00000"/>
          <w:sz w:val="32"/>
          <w:szCs w:val="32"/>
          <w:rtl/>
        </w:rPr>
        <w:t xml:space="preserve">به </w:t>
      </w:r>
      <w:r w:rsidRPr="00654641">
        <w:rPr>
          <w:rFonts w:asciiTheme="majorHAnsi" w:eastAsiaTheme="majorEastAsia" w:hAnsiTheme="majorHAnsi" w:cs="DecoType Naskh Variants"/>
          <w:b/>
          <w:color w:val="C00000"/>
          <w:sz w:val="32"/>
          <w:szCs w:val="32"/>
          <w:rtl/>
        </w:rPr>
        <w:t>جواب س</w:t>
      </w:r>
      <w:r w:rsidRPr="00654641">
        <w:rPr>
          <w:rFonts w:asciiTheme="majorHAnsi" w:eastAsiaTheme="majorEastAsia" w:hAnsiTheme="majorHAnsi" w:cs="DecoType Naskh Variants" w:hint="cs"/>
          <w:b/>
          <w:color w:val="C00000"/>
          <w:sz w:val="32"/>
          <w:szCs w:val="32"/>
          <w:rtl/>
        </w:rPr>
        <w:t>ید</w:t>
      </w:r>
      <w:r w:rsidRPr="00654641">
        <w:rPr>
          <w:rFonts w:asciiTheme="majorHAnsi" w:eastAsiaTheme="majorEastAsia" w:hAnsiTheme="majorHAnsi" w:cs="DecoType Naskh Variants"/>
          <w:b/>
          <w:color w:val="C00000"/>
          <w:sz w:val="32"/>
          <w:szCs w:val="32"/>
          <w:rtl/>
        </w:rPr>
        <w:t xml:space="preserve"> </w:t>
      </w:r>
      <w:r w:rsidRPr="00654641">
        <w:rPr>
          <w:rFonts w:asciiTheme="majorHAnsi" w:eastAsiaTheme="majorEastAsia" w:hAnsiTheme="majorHAnsi" w:cs="DecoType Naskh Variants"/>
          <w:b/>
          <w:color w:val="006600"/>
          <w:sz w:val="32"/>
          <w:szCs w:val="32"/>
          <w:rtl/>
        </w:rPr>
        <w:t>احمدالحسن</w:t>
      </w:r>
      <w:r w:rsidRPr="00654641">
        <w:rPr>
          <w:rFonts w:ascii="Abo-thar" w:eastAsiaTheme="majorEastAsia" w:hAnsi="Abo-thar" w:cs="DecoType Naskh Variants"/>
          <w:bCs/>
          <w:color w:val="C00000"/>
          <w:sz w:val="24"/>
        </w:rPr>
        <w:t></w:t>
      </w:r>
      <w:r w:rsidRPr="00654641">
        <w:rPr>
          <w:rFonts w:asciiTheme="majorHAnsi" w:eastAsiaTheme="majorEastAsia" w:hAnsiTheme="majorHAnsi" w:cs="DecoType Naskh Variants"/>
          <w:b/>
          <w:color w:val="C00000"/>
          <w:sz w:val="32"/>
          <w:szCs w:val="32"/>
          <w:rtl/>
        </w:rPr>
        <w:t xml:space="preserve"> که در </w:t>
      </w:r>
      <w:r w:rsidRPr="00654641">
        <w:rPr>
          <w:rFonts w:asciiTheme="majorHAnsi" w:eastAsiaTheme="majorEastAsia" w:hAnsiTheme="majorHAnsi" w:cs="DecoType Naskh Variants" w:hint="cs"/>
          <w:b/>
          <w:color w:val="C00000"/>
          <w:sz w:val="32"/>
          <w:szCs w:val="32"/>
          <w:rtl/>
        </w:rPr>
        <w:t xml:space="preserve">جلد </w:t>
      </w:r>
      <w:r w:rsidRPr="00654641">
        <w:rPr>
          <w:rFonts w:asciiTheme="majorHAnsi" w:eastAsiaTheme="majorEastAsia" w:hAnsiTheme="majorHAnsi" w:cs="DecoType Naskh Variants"/>
          <w:b/>
          <w:color w:val="C00000"/>
          <w:sz w:val="32"/>
          <w:szCs w:val="32"/>
          <w:rtl/>
        </w:rPr>
        <w:t>اول</w:t>
      </w:r>
      <w:r w:rsidRPr="00654641">
        <w:rPr>
          <w:rFonts w:asciiTheme="majorHAnsi" w:eastAsiaTheme="majorEastAsia" w:hAnsiTheme="majorHAnsi" w:cs="DecoType Naskh Variants" w:hint="cs"/>
          <w:b/>
          <w:color w:val="C00000"/>
          <w:sz w:val="32"/>
          <w:szCs w:val="32"/>
          <w:rtl/>
        </w:rPr>
        <w:t xml:space="preserve"> همین</w:t>
      </w:r>
      <w:r w:rsidRPr="00654641">
        <w:rPr>
          <w:rFonts w:asciiTheme="majorHAnsi" w:eastAsiaTheme="majorEastAsia" w:hAnsiTheme="majorHAnsi" w:cs="DecoType Naskh Variants"/>
          <w:b/>
          <w:color w:val="C00000"/>
          <w:sz w:val="32"/>
          <w:szCs w:val="32"/>
          <w:rtl/>
        </w:rPr>
        <w:t xml:space="preserve"> کتاب </w:t>
      </w:r>
      <w:r w:rsidRPr="00654641">
        <w:rPr>
          <w:rFonts w:asciiTheme="majorHAnsi" w:eastAsiaTheme="majorEastAsia" w:hAnsiTheme="majorHAnsi" w:cs="DecoType Naskh Variants" w:hint="cs"/>
          <w:b/>
          <w:color w:val="C00000"/>
          <w:sz w:val="32"/>
          <w:szCs w:val="32"/>
          <w:rtl/>
        </w:rPr>
        <w:t>م</w:t>
      </w:r>
      <w:r w:rsidRPr="00654641">
        <w:rPr>
          <w:rFonts w:asciiTheme="majorHAnsi" w:eastAsiaTheme="majorEastAsia" w:hAnsiTheme="majorHAnsi" w:cs="DecoType Naskh Variants"/>
          <w:b/>
          <w:color w:val="C00000"/>
          <w:sz w:val="32"/>
          <w:szCs w:val="32"/>
          <w:rtl/>
        </w:rPr>
        <w:t>ن</w:t>
      </w:r>
      <w:r w:rsidRPr="00654641">
        <w:rPr>
          <w:rFonts w:asciiTheme="majorHAnsi" w:eastAsiaTheme="majorEastAsia" w:hAnsiTheme="majorHAnsi" w:cs="DecoType Naskh Variants" w:hint="cs"/>
          <w:b/>
          <w:color w:val="C00000"/>
          <w:sz w:val="32"/>
          <w:szCs w:val="32"/>
          <w:rtl/>
        </w:rPr>
        <w:t>ت</w:t>
      </w:r>
      <w:r w:rsidRPr="00654641">
        <w:rPr>
          <w:rFonts w:asciiTheme="majorHAnsi" w:eastAsiaTheme="majorEastAsia" w:hAnsiTheme="majorHAnsi" w:cs="DecoType Naskh Variants"/>
          <w:b/>
          <w:color w:val="C00000"/>
          <w:sz w:val="32"/>
          <w:szCs w:val="32"/>
          <w:rtl/>
        </w:rPr>
        <w:t>شر شد</w:t>
      </w:r>
    </w:p>
    <w:p w14:paraId="24B5C559" w14:textId="77777777" w:rsidR="009B55CD" w:rsidRDefault="009B55CD" w:rsidP="003665B2">
      <w:pPr>
        <w:pStyle w:val="Heading3"/>
        <w:ind w:firstLine="424"/>
        <w:rPr>
          <w:rFonts w:ascii="Traditional Arabic" w:hAnsi="Traditional Arabic" w:cs="AL-Mohanad"/>
          <w:b w:val="0"/>
          <w:bCs w:val="0"/>
          <w:szCs w:val="36"/>
          <w:rtl/>
        </w:rPr>
      </w:pPr>
    </w:p>
    <w:p w14:paraId="2A351390" w14:textId="629C6403" w:rsidR="003665B2" w:rsidRPr="002005A2" w:rsidRDefault="003665B2" w:rsidP="003665B2">
      <w:pPr>
        <w:pStyle w:val="Heading3"/>
        <w:ind w:firstLine="424"/>
        <w:rPr>
          <w:rFonts w:ascii="Traditional Arabic" w:hAnsi="Traditional Arabic" w:cs="AL-Mohanad"/>
          <w:b w:val="0"/>
          <w:bCs w:val="0"/>
          <w:szCs w:val="36"/>
          <w:rtl/>
        </w:rPr>
      </w:pPr>
      <w:r w:rsidRPr="002005A2">
        <w:rPr>
          <w:rFonts w:ascii="Traditional Arabic" w:hAnsi="Traditional Arabic" w:cs="AL-Mohanad"/>
          <w:b w:val="0"/>
          <w:bCs w:val="0"/>
          <w:szCs w:val="36"/>
          <w:rtl/>
        </w:rPr>
        <w:t>بسم الله الرحمن الرحيم</w:t>
      </w:r>
    </w:p>
    <w:p w14:paraId="513C31C9" w14:textId="77777777"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الحمد لله والصلاة والسلام على سيدنا محمد وآله الطيبين الطاهرين</w:t>
      </w:r>
      <w:r w:rsidRPr="002005A2">
        <w:rPr>
          <w:rFonts w:ascii="Traditional Arabic" w:hAnsi="Traditional Arabic" w:cs="AL-Mohanad" w:hint="cs"/>
          <w:sz w:val="36"/>
          <w:szCs w:val="36"/>
          <w:rtl/>
          <w:lang w:bidi="ar-IQ"/>
        </w:rPr>
        <w:t>.</w:t>
      </w:r>
    </w:p>
    <w:p w14:paraId="0D4EC7E3" w14:textId="77777777"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 xml:space="preserve">السيد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حمد الحسني .... السلام عليكم ورحمة الله وبركاته</w:t>
      </w:r>
      <w:r w:rsidRPr="002005A2">
        <w:rPr>
          <w:rFonts w:ascii="Traditional Arabic" w:hAnsi="Traditional Arabic" w:cs="AL-Mohanad" w:hint="cs"/>
          <w:sz w:val="36"/>
          <w:szCs w:val="36"/>
          <w:rtl/>
          <w:lang w:bidi="ar-IQ"/>
        </w:rPr>
        <w:t>.</w:t>
      </w:r>
    </w:p>
    <w:p w14:paraId="2256F71B" w14:textId="77777777"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أشكرك على رد</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كم الكريم على رسالتي التي بعثتها لكم ....</w:t>
      </w:r>
    </w:p>
    <w:p w14:paraId="242B09FC" w14:textId="77777777" w:rsidR="0086238F" w:rsidRPr="00654641" w:rsidRDefault="0086238F" w:rsidP="009C2FA9">
      <w:pPr>
        <w:widowControl w:val="0"/>
        <w:ind w:firstLine="284"/>
        <w:jc w:val="center"/>
        <w:rPr>
          <w:rFonts w:ascii="M Mitra" w:eastAsia="MS Mincho" w:hAnsi="M Mitra" w:cs="B Mitra"/>
          <w:sz w:val="28"/>
          <w:szCs w:val="28"/>
          <w:rtl/>
        </w:rPr>
      </w:pPr>
      <w:r w:rsidRPr="00654641">
        <w:rPr>
          <w:rFonts w:ascii="M Mitra" w:eastAsia="MS Mincho" w:hAnsi="M Mitra" w:cs="B Mitra" w:hint="cs"/>
          <w:sz w:val="28"/>
          <w:szCs w:val="28"/>
          <w:rtl/>
        </w:rPr>
        <w:t>بسم الله الرحمن الرحیم</w:t>
      </w:r>
    </w:p>
    <w:p w14:paraId="222ACD68" w14:textId="77777777" w:rsidR="0086238F" w:rsidRPr="00654641" w:rsidRDefault="0086238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سپاس و ستایش از آنِ خداست، و درود و سلام بر سرورمان محمد و خاندان مطهرش</w:t>
      </w:r>
    </w:p>
    <w:p w14:paraId="5F16E5D9" w14:textId="77777777" w:rsidR="0086238F" w:rsidRPr="00654641" w:rsidRDefault="0086238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 xml:space="preserve">جناب </w:t>
      </w:r>
      <w:r w:rsidRPr="00654641">
        <w:rPr>
          <w:rFonts w:ascii="M Mitra" w:eastAsia="MS Mincho" w:hAnsi="M Mitra" w:cs="B Mitra"/>
          <w:sz w:val="28"/>
          <w:szCs w:val="28"/>
          <w:rtl/>
        </w:rPr>
        <w:t>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احمدالحسن</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سلام عل</w:t>
      </w:r>
      <w:r w:rsidRPr="00654641">
        <w:rPr>
          <w:rFonts w:ascii="M Mitra" w:eastAsia="MS Mincho" w:hAnsi="M Mitra" w:cs="B Mitra" w:hint="cs"/>
          <w:sz w:val="28"/>
          <w:szCs w:val="28"/>
          <w:rtl/>
        </w:rPr>
        <w:t>یکم</w:t>
      </w:r>
      <w:r w:rsidRPr="00654641">
        <w:rPr>
          <w:rFonts w:ascii="M Mitra" w:eastAsia="MS Mincho" w:hAnsi="M Mitra" w:cs="B Mitra"/>
          <w:sz w:val="28"/>
          <w:szCs w:val="28"/>
          <w:rtl/>
        </w:rPr>
        <w:t xml:space="preserve"> و رحمة الله و برکاته</w:t>
      </w:r>
    </w:p>
    <w:p w14:paraId="0C7C9239" w14:textId="77777777" w:rsidR="0086238F" w:rsidRPr="00654641" w:rsidRDefault="0086238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از</w:t>
      </w:r>
      <w:r w:rsidRPr="00654641">
        <w:rPr>
          <w:rFonts w:ascii="M Mitra" w:eastAsia="MS Mincho" w:hAnsi="M Mitra" w:cs="B Mitra"/>
          <w:sz w:val="28"/>
          <w:szCs w:val="28"/>
          <w:rtl/>
        </w:rPr>
        <w:t xml:space="preserve"> شما </w:t>
      </w:r>
      <w:r w:rsidRPr="00654641">
        <w:rPr>
          <w:rFonts w:ascii="M Mitra" w:eastAsia="MS Mincho" w:hAnsi="M Mitra" w:cs="B Mitra" w:hint="cs"/>
          <w:sz w:val="28"/>
          <w:szCs w:val="28"/>
          <w:rtl/>
        </w:rPr>
        <w:t xml:space="preserve">برای </w:t>
      </w:r>
      <w:r w:rsidRPr="00654641">
        <w:rPr>
          <w:rFonts w:ascii="M Mitra" w:eastAsia="MS Mincho" w:hAnsi="M Mitra" w:cs="B Mitra"/>
          <w:sz w:val="28"/>
          <w:szCs w:val="28"/>
          <w:rtl/>
        </w:rPr>
        <w:t xml:space="preserve">جواب </w:t>
      </w:r>
      <w:r w:rsidRPr="00654641">
        <w:rPr>
          <w:rFonts w:ascii="M Mitra" w:eastAsia="MS Mincho" w:hAnsi="M Mitra" w:cs="B Mitra" w:hint="cs"/>
          <w:sz w:val="28"/>
          <w:szCs w:val="28"/>
          <w:rtl/>
        </w:rPr>
        <w:t xml:space="preserve">بزرگوارانه‌تان </w:t>
      </w:r>
      <w:r w:rsidRPr="00654641">
        <w:rPr>
          <w:rFonts w:ascii="M Mitra" w:eastAsia="MS Mincho" w:hAnsi="M Mitra" w:cs="B Mitra"/>
          <w:sz w:val="28"/>
          <w:szCs w:val="28"/>
          <w:rtl/>
        </w:rPr>
        <w:t>به نامه‌ا</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که برا</w:t>
      </w:r>
      <w:r w:rsidRPr="00654641">
        <w:rPr>
          <w:rFonts w:ascii="M Mitra" w:eastAsia="MS Mincho" w:hAnsi="M Mitra" w:cs="B Mitra" w:hint="cs"/>
          <w:sz w:val="28"/>
          <w:szCs w:val="28"/>
          <w:rtl/>
        </w:rPr>
        <w:t xml:space="preserve">یتان </w:t>
      </w:r>
      <w:r w:rsidRPr="00654641">
        <w:rPr>
          <w:rFonts w:ascii="M Mitra" w:eastAsia="MS Mincho" w:hAnsi="M Mitra" w:cs="B Mitra"/>
          <w:sz w:val="28"/>
          <w:szCs w:val="28"/>
          <w:rtl/>
        </w:rPr>
        <w:t>فرستادم سپاسگزارم</w:t>
      </w:r>
      <w:r w:rsidRPr="00654641">
        <w:rPr>
          <w:rFonts w:ascii="M Mitra" w:eastAsia="MS Mincho" w:hAnsi="M Mitra" w:cs="B Mitra" w:hint="cs"/>
          <w:sz w:val="28"/>
          <w:szCs w:val="28"/>
          <w:rtl/>
        </w:rPr>
        <w:t>.</w:t>
      </w:r>
    </w:p>
    <w:p w14:paraId="6CD9F9D6" w14:textId="77777777" w:rsidR="001C7AA7" w:rsidRDefault="001C7AA7" w:rsidP="003665B2">
      <w:pPr>
        <w:ind w:firstLine="424"/>
        <w:jc w:val="lowKashida"/>
        <w:rPr>
          <w:rFonts w:ascii="Traditional Arabic" w:hAnsi="Traditional Arabic" w:cs="AL-Mohanad"/>
          <w:sz w:val="36"/>
          <w:szCs w:val="36"/>
          <w:rtl/>
          <w:lang w:bidi="ar-IQ"/>
        </w:rPr>
      </w:pPr>
    </w:p>
    <w:p w14:paraId="7D527DA7" w14:textId="23E6EB34"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في البداية أود أن أبي</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ن أن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قولي (كلام لا يغني ولا يسمن) كان على ما جاء في موقعكم لإثبات دعواكم</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وليس لما في الموقع من كتب ومؤلفات وهي مفيدة وجيدة</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ولكنها لا تثبت إن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كم وصي الإمام المهدي </w:t>
      </w:r>
      <w:r w:rsidRPr="002005A2">
        <w:rPr>
          <w:rFonts w:ascii="Traditional Arabic" w:hAnsi="Traditional Arabic" w:cs="AL-Mohanad"/>
          <w:sz w:val="36"/>
          <w:szCs w:val="36"/>
          <w:lang w:bidi="ar-IQ"/>
        </w:rPr>
        <w:sym w:font="AGA Arabesque" w:char="F075"/>
      </w:r>
      <w:r w:rsidRPr="002005A2">
        <w:rPr>
          <w:rFonts w:ascii="Traditional Arabic" w:hAnsi="Traditional Arabic" w:cs="AL-Mohanad" w:hint="cs"/>
          <w:sz w:val="36"/>
          <w:szCs w:val="36"/>
          <w:rtl/>
          <w:lang w:bidi="ar-IQ"/>
        </w:rPr>
        <w:t xml:space="preserve"> </w:t>
      </w:r>
      <w:r w:rsidRPr="002005A2">
        <w:rPr>
          <w:rFonts w:ascii="Traditional Arabic" w:hAnsi="Traditional Arabic" w:cs="AL-Mohanad"/>
          <w:sz w:val="36"/>
          <w:szCs w:val="36"/>
          <w:rtl/>
          <w:lang w:bidi="ar-IQ"/>
        </w:rPr>
        <w:t>بأي حال من الأحوال</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نتم في رد</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كم على رسالتي قد قمتم بلي الأحاديث والآيات القرآنية الكريمة وتفسيرها لتنطبق على شخصكم</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وهذا ما قام به الكثيرون من قبل ومن بعد ... ومن قال أن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سورة الفاتحة ليس فيها كل ما ذكرت</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بل و فيها اسمي واسمك واسم صدام حسين وجورج بوش و</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كثر من ذلك بكثير</w:t>
      </w:r>
      <w:r w:rsidRPr="002005A2">
        <w:rPr>
          <w:rFonts w:ascii="Traditional Arabic" w:hAnsi="Traditional Arabic" w:cs="AL-Mohanad" w:hint="cs"/>
          <w:sz w:val="36"/>
          <w:szCs w:val="36"/>
          <w:rtl/>
          <w:lang w:bidi="ar-IQ"/>
        </w:rPr>
        <w:t xml:space="preserve"> </w:t>
      </w:r>
      <w:r w:rsidRPr="002005A2">
        <w:rPr>
          <w:rFonts w:ascii="Traditional Arabic" w:hAnsi="Traditional Arabic" w:cs="AL-Mohanad"/>
          <w:sz w:val="36"/>
          <w:szCs w:val="36"/>
          <w:rtl/>
          <w:lang w:bidi="ar-IQ"/>
        </w:rPr>
        <w:t>......  وأنت لم تجبني على سؤالي المحد</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د والذي طرحته عليك وقمت باستعراض ما تعرفه في مجال علم الحرف</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ومن العجيب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 xml:space="preserve">نك تستند على علم الحرف لتثبت لي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نك وصي أو رسول المهدي واليماني أو المهدي نفسه</w:t>
      </w:r>
      <w:r w:rsidRPr="002005A2">
        <w:rPr>
          <w:rFonts w:ascii="Traditional Arabic" w:hAnsi="Traditional Arabic" w:cs="AL-Mohanad" w:hint="cs"/>
          <w:sz w:val="36"/>
          <w:szCs w:val="36"/>
          <w:rtl/>
          <w:lang w:bidi="ar-IQ"/>
        </w:rPr>
        <w:t xml:space="preserve">، </w:t>
      </w:r>
      <w:r w:rsidRPr="002005A2">
        <w:rPr>
          <w:rFonts w:ascii="Traditional Arabic" w:hAnsi="Traditional Arabic" w:cs="AL-Mohanad"/>
          <w:sz w:val="36"/>
          <w:szCs w:val="36"/>
          <w:rtl/>
          <w:lang w:bidi="ar-IQ"/>
        </w:rPr>
        <w:t xml:space="preserve">وكان عليك أن تثبت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نك وصي الإمام المهدي أولاً بالإجابة على سؤالي ثم تدعم ما تقول بالاستناد على علم الحرف ...</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ثم أنت أظهرت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جواب (من هو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حمد .. هو رسول المهدي) فما رأيك بـ (من هو سعد) و (من هو طاهر) و (من هو وعد)  والعشرات من الأسماء التي مجموع حروفها يساوي (</w:t>
      </w:r>
      <w:r w:rsidR="00406384">
        <w:rPr>
          <w:rFonts w:ascii="Traditional Arabic" w:hAnsi="Traditional Arabic" w:cs="AL-Mohanad" w:hint="cs"/>
          <w:sz w:val="36"/>
          <w:szCs w:val="36"/>
          <w:rtl/>
          <w:lang w:bidi="ar-IQ"/>
        </w:rPr>
        <w:t>١٧</w:t>
      </w:r>
      <w:r w:rsidRPr="002005A2">
        <w:rPr>
          <w:rFonts w:ascii="Traditional Arabic" w:hAnsi="Traditional Arabic" w:cs="AL-Mohanad"/>
          <w:sz w:val="36"/>
          <w:szCs w:val="36"/>
          <w:rtl/>
          <w:lang w:bidi="ar-IQ"/>
        </w:rPr>
        <w:t>) هل هؤلاء كلهم رسل الإمام المهدي !!!</w:t>
      </w:r>
    </w:p>
    <w:p w14:paraId="652CA394" w14:textId="77777777" w:rsidR="00784915" w:rsidRDefault="00784915" w:rsidP="000816F6">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در</w:t>
      </w:r>
      <w:r w:rsidRPr="00654641">
        <w:rPr>
          <w:rFonts w:ascii="M Mitra" w:eastAsia="MS Mincho" w:hAnsi="M Mitra" w:cs="B Mitra"/>
          <w:sz w:val="28"/>
          <w:szCs w:val="28"/>
          <w:rtl/>
        </w:rPr>
        <w:t xml:space="preserve"> ابتدا </w:t>
      </w:r>
      <w:r w:rsidRPr="00654641">
        <w:rPr>
          <w:rFonts w:ascii="M Mitra" w:eastAsia="MS Mincho" w:hAnsi="M Mitra" w:cs="B Mitra" w:hint="cs"/>
          <w:sz w:val="28"/>
          <w:szCs w:val="28"/>
          <w:rtl/>
        </w:rPr>
        <w:t>مایلم به عرض برسانم این گفتۀ من «سخنی که نه بی‌نیاز می‌کند و نه فایده‌ای دارد»</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بر اساس مطالبی بود که شما در سایت خودتان برای اثبات ادعایتان بیان کرده بودید.</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در این </w:t>
      </w:r>
      <w:r w:rsidRPr="00654641">
        <w:rPr>
          <w:rFonts w:ascii="M Mitra" w:eastAsia="MS Mincho" w:hAnsi="M Mitra" w:cs="B Mitra"/>
          <w:sz w:val="28"/>
          <w:szCs w:val="28"/>
          <w:rtl/>
        </w:rPr>
        <w:t>سا</w:t>
      </w:r>
      <w:r w:rsidRPr="00654641">
        <w:rPr>
          <w:rFonts w:ascii="M Mitra" w:eastAsia="MS Mincho" w:hAnsi="M Mitra" w:cs="B Mitra" w:hint="cs"/>
          <w:sz w:val="28"/>
          <w:szCs w:val="28"/>
          <w:rtl/>
        </w:rPr>
        <w:t>یت،</w:t>
      </w:r>
      <w:r w:rsidRPr="00654641">
        <w:rPr>
          <w:rFonts w:ascii="M Mitra" w:eastAsia="MS Mincho" w:hAnsi="M Mitra" w:cs="B Mitra"/>
          <w:sz w:val="28"/>
          <w:szCs w:val="28"/>
          <w:rtl/>
        </w:rPr>
        <w:t xml:space="preserve"> کتاب‌ها و </w:t>
      </w:r>
      <w:r w:rsidRPr="00654641">
        <w:rPr>
          <w:rFonts w:ascii="M Mitra" w:eastAsia="MS Mincho" w:hAnsi="M Mitra" w:cs="B Mitra" w:hint="cs"/>
          <w:sz w:val="28"/>
          <w:szCs w:val="28"/>
          <w:rtl/>
        </w:rPr>
        <w:t xml:space="preserve">تألیفات </w:t>
      </w:r>
      <w:r w:rsidRPr="00654641">
        <w:rPr>
          <w:rFonts w:ascii="M Mitra" w:eastAsia="MS Mincho" w:hAnsi="M Mitra" w:cs="B Mitra"/>
          <w:sz w:val="28"/>
          <w:szCs w:val="28"/>
          <w:rtl/>
        </w:rPr>
        <w:t>مف</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 xml:space="preserve">سودمندی </w:t>
      </w:r>
      <w:r w:rsidRPr="00654641">
        <w:rPr>
          <w:rFonts w:ascii="M Mitra" w:eastAsia="MS Mincho" w:hAnsi="M Mitra" w:cs="B Mitra"/>
          <w:sz w:val="28"/>
          <w:szCs w:val="28"/>
          <w:rtl/>
        </w:rPr>
        <w:t>وجود دارد</w:t>
      </w:r>
      <w:r w:rsidRPr="00654641">
        <w:rPr>
          <w:rFonts w:ascii="M Mitra" w:eastAsia="MS Mincho" w:hAnsi="M Mitra" w:cs="B Mitra" w:hint="cs"/>
          <w:sz w:val="28"/>
          <w:szCs w:val="28"/>
          <w:rtl/>
        </w:rPr>
        <w:t>، ولی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به هیچ شکلی </w:t>
      </w:r>
      <w:r w:rsidRPr="00654641">
        <w:rPr>
          <w:rFonts w:ascii="M Mitra" w:eastAsia="MS Mincho" w:hAnsi="M Mitra" w:cs="B Mitra"/>
          <w:sz w:val="28"/>
          <w:szCs w:val="28"/>
          <w:rtl/>
        </w:rPr>
        <w:t>ثابت نم</w:t>
      </w:r>
      <w:r w:rsidRPr="00654641">
        <w:rPr>
          <w:rFonts w:ascii="M Mitra" w:eastAsia="MS Mincho" w:hAnsi="M Mitra" w:cs="B Mitra" w:hint="cs"/>
          <w:sz w:val="28"/>
          <w:szCs w:val="28"/>
          <w:rtl/>
        </w:rPr>
        <w:t>ی‌کنند</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که</w:t>
      </w:r>
      <w:r w:rsidRPr="00654641">
        <w:rPr>
          <w:rFonts w:ascii="M Mitra" w:eastAsia="MS Mincho" w:hAnsi="M Mitra" w:cs="B Mitra"/>
          <w:sz w:val="28"/>
          <w:szCs w:val="28"/>
          <w:rtl/>
        </w:rPr>
        <w:t xml:space="preserve"> شما وص</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امام مهد</w:t>
      </w:r>
      <w:r w:rsidRPr="00654641">
        <w:rPr>
          <w:rFonts w:ascii="M Mitra" w:eastAsia="MS Mincho" w:hAnsi="M Mitra" w:cs="B Mitra" w:hint="cs"/>
          <w:sz w:val="28"/>
          <w:szCs w:val="28"/>
          <w:rtl/>
        </w:rPr>
        <w:t>ی</w:t>
      </w:r>
      <w:r w:rsidRPr="00654641">
        <w:rPr>
          <w:rFonts w:ascii="Abo-thar" w:eastAsia="MS Mincho" w:hAnsi="Abo-thar" w:cs="B Mitra"/>
          <w:sz w:val="28"/>
          <w:szCs w:val="28"/>
        </w:rPr>
        <w:t></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شما در </w:t>
      </w:r>
      <w:r w:rsidRPr="00654641">
        <w:rPr>
          <w:rFonts w:ascii="M Mitra" w:eastAsia="MS Mincho" w:hAnsi="M Mitra" w:cs="B Mitra" w:hint="cs"/>
          <w:sz w:val="28"/>
          <w:szCs w:val="28"/>
          <w:rtl/>
        </w:rPr>
        <w:t xml:space="preserve">پاسخ به نامۀ بنده صرفاً احادیث و آیاتی از قرآن کریم و تفسیر آن‌ها را به هم بافتید؛ </w:t>
      </w:r>
      <w:r w:rsidRPr="00654641">
        <w:rPr>
          <w:rFonts w:ascii="M Mitra" w:eastAsia="MS Mincho" w:hAnsi="M Mitra" w:cs="B Mitra"/>
          <w:sz w:val="28"/>
          <w:szCs w:val="28"/>
          <w:rtl/>
        </w:rPr>
        <w:t>به‌گونه‌ا</w:t>
      </w:r>
      <w:r w:rsidRPr="00654641">
        <w:rPr>
          <w:rFonts w:ascii="M Mitra" w:eastAsia="MS Mincho" w:hAnsi="M Mitra" w:cs="B Mitra" w:hint="cs"/>
          <w:sz w:val="28"/>
          <w:szCs w:val="28"/>
          <w:rtl/>
        </w:rPr>
        <w:t xml:space="preserve">ی که بر شخصیت خود شما منطبق شود </w:t>
      </w:r>
      <w:r w:rsidRPr="00654641">
        <w:rPr>
          <w:rFonts w:ascii="M Mitra" w:eastAsia="MS Mincho" w:hAnsi="M Mitra" w:cs="B Mitra"/>
          <w:sz w:val="28"/>
          <w:szCs w:val="28"/>
          <w:rtl/>
        </w:rPr>
        <w:t>و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کاری </w:t>
      </w:r>
      <w:r w:rsidRPr="00654641">
        <w:rPr>
          <w:rFonts w:ascii="M Mitra" w:eastAsia="MS Mincho" w:hAnsi="M Mitra" w:cs="B Mitra"/>
          <w:sz w:val="28"/>
          <w:szCs w:val="28"/>
          <w:rtl/>
        </w:rPr>
        <w:t>است که بس</w:t>
      </w:r>
      <w:r w:rsidRPr="00654641">
        <w:rPr>
          <w:rFonts w:ascii="M Mitra" w:eastAsia="MS Mincho" w:hAnsi="M Mitra" w:cs="B Mitra" w:hint="cs"/>
          <w:sz w:val="28"/>
          <w:szCs w:val="28"/>
          <w:rtl/>
        </w:rPr>
        <w:t>یاری</w:t>
      </w:r>
      <w:r w:rsidRPr="00654641">
        <w:rPr>
          <w:rFonts w:ascii="M Mitra" w:eastAsia="MS Mincho" w:hAnsi="M Mitra" w:cs="B Mitra"/>
          <w:sz w:val="28"/>
          <w:szCs w:val="28"/>
          <w:rtl/>
        </w:rPr>
        <w:t xml:space="preserve"> افراد پ</w:t>
      </w:r>
      <w:r w:rsidRPr="00654641">
        <w:rPr>
          <w:rFonts w:ascii="M Mitra" w:eastAsia="MS Mincho" w:hAnsi="M Mitra" w:cs="B Mitra" w:hint="cs"/>
          <w:sz w:val="28"/>
          <w:szCs w:val="28"/>
          <w:rtl/>
        </w:rPr>
        <w:t xml:space="preserve">یش‌تر انجام داده‌اند </w:t>
      </w:r>
      <w:r w:rsidRPr="00654641">
        <w:rPr>
          <w:rFonts w:ascii="M Mitra" w:eastAsia="MS Mincho" w:hAnsi="M Mitra" w:cs="B Mitra"/>
          <w:sz w:val="28"/>
          <w:szCs w:val="28"/>
          <w:rtl/>
        </w:rPr>
        <w:t xml:space="preserve">و </w:t>
      </w:r>
      <w:r w:rsidRPr="00654641">
        <w:rPr>
          <w:rFonts w:ascii="M Mitra" w:eastAsia="MS Mincho" w:hAnsi="M Mitra" w:cs="B Mitra" w:hint="cs"/>
          <w:sz w:val="28"/>
          <w:szCs w:val="28"/>
          <w:rtl/>
        </w:rPr>
        <w:t xml:space="preserve">بعدها نیز انجام خواهند داد... </w:t>
      </w:r>
      <w:r w:rsidRPr="00654641">
        <w:rPr>
          <w:rFonts w:ascii="M Mitra" w:eastAsia="MS Mincho" w:hAnsi="M Mitra" w:cs="B Mitra"/>
          <w:sz w:val="28"/>
          <w:szCs w:val="28"/>
          <w:rtl/>
        </w:rPr>
        <w:t>و چه کس</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گفته است که سور</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فاتحه تمام</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آن</w:t>
      </w:r>
      <w:r w:rsidRPr="00654641">
        <w:rPr>
          <w:rFonts w:ascii="M Mitra" w:eastAsia="MS Mincho" w:hAnsi="M Mitra" w:cs="B Mitra" w:hint="cs"/>
          <w:sz w:val="28"/>
          <w:szCs w:val="28"/>
          <w:rtl/>
        </w:rPr>
        <w:t xml:space="preserve">چه را که شما بیان داشتید در خود ندارد؟! </w:t>
      </w:r>
      <w:r w:rsidRPr="00654641">
        <w:rPr>
          <w:rFonts w:ascii="M Mitra" w:eastAsia="MS Mincho" w:hAnsi="M Mitra" w:cs="B Mitra"/>
          <w:sz w:val="28"/>
          <w:szCs w:val="28"/>
          <w:rtl/>
        </w:rPr>
        <w:t xml:space="preserve">بلکه در </w:t>
      </w:r>
      <w:r w:rsidRPr="00654641">
        <w:rPr>
          <w:rFonts w:ascii="M Mitra" w:eastAsia="MS Mincho" w:hAnsi="M Mitra" w:cs="B Mitra" w:hint="cs"/>
          <w:sz w:val="28"/>
          <w:szCs w:val="28"/>
          <w:rtl/>
        </w:rPr>
        <w:t xml:space="preserve">این </w:t>
      </w:r>
      <w:r w:rsidRPr="00654641">
        <w:rPr>
          <w:rFonts w:ascii="M Mitra" w:eastAsia="MS Mincho" w:hAnsi="M Mitra" w:cs="B Mitra"/>
          <w:sz w:val="28"/>
          <w:szCs w:val="28"/>
          <w:rtl/>
        </w:rPr>
        <w:t>سوره</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اسم من</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اسم شما</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اسم صدام حس</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جورج بوش و بس</w:t>
      </w:r>
      <w:r w:rsidRPr="00654641">
        <w:rPr>
          <w:rFonts w:ascii="M Mitra" w:eastAsia="MS Mincho" w:hAnsi="M Mitra" w:cs="B Mitra" w:hint="cs"/>
          <w:sz w:val="28"/>
          <w:szCs w:val="28"/>
          <w:rtl/>
        </w:rPr>
        <w:t>یاری</w:t>
      </w:r>
      <w:r w:rsidRPr="00654641">
        <w:rPr>
          <w:rFonts w:ascii="M Mitra" w:eastAsia="MS Mincho" w:hAnsi="M Mitra" w:cs="B Mitra"/>
          <w:sz w:val="28"/>
          <w:szCs w:val="28"/>
          <w:rtl/>
        </w:rPr>
        <w:t xml:space="preserve"> چ</w:t>
      </w:r>
      <w:r w:rsidRPr="00654641">
        <w:rPr>
          <w:rFonts w:ascii="M Mitra" w:eastAsia="MS Mincho" w:hAnsi="M Mitra" w:cs="B Mitra" w:hint="cs"/>
          <w:sz w:val="28"/>
          <w:szCs w:val="28"/>
          <w:rtl/>
        </w:rPr>
        <w:t>یزهای</w:t>
      </w:r>
      <w:r w:rsidRPr="00654641">
        <w:rPr>
          <w:rFonts w:ascii="M Mitra" w:eastAsia="MS Mincho" w:hAnsi="M Mitra" w:cs="B Mitra"/>
          <w:sz w:val="28"/>
          <w:szCs w:val="28"/>
          <w:rtl/>
        </w:rPr>
        <w:t xml:space="preserve"> د</w:t>
      </w:r>
      <w:r w:rsidRPr="00654641">
        <w:rPr>
          <w:rFonts w:ascii="M Mitra" w:eastAsia="MS Mincho" w:hAnsi="M Mitra" w:cs="B Mitra" w:hint="cs"/>
          <w:sz w:val="28"/>
          <w:szCs w:val="28"/>
          <w:rtl/>
        </w:rPr>
        <w:t>یگر</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وجود دارد... در‌حالی‌که</w:t>
      </w:r>
      <w:r w:rsidRPr="00654641">
        <w:rPr>
          <w:rFonts w:ascii="M Mitra" w:eastAsia="MS Mincho" w:hAnsi="M Mitra" w:cs="B Mitra"/>
          <w:sz w:val="28"/>
          <w:szCs w:val="28"/>
          <w:rtl/>
        </w:rPr>
        <w:t xml:space="preserve"> شما به سؤال</w:t>
      </w:r>
      <w:r w:rsidRPr="00654641">
        <w:rPr>
          <w:rFonts w:ascii="M Mitra" w:eastAsia="MS Mincho" w:hAnsi="M Mitra" w:cs="B Mitra" w:hint="cs"/>
          <w:sz w:val="28"/>
          <w:szCs w:val="28"/>
          <w:rtl/>
        </w:rPr>
        <w:t>ی که بنده به‌طور مشخص برای شما مطرح کردم پاسخ ندادید</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 xml:space="preserve">تنها به آن چیزی پرداختید که در عرصۀ علم حروف آگاهی داشتید </w:t>
      </w:r>
      <w:r w:rsidRPr="00654641">
        <w:rPr>
          <w:rFonts w:ascii="M Mitra" w:eastAsia="MS Mincho" w:hAnsi="M Mitra" w:cs="B Mitra"/>
          <w:sz w:val="28"/>
          <w:szCs w:val="28"/>
          <w:rtl/>
        </w:rPr>
        <w:t xml:space="preserve">و </w:t>
      </w:r>
      <w:r w:rsidRPr="00654641">
        <w:rPr>
          <w:rFonts w:ascii="M Mitra" w:eastAsia="MS Mincho" w:hAnsi="M Mitra" w:cs="B Mitra" w:hint="cs"/>
          <w:sz w:val="28"/>
          <w:szCs w:val="28"/>
          <w:rtl/>
        </w:rPr>
        <w:t xml:space="preserve">جای شگفتی است </w:t>
      </w:r>
      <w:r w:rsidRPr="00654641">
        <w:rPr>
          <w:rFonts w:ascii="M Mitra" w:eastAsia="MS Mincho" w:hAnsi="M Mitra" w:cs="B Mitra"/>
          <w:sz w:val="28"/>
          <w:szCs w:val="28"/>
          <w:rtl/>
        </w:rPr>
        <w:t xml:space="preserve">که </w:t>
      </w:r>
      <w:r w:rsidRPr="00654641">
        <w:rPr>
          <w:rFonts w:ascii="M Mitra" w:eastAsia="MS Mincho" w:hAnsi="M Mitra" w:cs="B Mitra" w:hint="cs"/>
          <w:sz w:val="28"/>
          <w:szCs w:val="28"/>
          <w:rtl/>
        </w:rPr>
        <w:t xml:space="preserve">شما </w:t>
      </w:r>
      <w:r w:rsidRPr="00654641">
        <w:rPr>
          <w:rFonts w:ascii="M Mitra" w:eastAsia="MS Mincho" w:hAnsi="M Mitra" w:cs="B Mitra"/>
          <w:sz w:val="28"/>
          <w:szCs w:val="28"/>
          <w:rtl/>
        </w:rPr>
        <w:t>به علم حر</w:t>
      </w:r>
      <w:r w:rsidRPr="00654641">
        <w:rPr>
          <w:rFonts w:ascii="M Mitra" w:eastAsia="MS Mincho" w:hAnsi="M Mitra" w:cs="B Mitra" w:hint="cs"/>
          <w:sz w:val="28"/>
          <w:szCs w:val="28"/>
          <w:rtl/>
        </w:rPr>
        <w:t>و</w:t>
      </w:r>
      <w:r w:rsidRPr="00654641">
        <w:rPr>
          <w:rFonts w:ascii="M Mitra" w:eastAsia="MS Mincho" w:hAnsi="M Mitra" w:cs="B Mitra"/>
          <w:sz w:val="28"/>
          <w:szCs w:val="28"/>
          <w:rtl/>
        </w:rPr>
        <w:t>ف استناد م</w:t>
      </w:r>
      <w:r w:rsidRPr="00654641">
        <w:rPr>
          <w:rFonts w:ascii="M Mitra" w:eastAsia="MS Mincho" w:hAnsi="M Mitra" w:cs="B Mitra" w:hint="cs"/>
          <w:sz w:val="28"/>
          <w:szCs w:val="28"/>
          <w:rtl/>
        </w:rPr>
        <w:t>ی‌کنی</w:t>
      </w:r>
      <w:r w:rsidRPr="00654641">
        <w:rPr>
          <w:rFonts w:ascii="M Mitra" w:eastAsia="MS Mincho" w:hAnsi="M Mitra" w:cs="B Mitra"/>
          <w:sz w:val="28"/>
          <w:szCs w:val="28"/>
          <w:rtl/>
        </w:rPr>
        <w:t xml:space="preserve"> تا برا</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من </w:t>
      </w:r>
      <w:r w:rsidRPr="00654641">
        <w:rPr>
          <w:rFonts w:ascii="M Mitra" w:eastAsia="MS Mincho" w:hAnsi="M Mitra" w:cs="B Mitra" w:hint="cs"/>
          <w:sz w:val="28"/>
          <w:szCs w:val="28"/>
          <w:rtl/>
        </w:rPr>
        <w:t xml:space="preserve">اثبات کنی که </w:t>
      </w:r>
      <w:r w:rsidRPr="00654641">
        <w:rPr>
          <w:rFonts w:ascii="M Mitra" w:eastAsia="MS Mincho" w:hAnsi="M Mitra" w:cs="B Mitra"/>
          <w:sz w:val="28"/>
          <w:szCs w:val="28"/>
          <w:rtl/>
        </w:rPr>
        <w:t>وص</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یا فرستادۀ </w:t>
      </w:r>
      <w:r w:rsidRPr="00654641">
        <w:rPr>
          <w:rFonts w:ascii="M Mitra" w:eastAsia="MS Mincho" w:hAnsi="M Mitra" w:cs="B Mitra"/>
          <w:sz w:val="28"/>
          <w:szCs w:val="28"/>
          <w:rtl/>
        </w:rPr>
        <w:t>امام مهد</w:t>
      </w:r>
      <w:r w:rsidRPr="00654641">
        <w:rPr>
          <w:rFonts w:ascii="M Mitra" w:eastAsia="MS Mincho" w:hAnsi="M Mitra" w:cs="B Mitra" w:hint="cs"/>
          <w:sz w:val="28"/>
          <w:szCs w:val="28"/>
          <w:rtl/>
        </w:rPr>
        <w:t>ی</w:t>
      </w:r>
      <w:r w:rsidRPr="00654641">
        <w:rPr>
          <w:rFonts w:ascii="Abo-thar" w:eastAsia="MS Mincho" w:hAnsi="Abo-thar" w:cs="B Mitra"/>
          <w:sz w:val="28"/>
          <w:szCs w:val="28"/>
        </w:rPr>
        <w:t></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یمانی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یا</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خودِ مهدی </w:t>
      </w:r>
      <w:r w:rsidRPr="00654641">
        <w:rPr>
          <w:rFonts w:ascii="M Mitra" w:eastAsia="MS Mincho" w:hAnsi="M Mitra" w:cs="B Mitra"/>
          <w:sz w:val="28"/>
          <w:szCs w:val="28"/>
          <w:rtl/>
        </w:rPr>
        <w:t>هست</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تو می‌بایست در ابتدا با پاسخ‌گفتن به پرسش من ثابت کنی وصی امام مهدی هستی و سپس چیزی را که بیان می‌داری با استناد </w:t>
      </w:r>
      <w:r w:rsidRPr="00654641">
        <w:rPr>
          <w:rFonts w:ascii="M Mitra" w:eastAsia="MS Mincho" w:hAnsi="M Mitra" w:cs="B Mitra"/>
          <w:sz w:val="28"/>
          <w:szCs w:val="28"/>
          <w:rtl/>
        </w:rPr>
        <w:t>به علم حر</w:t>
      </w:r>
      <w:r w:rsidRPr="00654641">
        <w:rPr>
          <w:rFonts w:ascii="M Mitra" w:eastAsia="MS Mincho" w:hAnsi="M Mitra" w:cs="B Mitra" w:hint="cs"/>
          <w:sz w:val="28"/>
          <w:szCs w:val="28"/>
          <w:rtl/>
        </w:rPr>
        <w:t>و</w:t>
      </w:r>
      <w:r w:rsidRPr="00654641">
        <w:rPr>
          <w:rFonts w:ascii="M Mitra" w:eastAsia="MS Mincho" w:hAnsi="M Mitra" w:cs="B Mitra"/>
          <w:sz w:val="28"/>
          <w:szCs w:val="28"/>
          <w:rtl/>
        </w:rPr>
        <w:t>ف</w:t>
      </w:r>
      <w:r w:rsidRPr="00654641">
        <w:rPr>
          <w:rFonts w:ascii="M Mitra" w:eastAsia="MS Mincho" w:hAnsi="M Mitra" w:cs="B Mitra" w:hint="cs"/>
          <w:sz w:val="28"/>
          <w:szCs w:val="28"/>
          <w:rtl/>
        </w:rPr>
        <w:t>، تأیید و تقویت نمایی...</w:t>
      </w:r>
      <w:r w:rsidRPr="00654641">
        <w:rPr>
          <w:rFonts w:ascii="M Mitra" w:eastAsia="MS Mincho" w:hAnsi="M Mitra" w:cs="B Mitra"/>
          <w:sz w:val="28"/>
          <w:szCs w:val="28"/>
          <w:rtl/>
        </w:rPr>
        <w:t xml:space="preserve"> به‌علاوه</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 xml:space="preserve">شما </w:t>
      </w:r>
      <w:r w:rsidRPr="00654641">
        <w:rPr>
          <w:rFonts w:ascii="M Mitra" w:eastAsia="MS Mincho" w:hAnsi="M Mitra" w:cs="B Mitra" w:hint="cs"/>
          <w:sz w:val="28"/>
          <w:szCs w:val="28"/>
          <w:rtl/>
        </w:rPr>
        <w:t xml:space="preserve">روشن </w:t>
      </w:r>
      <w:r w:rsidRPr="00654641">
        <w:rPr>
          <w:rFonts w:ascii="M Mitra" w:eastAsia="MS Mincho" w:hAnsi="M Mitra" w:cs="B Mitra"/>
          <w:sz w:val="28"/>
          <w:szCs w:val="28"/>
          <w:rtl/>
        </w:rPr>
        <w:t>کرد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که </w:t>
      </w:r>
      <w:r w:rsidRPr="00654641">
        <w:rPr>
          <w:rFonts w:ascii="M Mitra" w:eastAsia="MS Mincho" w:hAnsi="M Mitra" w:cs="B Mitra" w:hint="cs"/>
          <w:sz w:val="28"/>
          <w:szCs w:val="28"/>
          <w:rtl/>
        </w:rPr>
        <w:t>پاسخ پرسش «</w:t>
      </w:r>
      <w:r w:rsidRPr="00654641">
        <w:rPr>
          <w:rFonts w:ascii="M Mitra" w:eastAsia="MS Mincho" w:hAnsi="M Mitra" w:cs="B Mitra"/>
          <w:sz w:val="28"/>
          <w:szCs w:val="28"/>
          <w:rtl/>
        </w:rPr>
        <w:t>من هو احمد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(احمد کیست؟) می‌شود: «</w:t>
      </w:r>
      <w:r w:rsidRPr="00654641">
        <w:rPr>
          <w:rFonts w:ascii="M Mitra" w:eastAsia="MS Mincho" w:hAnsi="M Mitra" w:cs="B Mitra"/>
          <w:sz w:val="28"/>
          <w:szCs w:val="28"/>
          <w:rtl/>
        </w:rPr>
        <w:t>هو رسول</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المهدی</w:t>
      </w:r>
      <w:r w:rsidRPr="00654641">
        <w:rPr>
          <w:rFonts w:ascii="M Mitra" w:eastAsia="MS Mincho" w:hAnsi="M Mitra" w:cs="B Mitra" w:hint="cs"/>
          <w:sz w:val="28"/>
          <w:szCs w:val="28"/>
          <w:rtl/>
        </w:rPr>
        <w:t xml:space="preserve">» (او </w:t>
      </w:r>
      <w:r w:rsidRPr="00654641">
        <w:rPr>
          <w:rFonts w:ascii="M Mitra" w:eastAsia="MS Mincho" w:hAnsi="M Mitra" w:cs="B Mitra"/>
          <w:sz w:val="28"/>
          <w:szCs w:val="28"/>
          <w:rtl/>
        </w:rPr>
        <w:t>فرستاد</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مهد</w:t>
      </w:r>
      <w:r w:rsidRPr="00654641">
        <w:rPr>
          <w:rFonts w:ascii="M Mitra" w:eastAsia="MS Mincho" w:hAnsi="M Mitra" w:cs="B Mitra" w:hint="cs"/>
          <w:sz w:val="28"/>
          <w:szCs w:val="28"/>
          <w:rtl/>
        </w:rPr>
        <w:t>ی است).</w:t>
      </w:r>
      <w:r w:rsidRPr="00654641">
        <w:rPr>
          <w:rFonts w:ascii="M Mitra" w:eastAsia="MS Mincho" w:hAnsi="M Mitra" w:cs="B Mitra"/>
          <w:sz w:val="28"/>
          <w:szCs w:val="28"/>
          <w:rtl/>
        </w:rPr>
        <w:t xml:space="preserve"> نظر شما در</w:t>
      </w:r>
      <w:r w:rsidRPr="00654641">
        <w:rPr>
          <w:rFonts w:ascii="M Mitra" w:eastAsia="MS Mincho" w:hAnsi="M Mitra" w:cs="B Mitra" w:hint="cs"/>
          <w:sz w:val="28"/>
          <w:szCs w:val="28"/>
          <w:rtl/>
        </w:rPr>
        <w:t>بارۀ پرسش‌های «</w:t>
      </w:r>
      <w:r w:rsidRPr="00654641">
        <w:rPr>
          <w:rFonts w:ascii="M Mitra" w:eastAsia="MS Mincho" w:hAnsi="M Mitra" w:cs="B Mitra"/>
          <w:sz w:val="28"/>
          <w:szCs w:val="28"/>
          <w:rtl/>
        </w:rPr>
        <w:t>من هو سعد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(سعد کیست؟)، «</w:t>
      </w:r>
      <w:r w:rsidRPr="00654641">
        <w:rPr>
          <w:rFonts w:ascii="M Mitra" w:eastAsia="MS Mincho" w:hAnsi="M Mitra" w:cs="B Mitra"/>
          <w:sz w:val="28"/>
          <w:szCs w:val="28"/>
          <w:rtl/>
        </w:rPr>
        <w:t>من هو طاهر</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 xml:space="preserve">و </w:t>
      </w:r>
      <w:r w:rsidRPr="00654641">
        <w:rPr>
          <w:rFonts w:ascii="M Mitra" w:eastAsia="MS Mincho" w:hAnsi="M Mitra" w:cs="B Mitra" w:hint="cs"/>
          <w:sz w:val="28"/>
          <w:szCs w:val="28"/>
          <w:rtl/>
        </w:rPr>
        <w:t>«</w:t>
      </w:r>
      <w:r w:rsidRPr="00654641">
        <w:rPr>
          <w:rFonts w:ascii="M Mitra" w:eastAsia="MS Mincho" w:hAnsi="M Mitra" w:cs="B Mitra"/>
          <w:sz w:val="28"/>
          <w:szCs w:val="28"/>
          <w:rtl/>
        </w:rPr>
        <w:t>من هو وعد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و ده‌ها اسم د</w:t>
      </w:r>
      <w:r w:rsidRPr="00654641">
        <w:rPr>
          <w:rFonts w:ascii="M Mitra" w:eastAsia="MS Mincho" w:hAnsi="M Mitra" w:cs="B Mitra" w:hint="cs"/>
          <w:sz w:val="28"/>
          <w:szCs w:val="28"/>
          <w:rtl/>
        </w:rPr>
        <w:t>یگری</w:t>
      </w:r>
      <w:r w:rsidRPr="00654641">
        <w:rPr>
          <w:rFonts w:ascii="M Mitra" w:eastAsia="MS Mincho" w:hAnsi="M Mitra" w:cs="B Mitra"/>
          <w:sz w:val="28"/>
          <w:szCs w:val="28"/>
          <w:rtl/>
        </w:rPr>
        <w:t xml:space="preserve"> که </w:t>
      </w:r>
      <w:r w:rsidRPr="00654641">
        <w:rPr>
          <w:rFonts w:ascii="M Mitra" w:eastAsia="MS Mincho" w:hAnsi="M Mitra" w:cs="B Mitra" w:hint="cs"/>
          <w:sz w:val="28"/>
          <w:szCs w:val="28"/>
          <w:rtl/>
        </w:rPr>
        <w:t xml:space="preserve">حاصل جمع </w:t>
      </w:r>
      <w:r w:rsidRPr="00654641">
        <w:rPr>
          <w:rFonts w:ascii="M Mitra" w:eastAsia="MS Mincho" w:hAnsi="M Mitra" w:cs="B Mitra"/>
          <w:sz w:val="28"/>
          <w:szCs w:val="28"/>
          <w:rtl/>
        </w:rPr>
        <w:t>ارزش عدد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حرف‌ها</w:t>
      </w:r>
      <w:r w:rsidRPr="00654641">
        <w:rPr>
          <w:rFonts w:ascii="M Mitra" w:eastAsia="MS Mincho" w:hAnsi="M Mitra" w:cs="B Mitra" w:hint="cs"/>
          <w:sz w:val="28"/>
          <w:szCs w:val="28"/>
          <w:rtl/>
        </w:rPr>
        <w:t xml:space="preserve">یشان برابر </w:t>
      </w:r>
      <w:r w:rsidRPr="00654641">
        <w:rPr>
          <w:rFonts w:ascii="M Mitra" w:eastAsia="MS Mincho" w:hAnsi="M Mitra" w:cs="B Mitra"/>
          <w:sz w:val="28"/>
          <w:szCs w:val="28"/>
          <w:rtl/>
        </w:rPr>
        <w:t>با ۱۷ می‌</w:t>
      </w:r>
      <w:r w:rsidRPr="00654641">
        <w:rPr>
          <w:rFonts w:ascii="M Mitra" w:eastAsia="MS Mincho" w:hAnsi="M Mitra" w:cs="B Mitra" w:hint="cs"/>
          <w:sz w:val="28"/>
          <w:szCs w:val="28"/>
          <w:rtl/>
        </w:rPr>
        <w:t>شود چیست؟</w:t>
      </w:r>
      <w:r w:rsidRPr="00654641">
        <w:rPr>
          <w:rFonts w:ascii="M Mitra" w:eastAsia="MS Mincho" w:hAnsi="M Mitra" w:cs="B Mitra"/>
          <w:sz w:val="28"/>
          <w:szCs w:val="28"/>
          <w:rtl/>
        </w:rPr>
        <w:t xml:space="preserve"> آ</w:t>
      </w:r>
      <w:r w:rsidRPr="00654641">
        <w:rPr>
          <w:rFonts w:ascii="M Mitra" w:eastAsia="MS Mincho" w:hAnsi="M Mitra" w:cs="B Mitra" w:hint="cs"/>
          <w:sz w:val="28"/>
          <w:szCs w:val="28"/>
          <w:rtl/>
        </w:rPr>
        <w:t>یا</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تمامی </w:t>
      </w:r>
      <w:r w:rsidRPr="00654641">
        <w:rPr>
          <w:rFonts w:ascii="M Mitra" w:eastAsia="MS Mincho" w:hAnsi="M Mitra" w:cs="B Mitra"/>
          <w:sz w:val="28"/>
          <w:szCs w:val="28"/>
          <w:rtl/>
        </w:rPr>
        <w:t>این‌ها فرستاد</w:t>
      </w:r>
      <w:r w:rsidRPr="00654641">
        <w:rPr>
          <w:rFonts w:ascii="M Mitra" w:eastAsia="MS Mincho" w:hAnsi="M Mitra" w:cs="B Mitra" w:hint="cs"/>
          <w:sz w:val="28"/>
          <w:szCs w:val="28"/>
          <w:rtl/>
        </w:rPr>
        <w:t>گان</w:t>
      </w:r>
      <w:r w:rsidRPr="00654641">
        <w:rPr>
          <w:rFonts w:ascii="M Mitra" w:eastAsia="MS Mincho" w:hAnsi="M Mitra" w:cs="B Mitra"/>
          <w:sz w:val="28"/>
          <w:szCs w:val="28"/>
          <w:rtl/>
        </w:rPr>
        <w:t xml:space="preserve"> امام مهد</w:t>
      </w:r>
      <w:r w:rsidRPr="00654641">
        <w:rPr>
          <w:rFonts w:ascii="M Mitra" w:eastAsia="MS Mincho" w:hAnsi="M Mitra" w:cs="B Mitra" w:hint="cs"/>
          <w:sz w:val="28"/>
          <w:szCs w:val="28"/>
          <w:rtl/>
        </w:rPr>
        <w:t>ی</w:t>
      </w:r>
      <w:r w:rsidRPr="00654641">
        <w:rPr>
          <w:rFonts w:ascii="Abo-thar" w:eastAsia="MS Mincho" w:hAnsi="Abo-thar" w:cs="B Mitra"/>
          <w:sz w:val="28"/>
          <w:szCs w:val="28"/>
        </w:rPr>
        <w:t></w:t>
      </w:r>
      <w:r w:rsidRPr="00654641">
        <w:rPr>
          <w:rFonts w:ascii="M Mitra" w:eastAsia="MS Mincho" w:hAnsi="M Mitra" w:cs="B Mitra"/>
          <w:sz w:val="28"/>
          <w:szCs w:val="28"/>
          <w:rtl/>
        </w:rPr>
        <w:t xml:space="preserve"> هستند؟!</w:t>
      </w:r>
    </w:p>
    <w:p w14:paraId="2D9AB757" w14:textId="77777777" w:rsidR="000816F6" w:rsidRDefault="000816F6" w:rsidP="000816F6">
      <w:pPr>
        <w:widowControl w:val="0"/>
        <w:ind w:firstLine="284"/>
        <w:jc w:val="lowKashida"/>
        <w:rPr>
          <w:rFonts w:ascii="M Mitra" w:eastAsia="MS Mincho" w:hAnsi="M Mitra" w:cs="B Mitra"/>
          <w:sz w:val="28"/>
          <w:szCs w:val="28"/>
          <w:rtl/>
        </w:rPr>
      </w:pPr>
    </w:p>
    <w:p w14:paraId="69BCD9F3" w14:textId="7C8C4E09" w:rsidR="000816F6" w:rsidRPr="00654641" w:rsidRDefault="000816F6" w:rsidP="000816F6">
      <w:pPr>
        <w:widowControl w:val="0"/>
        <w:jc w:val="lowKashida"/>
        <w:rPr>
          <w:rFonts w:ascii="M Mitra" w:eastAsia="MS Mincho" w:hAnsi="M Mitra" w:cs="B Mitra"/>
          <w:sz w:val="28"/>
          <w:szCs w:val="28"/>
          <w:rtl/>
        </w:rPr>
        <w:sectPr w:rsidR="000816F6" w:rsidRPr="00654641"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54F8F048" w14:textId="77777777" w:rsidR="001C7AA7" w:rsidRDefault="001C7AA7" w:rsidP="000816F6">
      <w:pPr>
        <w:jc w:val="lowKashida"/>
        <w:rPr>
          <w:rFonts w:ascii="Traditional Arabic" w:hAnsi="Traditional Arabic" w:cs="AL-Mohanad"/>
          <w:sz w:val="36"/>
          <w:szCs w:val="36"/>
          <w:rtl/>
          <w:lang w:bidi="ar-IQ"/>
        </w:rPr>
      </w:pPr>
    </w:p>
    <w:p w14:paraId="60AB6E5F" w14:textId="01527FAE"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 xml:space="preserve">ثم كم إنسان في العالم اسمه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حمد</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وما الدليل على </w:t>
      </w:r>
      <w:r w:rsidRPr="002005A2">
        <w:rPr>
          <w:rFonts w:ascii="Traditional Arabic" w:hAnsi="Traditional Arabic" w:cs="AL-Mohanad" w:hint="cs"/>
          <w:sz w:val="36"/>
          <w:szCs w:val="36"/>
          <w:rtl/>
          <w:lang w:bidi="ar-IQ"/>
        </w:rPr>
        <w:t>إ</w:t>
      </w:r>
      <w:r w:rsidRPr="002005A2">
        <w:rPr>
          <w:rFonts w:ascii="Traditional Arabic" w:hAnsi="Traditional Arabic" w:cs="AL-Mohanad"/>
          <w:sz w:val="36"/>
          <w:szCs w:val="36"/>
          <w:rtl/>
          <w:lang w:bidi="ar-IQ"/>
        </w:rPr>
        <w:t xml:space="preserve">نك المقصود ؟؟؟ ثم كيف يمكن أن يكون جواب ما هو كتاب الله ...(هو رسول المهدي) !!!! والله هذا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عجب ما سمعت !!! هل أنت كتاب الله !!! هل أنت القرآن الكريم !!!</w:t>
      </w:r>
    </w:p>
    <w:p w14:paraId="40F4FFE3" w14:textId="77777777" w:rsidR="008871F4" w:rsidRPr="00654641" w:rsidRDefault="008871F4"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 xml:space="preserve">علاوه بر این چه تعداد </w:t>
      </w:r>
      <w:r w:rsidRPr="00654641">
        <w:rPr>
          <w:rFonts w:ascii="M Mitra" w:eastAsia="MS Mincho" w:hAnsi="M Mitra" w:cs="B Mitra"/>
          <w:sz w:val="28"/>
          <w:szCs w:val="28"/>
          <w:rtl/>
        </w:rPr>
        <w:t>انسان در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عالم </w:t>
      </w:r>
      <w:r w:rsidRPr="00654641">
        <w:rPr>
          <w:rFonts w:ascii="M Mitra" w:eastAsia="MS Mincho" w:hAnsi="M Mitra" w:cs="B Mitra" w:hint="cs"/>
          <w:sz w:val="28"/>
          <w:szCs w:val="28"/>
          <w:rtl/>
        </w:rPr>
        <w:t>به اسم «</w:t>
      </w:r>
      <w:r w:rsidRPr="00654641">
        <w:rPr>
          <w:rFonts w:ascii="M Mitra" w:eastAsia="MS Mincho" w:hAnsi="M Mitra" w:cs="B Mitra"/>
          <w:sz w:val="28"/>
          <w:szCs w:val="28"/>
          <w:rtl/>
        </w:rPr>
        <w:t>احمد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وجود دارد </w:t>
      </w:r>
      <w:r w:rsidRPr="00654641">
        <w:rPr>
          <w:rFonts w:ascii="M Mitra" w:eastAsia="MS Mincho" w:hAnsi="M Mitra" w:cs="B Mitra"/>
          <w:sz w:val="28"/>
          <w:szCs w:val="28"/>
          <w:rtl/>
        </w:rPr>
        <w:t>و چه دل</w:t>
      </w:r>
      <w:r w:rsidRPr="00654641">
        <w:rPr>
          <w:rFonts w:ascii="M Mitra" w:eastAsia="MS Mincho" w:hAnsi="M Mitra" w:cs="B Mitra" w:hint="cs"/>
          <w:sz w:val="28"/>
          <w:szCs w:val="28"/>
          <w:rtl/>
        </w:rPr>
        <w:t>یلی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وجود دارد که منظور از این اسم، شما باشی؟ به‌علاوه چطور </w:t>
      </w:r>
      <w:r w:rsidRPr="00654641">
        <w:rPr>
          <w:rFonts w:ascii="M Mitra" w:eastAsia="MS Mincho" w:hAnsi="M Mitra" w:cs="B Mitra"/>
          <w:sz w:val="28"/>
          <w:szCs w:val="28"/>
          <w:rtl/>
        </w:rPr>
        <w:t xml:space="preserve">ممکن است پاسخ به </w:t>
      </w:r>
      <w:r w:rsidRPr="00654641">
        <w:rPr>
          <w:rFonts w:ascii="M Mitra" w:eastAsia="MS Mincho" w:hAnsi="M Mitra" w:cs="B Mitra" w:hint="cs"/>
          <w:sz w:val="28"/>
          <w:szCs w:val="28"/>
          <w:rtl/>
        </w:rPr>
        <w:t>پرسش «</w:t>
      </w:r>
      <w:r w:rsidRPr="00654641">
        <w:rPr>
          <w:rFonts w:ascii="M Mitra" w:eastAsia="MS Mincho" w:hAnsi="M Mitra" w:cs="B Mitra"/>
          <w:sz w:val="28"/>
          <w:szCs w:val="28"/>
          <w:rtl/>
        </w:rPr>
        <w:t>ما هو كتاب</w:t>
      </w:r>
      <w:r w:rsidRPr="00654641">
        <w:rPr>
          <w:rFonts w:ascii="M Mitra" w:eastAsia="MS Mincho" w:hAnsi="M Mitra" w:cs="B Mitra" w:hint="cs"/>
          <w:sz w:val="28"/>
          <w:szCs w:val="28"/>
          <w:rtl/>
        </w:rPr>
        <w:t>‌</w:t>
      </w:r>
      <w:r w:rsidRPr="00654641">
        <w:rPr>
          <w:rFonts w:ascii="M Mitra" w:eastAsia="MS Mincho" w:hAnsi="M Mitra" w:cs="B Mitra"/>
          <w:sz w:val="28"/>
          <w:szCs w:val="28"/>
          <w:rtl/>
        </w:rPr>
        <w:t>الله</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w:t>
      </w:r>
      <w:r w:rsidRPr="00654641">
        <w:rPr>
          <w:rFonts w:ascii="M Mitra" w:eastAsia="MS Mincho" w:hAnsi="M Mitra" w:cs="B Mitra"/>
          <w:sz w:val="28"/>
          <w:szCs w:val="28"/>
          <w:rtl/>
        </w:rPr>
        <w:t>کتاب خدا چه کس</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است</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این باشد که «</w:t>
      </w:r>
      <w:r w:rsidRPr="00654641">
        <w:rPr>
          <w:rFonts w:ascii="M Mitra" w:eastAsia="MS Mincho" w:hAnsi="M Mitra" w:cs="B Mitra"/>
          <w:sz w:val="28"/>
          <w:szCs w:val="28"/>
          <w:rtl/>
        </w:rPr>
        <w:t>هو رسول</w:t>
      </w:r>
      <w:r w:rsidRPr="00654641">
        <w:rPr>
          <w:rFonts w:ascii="M Mitra" w:eastAsia="MS Mincho" w:hAnsi="M Mitra" w:cs="B Mitra" w:hint="cs"/>
          <w:sz w:val="28"/>
          <w:szCs w:val="28"/>
          <w:rtl/>
        </w:rPr>
        <w:t>‌</w:t>
      </w:r>
      <w:r w:rsidRPr="00654641">
        <w:rPr>
          <w:rFonts w:ascii="M Mitra" w:eastAsia="MS Mincho" w:hAnsi="M Mitra" w:cs="B Mitra"/>
          <w:sz w:val="28"/>
          <w:szCs w:val="28"/>
          <w:rtl/>
        </w:rPr>
        <w:t>المهدی</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(او </w:t>
      </w:r>
      <w:r w:rsidRPr="00654641">
        <w:rPr>
          <w:rFonts w:ascii="M Mitra" w:eastAsia="MS Mincho" w:hAnsi="M Mitra" w:cs="B Mitra"/>
          <w:sz w:val="28"/>
          <w:szCs w:val="28"/>
          <w:rtl/>
        </w:rPr>
        <w:t>فرستاد</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مهد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است</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به خدا سوگند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شگفت‌آورترین </w:t>
      </w:r>
      <w:r w:rsidRPr="00654641">
        <w:rPr>
          <w:rFonts w:ascii="M Mitra" w:eastAsia="MS Mincho" w:hAnsi="M Mitra" w:cs="B Mitra"/>
          <w:sz w:val="28"/>
          <w:szCs w:val="28"/>
          <w:rtl/>
        </w:rPr>
        <w:t>چیزی است که شن</w:t>
      </w:r>
      <w:r w:rsidRPr="00654641">
        <w:rPr>
          <w:rFonts w:ascii="M Mitra" w:eastAsia="MS Mincho" w:hAnsi="M Mitra" w:cs="B Mitra" w:hint="cs"/>
          <w:sz w:val="28"/>
          <w:szCs w:val="28"/>
          <w:rtl/>
        </w:rPr>
        <w:t>یده‌ام!</w:t>
      </w:r>
      <w:r w:rsidRPr="00654641">
        <w:rPr>
          <w:rFonts w:ascii="M Mitra" w:eastAsia="MS Mincho" w:hAnsi="M Mitra" w:cs="B Mitra"/>
          <w:sz w:val="28"/>
          <w:szCs w:val="28"/>
          <w:rtl/>
        </w:rPr>
        <w:t xml:space="preserve"> آ</w:t>
      </w:r>
      <w:r w:rsidRPr="00654641">
        <w:rPr>
          <w:rFonts w:ascii="M Mitra" w:eastAsia="MS Mincho" w:hAnsi="M Mitra" w:cs="B Mitra" w:hint="cs"/>
          <w:sz w:val="28"/>
          <w:szCs w:val="28"/>
          <w:rtl/>
        </w:rPr>
        <w:t>یا</w:t>
      </w:r>
      <w:r w:rsidRPr="00654641">
        <w:rPr>
          <w:rFonts w:ascii="M Mitra" w:eastAsia="MS Mincho" w:hAnsi="M Mitra" w:cs="B Mitra"/>
          <w:sz w:val="28"/>
          <w:szCs w:val="28"/>
          <w:rtl/>
        </w:rPr>
        <w:t xml:space="preserve"> تو کتاب خدا هست</w:t>
      </w:r>
      <w:r w:rsidRPr="00654641">
        <w:rPr>
          <w:rFonts w:ascii="M Mitra" w:eastAsia="MS Mincho" w:hAnsi="M Mitra" w:cs="B Mitra" w:hint="cs"/>
          <w:sz w:val="28"/>
          <w:szCs w:val="28"/>
          <w:rtl/>
        </w:rPr>
        <w:t>ی</w:t>
      </w:r>
      <w:r w:rsidRPr="00654641">
        <w:rPr>
          <w:rFonts w:ascii="M Mitra" w:eastAsia="MS Mincho" w:hAnsi="M Mitra" w:cs="B Mitra"/>
          <w:sz w:val="28"/>
          <w:szCs w:val="28"/>
          <w:rtl/>
        </w:rPr>
        <w:t>؟! آ</w:t>
      </w:r>
      <w:r w:rsidRPr="00654641">
        <w:rPr>
          <w:rFonts w:ascii="M Mitra" w:eastAsia="MS Mincho" w:hAnsi="M Mitra" w:cs="B Mitra" w:hint="cs"/>
          <w:sz w:val="28"/>
          <w:szCs w:val="28"/>
          <w:rtl/>
        </w:rPr>
        <w:t>یا</w:t>
      </w:r>
      <w:r w:rsidRPr="00654641">
        <w:rPr>
          <w:rFonts w:ascii="M Mitra" w:eastAsia="MS Mincho" w:hAnsi="M Mitra" w:cs="B Mitra"/>
          <w:sz w:val="28"/>
          <w:szCs w:val="28"/>
          <w:rtl/>
        </w:rPr>
        <w:t xml:space="preserve"> تو قرآن کر</w:t>
      </w:r>
      <w:r w:rsidRPr="00654641">
        <w:rPr>
          <w:rFonts w:ascii="M Mitra" w:eastAsia="MS Mincho" w:hAnsi="M Mitra" w:cs="B Mitra" w:hint="cs"/>
          <w:sz w:val="28"/>
          <w:szCs w:val="28"/>
          <w:rtl/>
        </w:rPr>
        <w:t>یم</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w:t>
      </w:r>
      <w:r w:rsidRPr="00654641">
        <w:rPr>
          <w:rFonts w:ascii="M Mitra" w:eastAsia="MS Mincho" w:hAnsi="M Mitra" w:cs="B Mitra"/>
          <w:sz w:val="28"/>
          <w:szCs w:val="28"/>
          <w:rtl/>
        </w:rPr>
        <w:t>؟!</w:t>
      </w:r>
    </w:p>
    <w:p w14:paraId="044F69E8" w14:textId="77777777" w:rsidR="001C7AA7" w:rsidRDefault="001C7AA7" w:rsidP="003665B2">
      <w:pPr>
        <w:ind w:firstLine="424"/>
        <w:jc w:val="lowKashida"/>
        <w:rPr>
          <w:rFonts w:ascii="Traditional Arabic" w:hAnsi="Traditional Arabic" w:cs="AL-Mohanad"/>
          <w:sz w:val="36"/>
          <w:szCs w:val="36"/>
          <w:rtl/>
          <w:lang w:bidi="ar-IQ"/>
        </w:rPr>
      </w:pPr>
    </w:p>
    <w:p w14:paraId="2BB61259" w14:textId="6D26CB3A"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حسنا</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إذا كنت تدعي </w:t>
      </w:r>
      <w:r w:rsidRPr="002005A2">
        <w:rPr>
          <w:rFonts w:ascii="Traditional Arabic" w:hAnsi="Traditional Arabic" w:cs="AL-Mohanad" w:hint="cs"/>
          <w:sz w:val="36"/>
          <w:szCs w:val="36"/>
          <w:rtl/>
          <w:lang w:bidi="ar-IQ"/>
        </w:rPr>
        <w:t>إ</w:t>
      </w:r>
      <w:r w:rsidRPr="002005A2">
        <w:rPr>
          <w:rFonts w:ascii="Traditional Arabic" w:hAnsi="Traditional Arabic" w:cs="AL-Mohanad"/>
          <w:sz w:val="36"/>
          <w:szCs w:val="36"/>
          <w:rtl/>
          <w:lang w:bidi="ar-IQ"/>
        </w:rPr>
        <w:t>نك القرآن الكريم و</w:t>
      </w:r>
      <w:r w:rsidRPr="002005A2">
        <w:rPr>
          <w:rFonts w:ascii="Traditional Arabic" w:hAnsi="Traditional Arabic" w:cs="AL-Mohanad" w:hint="cs"/>
          <w:sz w:val="36"/>
          <w:szCs w:val="36"/>
          <w:rtl/>
          <w:lang w:bidi="ar-IQ"/>
        </w:rPr>
        <w:t>إ</w:t>
      </w:r>
      <w:r w:rsidRPr="002005A2">
        <w:rPr>
          <w:rFonts w:ascii="Traditional Arabic" w:hAnsi="Traditional Arabic" w:cs="AL-Mohanad"/>
          <w:sz w:val="36"/>
          <w:szCs w:val="36"/>
          <w:rtl/>
          <w:lang w:bidi="ar-IQ"/>
        </w:rPr>
        <w:t>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ك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عرف أهل هذا الزمان بكتاب الله أي بنفسك أنت !!! فاجبني على سؤالي (هنالك اسمان مضمران في سورة الفاتحة أحدهما عكس الأخر</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وهما يكتبان بغير ما هو معروف عنهما</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فما هما و (كيفية استخراجهما) وهذا هو المهم)</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ولو أني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 xml:space="preserve">علم علم اليقين </w:t>
      </w:r>
      <w:r w:rsidRPr="002005A2">
        <w:rPr>
          <w:rFonts w:ascii="Traditional Arabic" w:hAnsi="Traditional Arabic" w:cs="AL-Mohanad" w:hint="cs"/>
          <w:sz w:val="36"/>
          <w:szCs w:val="36"/>
          <w:rtl/>
          <w:lang w:bidi="ar-IQ"/>
        </w:rPr>
        <w:t>إ</w:t>
      </w:r>
      <w:r w:rsidRPr="002005A2">
        <w:rPr>
          <w:rFonts w:ascii="Traditional Arabic" w:hAnsi="Traditional Arabic" w:cs="AL-Mohanad"/>
          <w:sz w:val="36"/>
          <w:szCs w:val="36"/>
          <w:rtl/>
          <w:lang w:bidi="ar-IQ"/>
        </w:rPr>
        <w:t>نك لن تجيبني على سؤالي هذا ... فهل تعتقد أن</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الله سبحانه وتعالى فضلني عليك في معرفة سر من أسرار كتابه العظيم </w:t>
      </w:r>
      <w:r w:rsidRPr="002005A2">
        <w:rPr>
          <w:rFonts w:ascii="Traditional Arabic" w:hAnsi="Traditional Arabic" w:cs="AL-Mohanad" w:hint="cs"/>
          <w:sz w:val="36"/>
          <w:szCs w:val="36"/>
          <w:rtl/>
          <w:lang w:bidi="ar-IQ"/>
        </w:rPr>
        <w:t xml:space="preserve"> </w:t>
      </w:r>
      <w:r w:rsidRPr="002005A2">
        <w:rPr>
          <w:rFonts w:ascii="Traditional Arabic" w:hAnsi="Traditional Arabic" w:cs="AL-Mohanad"/>
          <w:sz w:val="36"/>
          <w:szCs w:val="36"/>
          <w:rtl/>
          <w:lang w:bidi="ar-IQ"/>
        </w:rPr>
        <w:t>و</w:t>
      </w:r>
      <w:r w:rsidRPr="002005A2">
        <w:rPr>
          <w:rFonts w:ascii="Traditional Arabic" w:hAnsi="Traditional Arabic" w:cs="AL-Mohanad" w:hint="cs"/>
          <w:sz w:val="36"/>
          <w:szCs w:val="36"/>
          <w:rtl/>
          <w:lang w:bidi="ar-IQ"/>
        </w:rPr>
        <w:t>ل</w:t>
      </w:r>
      <w:r w:rsidRPr="002005A2">
        <w:rPr>
          <w:rFonts w:ascii="Traditional Arabic" w:hAnsi="Traditional Arabic" w:cs="AL-Mohanad"/>
          <w:sz w:val="36"/>
          <w:szCs w:val="36"/>
          <w:rtl/>
          <w:lang w:bidi="ar-IQ"/>
        </w:rPr>
        <w:t>م يطلعك عليه بصفتك كتابه ورسول الإمام المهدي !!</w:t>
      </w:r>
    </w:p>
    <w:p w14:paraId="1C84243F" w14:textId="77777777" w:rsidR="008871F4" w:rsidRPr="00654641" w:rsidRDefault="008871F4"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بسیار</w:t>
      </w:r>
      <w:r w:rsidRPr="00654641">
        <w:rPr>
          <w:rFonts w:ascii="M Mitra" w:eastAsia="MS Mincho" w:hAnsi="M Mitra" w:cs="B Mitra"/>
          <w:sz w:val="28"/>
          <w:szCs w:val="28"/>
          <w:rtl/>
        </w:rPr>
        <w:t xml:space="preserve"> خوب اگر </w:t>
      </w:r>
      <w:r w:rsidRPr="00654641">
        <w:rPr>
          <w:rFonts w:ascii="M Mitra" w:eastAsia="MS Mincho" w:hAnsi="M Mitra" w:cs="B Mitra" w:hint="cs"/>
          <w:sz w:val="28"/>
          <w:szCs w:val="28"/>
          <w:rtl/>
        </w:rPr>
        <w:t xml:space="preserve">شما </w:t>
      </w:r>
      <w:r w:rsidRPr="00654641">
        <w:rPr>
          <w:rFonts w:ascii="M Mitra" w:eastAsia="MS Mincho" w:hAnsi="M Mitra" w:cs="B Mitra"/>
          <w:sz w:val="28"/>
          <w:szCs w:val="28"/>
          <w:rtl/>
        </w:rPr>
        <w:t>ادعا م</w:t>
      </w:r>
      <w:r w:rsidRPr="00654641">
        <w:rPr>
          <w:rFonts w:ascii="M Mitra" w:eastAsia="MS Mincho" w:hAnsi="M Mitra" w:cs="B Mitra" w:hint="cs"/>
          <w:sz w:val="28"/>
          <w:szCs w:val="28"/>
          <w:rtl/>
        </w:rPr>
        <w:t>ی‌کنی</w:t>
      </w:r>
      <w:r w:rsidRPr="00654641">
        <w:rPr>
          <w:rFonts w:ascii="M Mitra" w:eastAsia="MS Mincho" w:hAnsi="M Mitra" w:cs="B Mitra"/>
          <w:sz w:val="28"/>
          <w:szCs w:val="28"/>
          <w:rtl/>
        </w:rPr>
        <w:t xml:space="preserve"> که قرآن کر</w:t>
      </w:r>
      <w:r w:rsidRPr="00654641">
        <w:rPr>
          <w:rFonts w:ascii="M Mitra" w:eastAsia="MS Mincho" w:hAnsi="M Mitra" w:cs="B Mitra" w:hint="cs"/>
          <w:sz w:val="28"/>
          <w:szCs w:val="28"/>
          <w:rtl/>
        </w:rPr>
        <w:t>یم</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و ا</w:t>
      </w:r>
      <w:r w:rsidRPr="00654641">
        <w:rPr>
          <w:rFonts w:ascii="M Mitra" w:eastAsia="MS Mincho" w:hAnsi="M Mitra" w:cs="B Mitra" w:hint="cs"/>
          <w:sz w:val="28"/>
          <w:szCs w:val="28"/>
          <w:rtl/>
        </w:rPr>
        <w:t>ینکه</w:t>
      </w:r>
      <w:r w:rsidRPr="00654641">
        <w:rPr>
          <w:rFonts w:ascii="M Mitra" w:eastAsia="MS Mincho" w:hAnsi="M Mitra" w:cs="B Mitra"/>
          <w:sz w:val="28"/>
          <w:szCs w:val="28"/>
          <w:rtl/>
        </w:rPr>
        <w:t xml:space="preserve"> داناتر</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اهل</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زمان به کتاب خدا </w:t>
      </w:r>
      <w:r w:rsidRPr="00654641">
        <w:rPr>
          <w:rFonts w:ascii="M Mitra" w:eastAsia="MS Mincho" w:hAnsi="M Mitra" w:cs="B Mitra" w:hint="cs"/>
          <w:sz w:val="28"/>
          <w:szCs w:val="28"/>
          <w:rtl/>
        </w:rPr>
        <w:t>ـ‌یعنی</w:t>
      </w:r>
      <w:r w:rsidRPr="00654641">
        <w:rPr>
          <w:rFonts w:ascii="M Mitra" w:eastAsia="MS Mincho" w:hAnsi="M Mitra" w:cs="B Mitra"/>
          <w:sz w:val="28"/>
          <w:szCs w:val="28"/>
          <w:rtl/>
        </w:rPr>
        <w:t xml:space="preserve"> به خودت</w:t>
      </w:r>
      <w:r w:rsidRPr="00654641">
        <w:rPr>
          <w:rFonts w:ascii="M Mitra" w:eastAsia="MS Mincho" w:hAnsi="M Mitra" w:cs="B Mitra" w:hint="cs"/>
          <w:sz w:val="28"/>
          <w:szCs w:val="28"/>
          <w:rtl/>
        </w:rPr>
        <w:t>‌ـ</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به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پرسش بنده </w:t>
      </w:r>
      <w:r w:rsidRPr="00654641">
        <w:rPr>
          <w:rFonts w:ascii="M Mitra" w:eastAsia="MS Mincho" w:hAnsi="M Mitra" w:cs="B Mitra"/>
          <w:sz w:val="28"/>
          <w:szCs w:val="28"/>
          <w:rtl/>
        </w:rPr>
        <w:t>پاسخ بده</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دو اسم پنهان در سور</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فاتحه وجود دارند که </w:t>
      </w:r>
      <w:r w:rsidRPr="00654641">
        <w:rPr>
          <w:rFonts w:ascii="M Mitra" w:eastAsia="MS Mincho" w:hAnsi="M Mitra" w:cs="B Mitra" w:hint="cs"/>
          <w:sz w:val="28"/>
          <w:szCs w:val="28"/>
          <w:rtl/>
        </w:rPr>
        <w:t>یکی</w:t>
      </w:r>
      <w:r w:rsidRPr="00654641">
        <w:rPr>
          <w:rFonts w:ascii="M Mitra" w:eastAsia="MS Mincho" w:hAnsi="M Mitra" w:cs="B Mitra"/>
          <w:sz w:val="28"/>
          <w:szCs w:val="28"/>
          <w:rtl/>
        </w:rPr>
        <w:t xml:space="preserve"> عکس د</w:t>
      </w:r>
      <w:r w:rsidRPr="00654641">
        <w:rPr>
          <w:rFonts w:ascii="M Mitra" w:eastAsia="MS Mincho" w:hAnsi="M Mitra" w:cs="B Mitra" w:hint="cs"/>
          <w:sz w:val="28"/>
          <w:szCs w:val="28"/>
          <w:rtl/>
        </w:rPr>
        <w:t>یگری</w:t>
      </w:r>
      <w:r w:rsidRPr="00654641">
        <w:rPr>
          <w:rFonts w:ascii="M Mitra" w:eastAsia="MS Mincho" w:hAnsi="M Mitra" w:cs="B Mitra"/>
          <w:sz w:val="28"/>
          <w:szCs w:val="28"/>
          <w:rtl/>
        </w:rPr>
        <w:t xml:space="preserve"> است و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دو نام به‌صورت</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غ</w:t>
      </w:r>
      <w:r w:rsidRPr="00654641">
        <w:rPr>
          <w:rFonts w:ascii="M Mitra" w:eastAsia="MS Mincho" w:hAnsi="M Mitra" w:cs="B Mitra" w:hint="cs"/>
          <w:sz w:val="28"/>
          <w:szCs w:val="28"/>
          <w:rtl/>
        </w:rPr>
        <w:t xml:space="preserve">یر‌عرفِ </w:t>
      </w:r>
      <w:r w:rsidRPr="00654641">
        <w:rPr>
          <w:rFonts w:ascii="M Mitra" w:eastAsia="MS Mincho" w:hAnsi="M Mitra" w:cs="B Mitra"/>
          <w:sz w:val="28"/>
          <w:szCs w:val="28"/>
          <w:rtl/>
        </w:rPr>
        <w:t>شناخته‌شده‌شان</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نوشته می‌شوند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این </w:t>
      </w:r>
      <w:r w:rsidRPr="00654641">
        <w:rPr>
          <w:rFonts w:ascii="M Mitra" w:eastAsia="MS Mincho" w:hAnsi="M Mitra" w:cs="B Mitra"/>
          <w:sz w:val="28"/>
          <w:szCs w:val="28"/>
          <w:rtl/>
        </w:rPr>
        <w:t>دو</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نا</w:t>
      </w:r>
      <w:r w:rsidRPr="00654641">
        <w:rPr>
          <w:rFonts w:ascii="M Mitra" w:eastAsia="MS Mincho" w:hAnsi="M Mitra" w:cs="B Mitra" w:hint="cs"/>
          <w:sz w:val="28"/>
          <w:szCs w:val="28"/>
          <w:rtl/>
        </w:rPr>
        <w:t>م،</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چیست؟</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و </w:t>
      </w:r>
      <w:r w:rsidRPr="00654641">
        <w:rPr>
          <w:rFonts w:ascii="M Mitra" w:eastAsia="MS Mincho" w:hAnsi="M Mitra" w:cs="B Mitra"/>
          <w:sz w:val="28"/>
          <w:szCs w:val="28"/>
          <w:rtl/>
        </w:rPr>
        <w:t>چگونه می‌توان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دو نام را استخراج کرد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پرسش، </w:t>
      </w:r>
      <w:r w:rsidRPr="00654641">
        <w:rPr>
          <w:rFonts w:ascii="M Mitra" w:eastAsia="MS Mincho" w:hAnsi="M Mitra" w:cs="B Mitra"/>
          <w:sz w:val="28"/>
          <w:szCs w:val="28"/>
          <w:rtl/>
        </w:rPr>
        <w:t>مهم است</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با وجود اینکه </w:t>
      </w:r>
      <w:r w:rsidRPr="00654641">
        <w:rPr>
          <w:rFonts w:ascii="M Mitra" w:eastAsia="MS Mincho" w:hAnsi="M Mitra" w:cs="B Mitra"/>
          <w:sz w:val="28"/>
          <w:szCs w:val="28"/>
          <w:rtl/>
        </w:rPr>
        <w:t xml:space="preserve">من </w:t>
      </w:r>
      <w:r w:rsidRPr="00654641">
        <w:rPr>
          <w:rFonts w:ascii="M Mitra" w:eastAsia="MS Mincho" w:hAnsi="M Mitra" w:cs="B Mitra" w:hint="cs"/>
          <w:sz w:val="28"/>
          <w:szCs w:val="28"/>
          <w:rtl/>
        </w:rPr>
        <w:t>می‌دانم</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یقین</w:t>
      </w:r>
      <w:r w:rsidRPr="00654641">
        <w:rPr>
          <w:rFonts w:ascii="M Mitra" w:eastAsia="MS Mincho" w:hAnsi="M Mitra" w:cs="B Mitra"/>
          <w:sz w:val="28"/>
          <w:szCs w:val="28"/>
          <w:rtl/>
        </w:rPr>
        <w:t xml:space="preserve"> دارم که </w:t>
      </w:r>
      <w:r w:rsidRPr="00654641">
        <w:rPr>
          <w:rFonts w:ascii="M Mitra" w:eastAsia="MS Mincho" w:hAnsi="M Mitra" w:cs="B Mitra" w:hint="cs"/>
          <w:sz w:val="28"/>
          <w:szCs w:val="28"/>
          <w:rtl/>
        </w:rPr>
        <w:t xml:space="preserve">تو هرگز </w:t>
      </w:r>
      <w:r w:rsidRPr="00654641">
        <w:rPr>
          <w:rFonts w:ascii="M Mitra" w:eastAsia="MS Mincho" w:hAnsi="M Mitra" w:cs="B Mitra"/>
          <w:sz w:val="28"/>
          <w:szCs w:val="28"/>
          <w:rtl/>
        </w:rPr>
        <w:t>به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پرسش </w:t>
      </w:r>
      <w:r w:rsidRPr="00654641">
        <w:rPr>
          <w:rFonts w:ascii="M Mitra" w:eastAsia="MS Mincho" w:hAnsi="M Mitra" w:cs="B Mitra"/>
          <w:sz w:val="28"/>
          <w:szCs w:val="28"/>
          <w:rtl/>
        </w:rPr>
        <w:t xml:space="preserve">پاسخ </w:t>
      </w:r>
      <w:r w:rsidRPr="00654641">
        <w:rPr>
          <w:rFonts w:ascii="M Mitra" w:eastAsia="MS Mincho" w:hAnsi="M Mitra" w:cs="B Mitra" w:hint="cs"/>
          <w:sz w:val="28"/>
          <w:szCs w:val="28"/>
          <w:rtl/>
        </w:rPr>
        <w:t>نخواهی داد...</w:t>
      </w:r>
      <w:r w:rsidRPr="00654641">
        <w:rPr>
          <w:rFonts w:ascii="M Mitra" w:eastAsia="MS Mincho" w:hAnsi="M Mitra" w:cs="B Mitra"/>
          <w:sz w:val="28"/>
          <w:szCs w:val="28"/>
          <w:rtl/>
        </w:rPr>
        <w:t xml:space="preserve"> آ</w:t>
      </w:r>
      <w:r w:rsidRPr="00654641">
        <w:rPr>
          <w:rFonts w:ascii="M Mitra" w:eastAsia="MS Mincho" w:hAnsi="M Mitra" w:cs="B Mitra" w:hint="cs"/>
          <w:sz w:val="28"/>
          <w:szCs w:val="28"/>
          <w:rtl/>
        </w:rPr>
        <w:t>یا</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تو </w:t>
      </w:r>
      <w:r w:rsidRPr="00654641">
        <w:rPr>
          <w:rFonts w:ascii="M Mitra" w:eastAsia="MS Mincho" w:hAnsi="M Mitra" w:cs="B Mitra"/>
          <w:sz w:val="28"/>
          <w:szCs w:val="28"/>
          <w:rtl/>
        </w:rPr>
        <w:t>اعتقاد دار</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خداوند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سبحان </w:t>
      </w:r>
      <w:r w:rsidRPr="00654641">
        <w:rPr>
          <w:rFonts w:ascii="M Mitra" w:eastAsia="MS Mincho" w:hAnsi="M Mitra" w:cs="B Mitra" w:hint="cs"/>
          <w:sz w:val="28"/>
          <w:szCs w:val="28"/>
          <w:rtl/>
        </w:rPr>
        <w:t xml:space="preserve">در شناختن سرّی از اسرار کتاب عظیم خود </w:t>
      </w:r>
      <w:r w:rsidRPr="00654641">
        <w:rPr>
          <w:rFonts w:ascii="M Mitra" w:eastAsia="MS Mincho" w:hAnsi="M Mitra" w:cs="B Mitra"/>
          <w:sz w:val="28"/>
          <w:szCs w:val="28"/>
          <w:rtl/>
        </w:rPr>
        <w:t>مرا بر تو برتر</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داده</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در‌حالی‌که ـ‌با وجود توصیف تو به‌عنوان «کتاب خودش» و «فرستادۀ امام مهدی</w:t>
      </w:r>
      <w:r w:rsidRPr="00654641">
        <w:rPr>
          <w:rFonts w:ascii="Abo-thar" w:eastAsia="MS Mincho" w:hAnsi="Abo-thar" w:cs="B Mitra"/>
          <w:sz w:val="28"/>
          <w:szCs w:val="28"/>
        </w:rPr>
        <w:sym w:font="Abo-thar" w:char="F06A"/>
      </w:r>
      <w:r w:rsidRPr="00654641">
        <w:rPr>
          <w:rFonts w:ascii="M Mitra" w:eastAsia="MS Mincho" w:hAnsi="M Mitra" w:cs="B Mitra" w:hint="cs"/>
          <w:sz w:val="28"/>
          <w:szCs w:val="28"/>
          <w:rtl/>
        </w:rPr>
        <w:t>»‌ـ تو را از آن آگاه نساخته است؟!</w:t>
      </w:r>
    </w:p>
    <w:p w14:paraId="569FA1E3" w14:textId="77777777" w:rsidR="005959D2" w:rsidRDefault="005959D2" w:rsidP="003665B2">
      <w:pPr>
        <w:ind w:firstLine="424"/>
        <w:jc w:val="lowKashida"/>
        <w:rPr>
          <w:rFonts w:ascii="Traditional Arabic" w:hAnsi="Traditional Arabic" w:cs="AL-Mohanad"/>
          <w:sz w:val="36"/>
          <w:szCs w:val="36"/>
          <w:rtl/>
          <w:lang w:bidi="ar-IQ"/>
        </w:rPr>
      </w:pPr>
    </w:p>
    <w:p w14:paraId="02EAA006" w14:textId="25F58297"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رجوا أن تتقي الله في نفسك وفي من اتبعك من البسطاء</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لأنك ستسأل عنهم يوم القيامة وكفانا ما</w:t>
      </w:r>
      <w:r w:rsidRPr="002005A2">
        <w:rPr>
          <w:rFonts w:ascii="Traditional Arabic" w:hAnsi="Traditional Arabic" w:cs="AL-Mohanad" w:hint="cs"/>
          <w:sz w:val="36"/>
          <w:szCs w:val="36"/>
          <w:rtl/>
          <w:lang w:bidi="ar-IQ"/>
        </w:rPr>
        <w:t xml:space="preserve"> </w:t>
      </w:r>
      <w:r w:rsidRPr="002005A2">
        <w:rPr>
          <w:rFonts w:ascii="Traditional Arabic" w:hAnsi="Traditional Arabic" w:cs="AL-Mohanad"/>
          <w:sz w:val="36"/>
          <w:szCs w:val="36"/>
          <w:rtl/>
          <w:lang w:bidi="ar-IQ"/>
        </w:rPr>
        <w:t xml:space="preserve">لحق بالمذهب من إساءة وتشويه .... وأنا لا </w:t>
      </w:r>
      <w:r w:rsidRPr="002005A2">
        <w:rPr>
          <w:rFonts w:ascii="Traditional Arabic" w:hAnsi="Traditional Arabic" w:cs="AL-Mohanad" w:hint="cs"/>
          <w:sz w:val="36"/>
          <w:szCs w:val="36"/>
          <w:rtl/>
          <w:lang w:bidi="ar-IQ"/>
        </w:rPr>
        <w:t>أ</w:t>
      </w:r>
      <w:r w:rsidRPr="002005A2">
        <w:rPr>
          <w:rFonts w:ascii="Traditional Arabic" w:hAnsi="Traditional Arabic" w:cs="AL-Mohanad"/>
          <w:sz w:val="36"/>
          <w:szCs w:val="36"/>
          <w:rtl/>
          <w:lang w:bidi="ar-IQ"/>
        </w:rPr>
        <w:t>شك بأنك ستدعي المهدوية في القريب العاجل ....</w:t>
      </w:r>
    </w:p>
    <w:p w14:paraId="7ED6BE31" w14:textId="77777777" w:rsidR="00F36B44" w:rsidRPr="00654641" w:rsidRDefault="00F36B44"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امیدوارم</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ـ‌</w:t>
      </w:r>
      <w:r w:rsidRPr="00654641">
        <w:rPr>
          <w:rFonts w:ascii="M Mitra" w:eastAsia="MS Mincho" w:hAnsi="M Mitra" w:cs="B Mitra"/>
          <w:sz w:val="28"/>
          <w:szCs w:val="28"/>
          <w:rtl/>
        </w:rPr>
        <w:t>هم دربار</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خودت و هم </w:t>
      </w:r>
      <w:r w:rsidRPr="00654641">
        <w:rPr>
          <w:rFonts w:ascii="M Mitra" w:eastAsia="MS Mincho" w:hAnsi="M Mitra" w:cs="B Mitra" w:hint="cs"/>
          <w:sz w:val="28"/>
          <w:szCs w:val="28"/>
          <w:rtl/>
        </w:rPr>
        <w:t xml:space="preserve">ساده‌دل‌هایی </w:t>
      </w:r>
      <w:r w:rsidRPr="00654641">
        <w:rPr>
          <w:rFonts w:ascii="M Mitra" w:eastAsia="MS Mincho" w:hAnsi="M Mitra" w:cs="B Mitra"/>
          <w:sz w:val="28"/>
          <w:szCs w:val="28"/>
          <w:rtl/>
        </w:rPr>
        <w:t>که از تو پ</w:t>
      </w:r>
      <w:r w:rsidRPr="00654641">
        <w:rPr>
          <w:rFonts w:ascii="M Mitra" w:eastAsia="MS Mincho" w:hAnsi="M Mitra" w:cs="B Mitra" w:hint="cs"/>
          <w:sz w:val="28"/>
          <w:szCs w:val="28"/>
          <w:rtl/>
        </w:rPr>
        <w:t>یروی</w:t>
      </w:r>
      <w:r w:rsidRPr="00654641">
        <w:rPr>
          <w:rFonts w:ascii="M Mitra" w:eastAsia="MS Mincho" w:hAnsi="M Mitra" w:cs="B Mitra"/>
          <w:sz w:val="28"/>
          <w:szCs w:val="28"/>
          <w:rtl/>
        </w:rPr>
        <w:t xml:space="preserve"> می‌کنند</w:t>
      </w:r>
      <w:r w:rsidRPr="00654641">
        <w:rPr>
          <w:rFonts w:ascii="M Mitra" w:eastAsia="MS Mincho" w:hAnsi="M Mitra" w:cs="B Mitra" w:hint="cs"/>
          <w:sz w:val="28"/>
          <w:szCs w:val="28"/>
          <w:rtl/>
        </w:rPr>
        <w:t xml:space="preserve">‌ـ </w:t>
      </w:r>
      <w:r w:rsidRPr="00654641">
        <w:rPr>
          <w:rFonts w:ascii="M Mitra" w:eastAsia="MS Mincho" w:hAnsi="M Mitra" w:cs="B Mitra"/>
          <w:sz w:val="28"/>
          <w:szCs w:val="28"/>
          <w:rtl/>
        </w:rPr>
        <w:t>تقوا</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الهی </w:t>
      </w:r>
      <w:r w:rsidRPr="00654641">
        <w:rPr>
          <w:rFonts w:ascii="M Mitra" w:eastAsia="MS Mincho" w:hAnsi="M Mitra" w:cs="B Mitra"/>
          <w:sz w:val="28"/>
          <w:szCs w:val="28"/>
          <w:rtl/>
        </w:rPr>
        <w:t>پ</w:t>
      </w:r>
      <w:r w:rsidRPr="00654641">
        <w:rPr>
          <w:rFonts w:ascii="M Mitra" w:eastAsia="MS Mincho" w:hAnsi="M Mitra" w:cs="B Mitra" w:hint="cs"/>
          <w:sz w:val="28"/>
          <w:szCs w:val="28"/>
          <w:rtl/>
        </w:rPr>
        <w:t>یشه</w:t>
      </w:r>
      <w:r w:rsidRPr="00654641">
        <w:rPr>
          <w:rFonts w:ascii="M Mitra" w:eastAsia="MS Mincho" w:hAnsi="M Mitra" w:cs="B Mitra"/>
          <w:sz w:val="28"/>
          <w:szCs w:val="28"/>
          <w:rtl/>
        </w:rPr>
        <w:t xml:space="preserve"> کن</w:t>
      </w:r>
      <w:r w:rsidRPr="00654641">
        <w:rPr>
          <w:rFonts w:ascii="M Mitra" w:eastAsia="MS Mincho" w:hAnsi="M Mitra" w:cs="B Mitra" w:hint="cs"/>
          <w:sz w:val="28"/>
          <w:szCs w:val="28"/>
          <w:rtl/>
        </w:rPr>
        <w:t xml:space="preserve">ی؛ چراکه </w:t>
      </w:r>
      <w:r w:rsidRPr="00654641">
        <w:rPr>
          <w:rFonts w:ascii="M Mitra" w:eastAsia="MS Mincho" w:hAnsi="M Mitra" w:cs="B Mitra"/>
          <w:sz w:val="28"/>
          <w:szCs w:val="28"/>
          <w:rtl/>
        </w:rPr>
        <w:t>تو در</w:t>
      </w:r>
      <w:r w:rsidRPr="00654641">
        <w:rPr>
          <w:rFonts w:ascii="M Mitra" w:eastAsia="MS Mincho" w:hAnsi="M Mitra" w:cs="B Mitra" w:hint="cs"/>
          <w:sz w:val="28"/>
          <w:szCs w:val="28"/>
          <w:rtl/>
        </w:rPr>
        <w:t xml:space="preserve"> قبال </w:t>
      </w:r>
      <w:r w:rsidRPr="00654641">
        <w:rPr>
          <w:rFonts w:ascii="M Mitra" w:eastAsia="MS Mincho" w:hAnsi="M Mitra" w:cs="B Mitra"/>
          <w:sz w:val="28"/>
          <w:szCs w:val="28"/>
          <w:rtl/>
        </w:rPr>
        <w:t>آن‌ها در روز ق</w:t>
      </w:r>
      <w:r w:rsidRPr="00654641">
        <w:rPr>
          <w:rFonts w:ascii="M Mitra" w:eastAsia="MS Mincho" w:hAnsi="M Mitra" w:cs="B Mitra" w:hint="cs"/>
          <w:sz w:val="28"/>
          <w:szCs w:val="28"/>
          <w:rtl/>
        </w:rPr>
        <w:t>یامت</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بازخواست خواهی شد؛ و آنچه </w:t>
      </w:r>
      <w:r w:rsidRPr="00654641">
        <w:rPr>
          <w:rFonts w:ascii="M Mitra" w:eastAsia="MS Mincho" w:hAnsi="M Mitra" w:cs="B Mitra"/>
          <w:sz w:val="28"/>
          <w:szCs w:val="28"/>
          <w:rtl/>
        </w:rPr>
        <w:t xml:space="preserve">از </w:t>
      </w:r>
      <w:r w:rsidRPr="00654641">
        <w:rPr>
          <w:rFonts w:ascii="M Mitra" w:eastAsia="MS Mincho" w:hAnsi="M Mitra" w:cs="B Mitra" w:hint="cs"/>
          <w:sz w:val="28"/>
          <w:szCs w:val="28"/>
          <w:rtl/>
        </w:rPr>
        <w:t xml:space="preserve">سوء‌استفاده </w:t>
      </w:r>
      <w:r w:rsidRPr="00654641">
        <w:rPr>
          <w:rFonts w:ascii="M Mitra" w:eastAsia="MS Mincho" w:hAnsi="M Mitra" w:cs="B Mitra"/>
          <w:sz w:val="28"/>
          <w:szCs w:val="28"/>
          <w:rtl/>
        </w:rPr>
        <w:t>و شبهه</w:t>
      </w:r>
      <w:r w:rsidRPr="00654641">
        <w:rPr>
          <w:rFonts w:ascii="M Mitra" w:eastAsia="MS Mincho" w:hAnsi="M Mitra" w:cs="B Mitra" w:hint="cs"/>
          <w:sz w:val="28"/>
          <w:szCs w:val="28"/>
          <w:rtl/>
        </w:rPr>
        <w:t>‌افکنی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در مذهب وارد شده ما را کافی است... </w:t>
      </w:r>
      <w:r w:rsidRPr="00654641">
        <w:rPr>
          <w:rFonts w:ascii="M Mitra" w:eastAsia="MS Mincho" w:hAnsi="M Mitra" w:cs="B Mitra"/>
          <w:sz w:val="28"/>
          <w:szCs w:val="28"/>
          <w:rtl/>
        </w:rPr>
        <w:t xml:space="preserve">و من </w:t>
      </w:r>
      <w:r w:rsidRPr="00654641">
        <w:rPr>
          <w:rFonts w:ascii="M Mitra" w:eastAsia="MS Mincho" w:hAnsi="M Mitra" w:cs="B Mitra" w:hint="cs"/>
          <w:sz w:val="28"/>
          <w:szCs w:val="28"/>
          <w:rtl/>
        </w:rPr>
        <w:t xml:space="preserve">تردید </w:t>
      </w:r>
      <w:r w:rsidRPr="00654641">
        <w:rPr>
          <w:rFonts w:ascii="M Mitra" w:eastAsia="MS Mincho" w:hAnsi="M Mitra" w:cs="B Mitra"/>
          <w:sz w:val="28"/>
          <w:szCs w:val="28"/>
          <w:rtl/>
        </w:rPr>
        <w:t xml:space="preserve">ندارم که </w:t>
      </w:r>
      <w:r w:rsidRPr="00654641">
        <w:rPr>
          <w:rFonts w:ascii="M Mitra" w:eastAsia="MS Mincho" w:hAnsi="M Mitra" w:cs="B Mitra" w:hint="cs"/>
          <w:sz w:val="28"/>
          <w:szCs w:val="28"/>
          <w:rtl/>
        </w:rPr>
        <w:t xml:space="preserve">تو </w:t>
      </w:r>
      <w:r w:rsidRPr="00654641">
        <w:rPr>
          <w:rFonts w:ascii="M Mitra" w:eastAsia="MS Mincho" w:hAnsi="M Mitra" w:cs="B Mitra"/>
          <w:sz w:val="28"/>
          <w:szCs w:val="28"/>
          <w:rtl/>
        </w:rPr>
        <w:t>به‌زود</w:t>
      </w:r>
      <w:r w:rsidRPr="00654641">
        <w:rPr>
          <w:rFonts w:ascii="M Mitra" w:eastAsia="MS Mincho" w:hAnsi="M Mitra" w:cs="B Mitra" w:hint="cs"/>
          <w:sz w:val="28"/>
          <w:szCs w:val="28"/>
          <w:rtl/>
        </w:rPr>
        <w:t xml:space="preserve">ی در آینده‌ای </w:t>
      </w:r>
      <w:r w:rsidRPr="00654641">
        <w:rPr>
          <w:rFonts w:ascii="M Mitra" w:eastAsia="MS Mincho" w:hAnsi="M Mitra" w:cs="B Mitra"/>
          <w:sz w:val="28"/>
          <w:szCs w:val="28"/>
          <w:rtl/>
        </w:rPr>
        <w:t xml:space="preserve">نه‌چندان دور </w:t>
      </w:r>
      <w:r w:rsidRPr="00654641">
        <w:rPr>
          <w:rFonts w:ascii="M Mitra" w:eastAsia="MS Mincho" w:hAnsi="M Mitra" w:cs="B Mitra" w:hint="cs"/>
          <w:sz w:val="28"/>
          <w:szCs w:val="28"/>
          <w:rtl/>
        </w:rPr>
        <w:t>ادعای</w:t>
      </w:r>
      <w:r w:rsidRPr="00654641">
        <w:rPr>
          <w:rFonts w:ascii="M Mitra" w:eastAsia="MS Mincho" w:hAnsi="M Mitra" w:cs="B Mitra"/>
          <w:sz w:val="28"/>
          <w:szCs w:val="28"/>
          <w:rtl/>
        </w:rPr>
        <w:t xml:space="preserve"> مهدو</w:t>
      </w:r>
      <w:r w:rsidRPr="00654641">
        <w:rPr>
          <w:rFonts w:ascii="M Mitra" w:eastAsia="MS Mincho" w:hAnsi="M Mitra" w:cs="B Mitra" w:hint="cs"/>
          <w:sz w:val="28"/>
          <w:szCs w:val="28"/>
          <w:rtl/>
        </w:rPr>
        <w:t>یت</w:t>
      </w:r>
      <w:r w:rsidRPr="00654641">
        <w:rPr>
          <w:rFonts w:ascii="M Mitra" w:eastAsia="MS Mincho" w:hAnsi="M Mitra" w:cs="B Mitra"/>
          <w:sz w:val="28"/>
          <w:szCs w:val="28"/>
          <w:rtl/>
        </w:rPr>
        <w:t xml:space="preserve"> خواه</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کرد</w:t>
      </w:r>
      <w:r w:rsidRPr="00654641">
        <w:rPr>
          <w:rFonts w:ascii="M Mitra" w:eastAsia="MS Mincho" w:hAnsi="M Mitra" w:cs="B Mitra" w:hint="cs"/>
          <w:sz w:val="28"/>
          <w:szCs w:val="28"/>
          <w:rtl/>
        </w:rPr>
        <w:t>... .</w:t>
      </w:r>
    </w:p>
    <w:p w14:paraId="6D650413" w14:textId="77777777" w:rsidR="005959D2" w:rsidRDefault="005959D2" w:rsidP="003665B2">
      <w:pPr>
        <w:ind w:firstLine="424"/>
        <w:jc w:val="lowKashida"/>
        <w:rPr>
          <w:rFonts w:ascii="Traditional Arabic" w:hAnsi="Traditional Arabic" w:cs="AL-Mohanad"/>
          <w:sz w:val="36"/>
          <w:szCs w:val="36"/>
          <w:rtl/>
          <w:lang w:bidi="ar-IQ"/>
        </w:rPr>
      </w:pPr>
    </w:p>
    <w:p w14:paraId="7E09C8CA" w14:textId="451262CC" w:rsidR="003665B2" w:rsidRPr="002005A2" w:rsidRDefault="003665B2" w:rsidP="003665B2">
      <w:pPr>
        <w:ind w:firstLine="424"/>
        <w:jc w:val="lowKashida"/>
        <w:rPr>
          <w:rFonts w:ascii="Traditional Arabic" w:hAnsi="Traditional Arabic" w:cs="AL-Mohanad"/>
          <w:sz w:val="36"/>
          <w:szCs w:val="36"/>
          <w:rtl/>
          <w:lang w:bidi="ar-IQ"/>
        </w:rPr>
      </w:pPr>
      <w:r w:rsidRPr="002005A2">
        <w:rPr>
          <w:rFonts w:ascii="Traditional Arabic" w:hAnsi="Traditional Arabic" w:cs="AL-Mohanad"/>
          <w:sz w:val="36"/>
          <w:szCs w:val="36"/>
          <w:rtl/>
          <w:lang w:bidi="ar-IQ"/>
        </w:rPr>
        <w:t>والحمد لله رب العالمين الذي هدانا لهذا وما كنا لنهتدي لولا إن هدانا الله</w:t>
      </w:r>
      <w:r w:rsidRPr="002005A2">
        <w:rPr>
          <w:rFonts w:ascii="Traditional Arabic" w:hAnsi="Traditional Arabic" w:cs="AL-Mohanad" w:hint="cs"/>
          <w:sz w:val="36"/>
          <w:szCs w:val="36"/>
          <w:rtl/>
          <w:lang w:bidi="ar-IQ"/>
        </w:rPr>
        <w:t>،</w:t>
      </w:r>
      <w:r w:rsidRPr="002005A2">
        <w:rPr>
          <w:rFonts w:ascii="Traditional Arabic" w:hAnsi="Traditional Arabic" w:cs="AL-Mohanad"/>
          <w:sz w:val="36"/>
          <w:szCs w:val="36"/>
          <w:rtl/>
          <w:lang w:bidi="ar-IQ"/>
        </w:rPr>
        <w:t xml:space="preserve"> وصلى الله على سيدنا محمد وعلى آله الطيبين الطاهرين.</w:t>
      </w:r>
    </w:p>
    <w:p w14:paraId="2F97CCC1" w14:textId="77777777" w:rsidR="000D0769" w:rsidRPr="00654641" w:rsidRDefault="000D0769"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sz w:val="28"/>
          <w:szCs w:val="28"/>
          <w:rtl/>
        </w:rPr>
        <w:t>و سپاس</w:t>
      </w:r>
      <w:r w:rsidRPr="00654641">
        <w:rPr>
          <w:rFonts w:ascii="M Mitra" w:eastAsia="MS Mincho" w:hAnsi="M Mitra" w:cs="B Mitra" w:hint="cs"/>
          <w:sz w:val="28"/>
          <w:szCs w:val="28"/>
          <w:rtl/>
        </w:rPr>
        <w:t xml:space="preserve"> و ستایش از آنِ خداوند، آن پروردگار جهانیان است که ما را به این راه هدایت فرمود و اگر او چنین نمی‌کرد ما هدایت نمی‌یافتیم؛ و درود خدا بر سرور ما محمد و بر خاندان پاک و مطهرش باد!</w:t>
      </w:r>
    </w:p>
    <w:p w14:paraId="5868D995" w14:textId="77777777" w:rsidR="003665B2" w:rsidRPr="002005A2" w:rsidRDefault="003665B2" w:rsidP="003665B2">
      <w:pPr>
        <w:ind w:firstLine="424"/>
        <w:jc w:val="lowKashida"/>
        <w:rPr>
          <w:rFonts w:ascii="Traditional Arabic" w:hAnsi="Traditional Arabic" w:cs="AL-Mohanad"/>
          <w:sz w:val="36"/>
          <w:szCs w:val="36"/>
          <w:rtl/>
          <w:lang w:bidi="ar-IQ"/>
        </w:rPr>
      </w:pPr>
    </w:p>
    <w:p w14:paraId="496FFEC6" w14:textId="77777777" w:rsidR="003665B2" w:rsidRPr="002005A2" w:rsidRDefault="003665B2" w:rsidP="003665B2">
      <w:pPr>
        <w:ind w:firstLine="424"/>
        <w:jc w:val="center"/>
        <w:rPr>
          <w:rFonts w:ascii="Traditional Arabic" w:hAnsi="Traditional Arabic" w:cs="AL-Mohanad"/>
          <w:color w:val="FF0000"/>
          <w:sz w:val="36"/>
          <w:szCs w:val="36"/>
          <w:rtl/>
          <w:lang w:bidi="ar-IQ"/>
        </w:rPr>
      </w:pPr>
      <w:r w:rsidRPr="002005A2">
        <w:rPr>
          <w:rFonts w:ascii="Traditional Arabic" w:hAnsi="Traditional Arabic" w:cs="AL-Mohanad"/>
          <w:color w:val="FF0000"/>
          <w:sz w:val="36"/>
          <w:szCs w:val="36"/>
          <w:rtl/>
          <w:lang w:bidi="ar-IQ"/>
        </w:rPr>
        <w:t>ماجد المهدي</w:t>
      </w:r>
    </w:p>
    <w:p w14:paraId="688DBD01" w14:textId="77777777" w:rsidR="003665B2" w:rsidRPr="002005A2" w:rsidRDefault="003665B2" w:rsidP="003665B2">
      <w:pPr>
        <w:pStyle w:val="BodyText"/>
        <w:ind w:firstLine="424"/>
        <w:rPr>
          <w:rFonts w:ascii="Traditional Arabic" w:hAnsi="Traditional Arabic" w:cs="AL-Mohanad"/>
          <w:b w:val="0"/>
          <w:bCs w:val="0"/>
          <w:sz w:val="36"/>
          <w:szCs w:val="36"/>
          <w:rtl/>
        </w:rPr>
      </w:pPr>
    </w:p>
    <w:p w14:paraId="10D3EE4D" w14:textId="77777777" w:rsidR="000816F6" w:rsidRPr="00654641" w:rsidRDefault="000816F6" w:rsidP="009C2FA9">
      <w:pPr>
        <w:widowControl w:val="0"/>
        <w:ind w:firstLine="284"/>
        <w:jc w:val="right"/>
        <w:rPr>
          <w:rFonts w:ascii="M Mitra" w:eastAsia="MS Mincho" w:hAnsi="M Mitra" w:cs="B Mitra"/>
          <w:sz w:val="28"/>
          <w:szCs w:val="28"/>
          <w:rtl/>
        </w:rPr>
      </w:pPr>
      <w:r w:rsidRPr="00654641">
        <w:rPr>
          <w:rFonts w:ascii="M Mitra" w:eastAsia="MS Mincho" w:hAnsi="M Mitra" w:cs="B Mitra" w:hint="cs"/>
          <w:sz w:val="28"/>
          <w:szCs w:val="28"/>
          <w:rtl/>
        </w:rPr>
        <w:t>ماجد‌</w:t>
      </w:r>
      <w:r w:rsidRPr="00654641">
        <w:rPr>
          <w:rFonts w:ascii="M Mitra" w:eastAsia="MS Mincho" w:hAnsi="M Mitra" w:cs="B Mitra"/>
          <w:sz w:val="28"/>
          <w:szCs w:val="28"/>
          <w:rtl/>
        </w:rPr>
        <w:t>المهد</w:t>
      </w:r>
      <w:r w:rsidRPr="00654641">
        <w:rPr>
          <w:rFonts w:ascii="M Mitra" w:eastAsia="MS Mincho" w:hAnsi="M Mitra" w:cs="B Mitra" w:hint="cs"/>
          <w:sz w:val="28"/>
          <w:szCs w:val="28"/>
          <w:rtl/>
        </w:rPr>
        <w:t>ی</w:t>
      </w:r>
    </w:p>
    <w:p w14:paraId="2098CFB8" w14:textId="77777777" w:rsidR="003665B2" w:rsidRPr="00FF7DAD" w:rsidRDefault="003665B2" w:rsidP="003665B2">
      <w:pPr>
        <w:pStyle w:val="BodyText"/>
        <w:ind w:firstLine="424"/>
        <w:rPr>
          <w:rFonts w:ascii="Traditional Arabic" w:hAnsi="Traditional Arabic"/>
          <w:b w:val="0"/>
          <w:bCs w:val="0"/>
          <w:sz w:val="36"/>
          <w:szCs w:val="36"/>
          <w:rtl/>
        </w:rPr>
      </w:pPr>
    </w:p>
    <w:p w14:paraId="21657F17" w14:textId="77777777" w:rsidR="003665B2" w:rsidRPr="00FF7DAD" w:rsidRDefault="003665B2" w:rsidP="003665B2">
      <w:pPr>
        <w:pStyle w:val="BodyText"/>
        <w:ind w:firstLine="424"/>
        <w:rPr>
          <w:rFonts w:ascii="Traditional Arabic" w:hAnsi="Traditional Arabic"/>
          <w:b w:val="0"/>
          <w:bCs w:val="0"/>
          <w:sz w:val="36"/>
          <w:szCs w:val="36"/>
          <w:rtl/>
        </w:rPr>
      </w:pPr>
    </w:p>
    <w:p w14:paraId="4DC96681" w14:textId="77777777" w:rsidR="003665B2" w:rsidRPr="00FF7DAD" w:rsidRDefault="003665B2" w:rsidP="003665B2">
      <w:pPr>
        <w:pStyle w:val="BodyText"/>
        <w:ind w:firstLine="424"/>
        <w:rPr>
          <w:rFonts w:ascii="Traditional Arabic" w:hAnsi="Traditional Arabic"/>
          <w:b w:val="0"/>
          <w:bCs w:val="0"/>
          <w:sz w:val="36"/>
          <w:szCs w:val="36"/>
          <w:rtl/>
        </w:rPr>
      </w:pPr>
    </w:p>
    <w:p w14:paraId="426E31D6" w14:textId="77777777" w:rsidR="003665B2" w:rsidRPr="00FF7DAD" w:rsidRDefault="003665B2" w:rsidP="003665B2">
      <w:pPr>
        <w:pStyle w:val="BodyText"/>
        <w:ind w:firstLine="424"/>
        <w:rPr>
          <w:rFonts w:ascii="Traditional Arabic" w:hAnsi="Traditional Arabic"/>
          <w:b w:val="0"/>
          <w:bCs w:val="0"/>
          <w:sz w:val="36"/>
          <w:szCs w:val="36"/>
          <w:rtl/>
        </w:rPr>
      </w:pPr>
    </w:p>
    <w:p w14:paraId="187AC9D1" w14:textId="77777777" w:rsidR="003665B2" w:rsidRPr="00FF7DAD" w:rsidRDefault="003665B2" w:rsidP="003665B2">
      <w:pPr>
        <w:pStyle w:val="BodyText"/>
        <w:ind w:firstLine="424"/>
        <w:rPr>
          <w:rFonts w:ascii="Traditional Arabic" w:hAnsi="Traditional Arabic"/>
          <w:b w:val="0"/>
          <w:bCs w:val="0"/>
          <w:sz w:val="36"/>
          <w:szCs w:val="36"/>
          <w:rtl/>
        </w:rPr>
      </w:pPr>
    </w:p>
    <w:p w14:paraId="399D200E" w14:textId="77777777" w:rsidR="003665B2" w:rsidRPr="00FF7DAD" w:rsidRDefault="003665B2" w:rsidP="003665B2">
      <w:pPr>
        <w:pStyle w:val="BodyText"/>
        <w:ind w:firstLine="424"/>
        <w:rPr>
          <w:rFonts w:ascii="Traditional Arabic" w:hAnsi="Traditional Arabic"/>
          <w:b w:val="0"/>
          <w:bCs w:val="0"/>
          <w:sz w:val="36"/>
          <w:szCs w:val="36"/>
          <w:rtl/>
        </w:rPr>
      </w:pPr>
    </w:p>
    <w:p w14:paraId="5BE39DB7" w14:textId="77777777" w:rsidR="003665B2" w:rsidRPr="00FF7DAD" w:rsidRDefault="003665B2" w:rsidP="003665B2">
      <w:pPr>
        <w:pStyle w:val="BodyText"/>
        <w:ind w:firstLine="424"/>
        <w:rPr>
          <w:rFonts w:ascii="Traditional Arabic" w:hAnsi="Traditional Arabic"/>
          <w:b w:val="0"/>
          <w:bCs w:val="0"/>
          <w:sz w:val="36"/>
          <w:szCs w:val="36"/>
          <w:rtl/>
        </w:rPr>
      </w:pPr>
    </w:p>
    <w:p w14:paraId="46264D26" w14:textId="77777777" w:rsidR="003665B2" w:rsidRPr="00FF7DAD" w:rsidRDefault="003665B2" w:rsidP="003665B2">
      <w:pPr>
        <w:pStyle w:val="BodyText"/>
        <w:ind w:firstLine="424"/>
        <w:rPr>
          <w:rFonts w:ascii="Traditional Arabic" w:hAnsi="Traditional Arabic"/>
          <w:b w:val="0"/>
          <w:bCs w:val="0"/>
          <w:sz w:val="36"/>
          <w:szCs w:val="36"/>
          <w:rtl/>
        </w:rPr>
      </w:pPr>
    </w:p>
    <w:p w14:paraId="466A7236" w14:textId="77777777" w:rsidR="003665B2" w:rsidRPr="00FF7DAD" w:rsidRDefault="003665B2" w:rsidP="003665B2">
      <w:pPr>
        <w:pStyle w:val="BodyText"/>
        <w:ind w:firstLine="424"/>
        <w:rPr>
          <w:rFonts w:ascii="Traditional Arabic" w:hAnsi="Traditional Arabic"/>
          <w:b w:val="0"/>
          <w:bCs w:val="0"/>
          <w:sz w:val="36"/>
          <w:szCs w:val="36"/>
          <w:rtl/>
        </w:rPr>
      </w:pPr>
    </w:p>
    <w:p w14:paraId="7CAC5F6D" w14:textId="77777777" w:rsidR="003665B2" w:rsidRDefault="003665B2" w:rsidP="003665B2">
      <w:pPr>
        <w:pStyle w:val="BodyText"/>
        <w:ind w:firstLine="424"/>
        <w:rPr>
          <w:rFonts w:ascii="Traditional Arabic" w:hAnsi="Traditional Arabic"/>
          <w:b w:val="0"/>
          <w:bCs w:val="0"/>
          <w:sz w:val="36"/>
          <w:szCs w:val="36"/>
          <w:rtl/>
        </w:rPr>
        <w:sectPr w:rsidR="003665B2" w:rsidSect="00815DC4">
          <w:footnotePr>
            <w:numRestart w:val="eachPage"/>
          </w:footnotePr>
          <w:pgSz w:w="11906" w:h="16838"/>
          <w:pgMar w:top="1701" w:right="1588" w:bottom="1247" w:left="1588" w:header="1020" w:footer="720" w:gutter="0"/>
          <w:cols w:space="720"/>
          <w:titlePg/>
          <w:bidi/>
          <w:docGrid w:linePitch="653"/>
        </w:sectPr>
      </w:pPr>
    </w:p>
    <w:p w14:paraId="7BD5C251" w14:textId="77777777" w:rsidR="003665B2" w:rsidRPr="00A22FE6" w:rsidRDefault="003665B2" w:rsidP="00D770B0">
      <w:pPr>
        <w:pStyle w:val="BodyText"/>
        <w:spacing w:line="360" w:lineRule="auto"/>
        <w:ind w:firstLine="424"/>
        <w:jc w:val="center"/>
        <w:rPr>
          <w:rFonts w:ascii="Andalus" w:hAnsi="Andalus" w:cs="AL-Mateen"/>
          <w:b w:val="0"/>
          <w:bCs w:val="0"/>
          <w:color w:val="C00000"/>
          <w:sz w:val="36"/>
          <w:szCs w:val="36"/>
          <w:rtl/>
        </w:rPr>
      </w:pPr>
      <w:r w:rsidRPr="00A22FE6">
        <w:rPr>
          <w:rFonts w:ascii="Andalus" w:hAnsi="Andalus" w:cs="AL-Mateen"/>
          <w:b w:val="0"/>
          <w:bCs w:val="0"/>
          <w:color w:val="C00000"/>
          <w:sz w:val="36"/>
          <w:szCs w:val="36"/>
          <w:rtl/>
        </w:rPr>
        <w:t>الجواب الفوري للأنصار على الرسالة السابقة لماجد المهدي</w:t>
      </w:r>
    </w:p>
    <w:p w14:paraId="5AF1090A" w14:textId="77777777" w:rsidR="00033AB2" w:rsidRPr="00654641" w:rsidRDefault="00033AB2"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r w:rsidRPr="00654641">
        <w:rPr>
          <w:rFonts w:asciiTheme="majorHAnsi" w:eastAsiaTheme="majorEastAsia" w:hAnsiTheme="majorHAnsi" w:cs="DecoType Naskh Variants" w:hint="cs"/>
          <w:b/>
          <w:color w:val="C00000"/>
          <w:sz w:val="32"/>
          <w:szCs w:val="32"/>
          <w:rtl/>
        </w:rPr>
        <w:t xml:space="preserve">پاسخ سریع </w:t>
      </w:r>
      <w:r w:rsidRPr="00654641">
        <w:rPr>
          <w:rFonts w:asciiTheme="majorHAnsi" w:eastAsiaTheme="majorEastAsia" w:hAnsiTheme="majorHAnsi" w:cs="DecoType Naskh Variants"/>
          <w:b/>
          <w:color w:val="C00000"/>
          <w:sz w:val="32"/>
          <w:szCs w:val="32"/>
          <w:rtl/>
        </w:rPr>
        <w:t>از انصار به نام</w:t>
      </w:r>
      <w:r w:rsidRPr="00654641">
        <w:rPr>
          <w:rFonts w:asciiTheme="majorHAnsi" w:eastAsiaTheme="majorEastAsia" w:hAnsiTheme="majorHAnsi" w:cs="DecoType Naskh Variants" w:hint="cs"/>
          <w:b/>
          <w:color w:val="C00000"/>
          <w:sz w:val="32"/>
          <w:szCs w:val="32"/>
          <w:rtl/>
        </w:rPr>
        <w:t>ۀ</w:t>
      </w:r>
      <w:r w:rsidRPr="00654641">
        <w:rPr>
          <w:rFonts w:asciiTheme="majorHAnsi" w:eastAsiaTheme="majorEastAsia" w:hAnsiTheme="majorHAnsi" w:cs="DecoType Naskh Variants"/>
          <w:b/>
          <w:color w:val="C00000"/>
          <w:sz w:val="32"/>
          <w:szCs w:val="32"/>
          <w:rtl/>
        </w:rPr>
        <w:t xml:space="preserve"> ماجد</w:t>
      </w:r>
      <w:r w:rsidRPr="00654641">
        <w:rPr>
          <w:rFonts w:asciiTheme="majorHAnsi" w:eastAsiaTheme="majorEastAsia" w:hAnsiTheme="majorHAnsi" w:cs="DecoType Naskh Variants" w:hint="cs"/>
          <w:b/>
          <w:color w:val="C00000"/>
          <w:sz w:val="32"/>
          <w:szCs w:val="32"/>
          <w:rtl/>
        </w:rPr>
        <w:t>‌</w:t>
      </w:r>
      <w:r w:rsidRPr="00654641">
        <w:rPr>
          <w:rFonts w:asciiTheme="majorHAnsi" w:eastAsiaTheme="majorEastAsia" w:hAnsiTheme="majorHAnsi" w:cs="DecoType Naskh Variants"/>
          <w:b/>
          <w:color w:val="C00000"/>
          <w:sz w:val="32"/>
          <w:szCs w:val="32"/>
          <w:rtl/>
        </w:rPr>
        <w:t>المهد</w:t>
      </w:r>
      <w:r w:rsidRPr="00654641">
        <w:rPr>
          <w:rFonts w:asciiTheme="majorHAnsi" w:eastAsiaTheme="majorEastAsia" w:hAnsiTheme="majorHAnsi" w:cs="DecoType Naskh Variants" w:hint="cs"/>
          <w:b/>
          <w:color w:val="C00000"/>
          <w:sz w:val="32"/>
          <w:szCs w:val="32"/>
          <w:rtl/>
        </w:rPr>
        <w:t>ی</w:t>
      </w:r>
    </w:p>
    <w:p w14:paraId="38D0E92C" w14:textId="77777777" w:rsidR="00437007" w:rsidRDefault="00437007" w:rsidP="003665B2">
      <w:pPr>
        <w:pStyle w:val="Heading3"/>
        <w:ind w:firstLine="424"/>
        <w:rPr>
          <w:rFonts w:ascii="Traditional Arabic" w:hAnsi="Traditional Arabic"/>
          <w:b w:val="0"/>
          <w:bCs w:val="0"/>
          <w:szCs w:val="36"/>
          <w:rtl/>
        </w:rPr>
      </w:pPr>
    </w:p>
    <w:p w14:paraId="528CA904" w14:textId="00402B7C" w:rsidR="003665B2" w:rsidRPr="00FF7DAD" w:rsidRDefault="003665B2" w:rsidP="003665B2">
      <w:pPr>
        <w:pStyle w:val="Heading3"/>
        <w:ind w:firstLine="424"/>
        <w:rPr>
          <w:rFonts w:ascii="Traditional Arabic" w:hAnsi="Traditional Arabic"/>
          <w:b w:val="0"/>
          <w:bCs w:val="0"/>
          <w:szCs w:val="36"/>
          <w:rtl/>
        </w:rPr>
      </w:pPr>
      <w:r w:rsidRPr="00FF7DAD">
        <w:rPr>
          <w:rFonts w:ascii="Traditional Arabic" w:hAnsi="Traditional Arabic"/>
          <w:b w:val="0"/>
          <w:bCs w:val="0"/>
          <w:szCs w:val="36"/>
          <w:rtl/>
        </w:rPr>
        <w:t>بسم الله الرحمن الرحيم</w:t>
      </w:r>
    </w:p>
    <w:p w14:paraId="01CF6B12" w14:textId="77777777" w:rsidR="00437007" w:rsidRDefault="00437007" w:rsidP="003665B2">
      <w:pPr>
        <w:ind w:firstLine="424"/>
        <w:jc w:val="lowKashida"/>
        <w:rPr>
          <w:rFonts w:ascii="Traditional Arabic" w:hAnsi="Traditional Arabic"/>
          <w:sz w:val="36"/>
          <w:szCs w:val="36"/>
          <w:rtl/>
          <w:lang w:bidi="ar-IQ"/>
        </w:rPr>
      </w:pPr>
    </w:p>
    <w:p w14:paraId="793CE793" w14:textId="418E0E82" w:rsidR="003665B2" w:rsidRDefault="003665B2" w:rsidP="003665B2">
      <w:pPr>
        <w:ind w:firstLine="424"/>
        <w:jc w:val="lowKashida"/>
        <w:rPr>
          <w:rFonts w:ascii="Traditional Arabic" w:hAnsi="Traditional Arabic"/>
          <w:sz w:val="36"/>
          <w:szCs w:val="36"/>
          <w:rtl/>
          <w:lang w:bidi="ar-IQ"/>
        </w:rPr>
      </w:pPr>
      <w:r w:rsidRPr="00B33398">
        <w:rPr>
          <w:rFonts w:ascii="Traditional Arabic" w:hAnsi="Traditional Arabic"/>
          <w:sz w:val="36"/>
          <w:szCs w:val="36"/>
          <w:rtl/>
          <w:lang w:bidi="ar-IQ"/>
        </w:rPr>
        <w:t xml:space="preserve">نحن أنصار الإمام المهدي </w:t>
      </w:r>
      <w:r w:rsidRPr="00B33398">
        <w:rPr>
          <w:rFonts w:ascii="Traditional Arabic" w:hAnsi="Traditional Arabic"/>
          <w:sz w:val="36"/>
          <w:szCs w:val="36"/>
          <w:lang w:bidi="ar-IQ"/>
        </w:rPr>
        <w:sym w:font="AGA Arabesque" w:char="F075"/>
      </w:r>
      <w:r w:rsidRPr="00B33398">
        <w:rPr>
          <w:rFonts w:ascii="Traditional Arabic" w:hAnsi="Traditional Arabic"/>
          <w:sz w:val="36"/>
          <w:szCs w:val="36"/>
          <w:rtl/>
          <w:lang w:bidi="ar-IQ"/>
        </w:rPr>
        <w:t xml:space="preserve"> الذين وصفتنا بالبسطاء نقول لك</w:t>
      </w:r>
      <w:r w:rsidRPr="00B33398">
        <w:rPr>
          <w:rFonts w:ascii="Traditional Arabic" w:hAnsi="Traditional Arabic" w:hint="cs"/>
          <w:sz w:val="36"/>
          <w:szCs w:val="36"/>
          <w:rtl/>
          <w:lang w:bidi="ar-IQ"/>
        </w:rPr>
        <w:t xml:space="preserve">: </w:t>
      </w:r>
      <w:r w:rsidRPr="00B33398">
        <w:rPr>
          <w:rFonts w:ascii="Traditional Arabic" w:hAnsi="Traditional Arabic"/>
          <w:sz w:val="36"/>
          <w:szCs w:val="36"/>
          <w:rtl/>
          <w:lang w:bidi="ar-IQ"/>
        </w:rPr>
        <w:t>سيأتيك الجواب إن شاء الله تعالى من رسول ووصي ال</w:t>
      </w:r>
      <w:r w:rsidRPr="00B33398">
        <w:rPr>
          <w:rFonts w:ascii="Traditional Arabic" w:hAnsi="Traditional Arabic" w:hint="cs"/>
          <w:sz w:val="36"/>
          <w:szCs w:val="36"/>
          <w:rtl/>
          <w:lang w:bidi="ar-IQ"/>
        </w:rPr>
        <w:t>إ</w:t>
      </w:r>
      <w:r w:rsidRPr="00B33398">
        <w:rPr>
          <w:rFonts w:ascii="Traditional Arabic" w:hAnsi="Traditional Arabic"/>
          <w:sz w:val="36"/>
          <w:szCs w:val="36"/>
          <w:rtl/>
          <w:lang w:bidi="ar-IQ"/>
        </w:rPr>
        <w:t xml:space="preserve">مام المهدي </w:t>
      </w:r>
      <w:r w:rsidRPr="00B33398">
        <w:rPr>
          <w:rFonts w:ascii="Traditional Arabic" w:hAnsi="Traditional Arabic"/>
          <w:sz w:val="36"/>
          <w:szCs w:val="36"/>
          <w:lang w:bidi="ar-IQ"/>
        </w:rPr>
        <w:sym w:font="AGA Arabesque" w:char="F075"/>
      </w:r>
      <w:r w:rsidRPr="00B33398">
        <w:rPr>
          <w:rFonts w:ascii="Traditional Arabic" w:hAnsi="Traditional Arabic"/>
          <w:sz w:val="36"/>
          <w:szCs w:val="36"/>
          <w:rtl/>
          <w:lang w:bidi="ar-IQ"/>
        </w:rPr>
        <w:t xml:space="preserve"> والقرآن الناطق الصادح بالحق أحمد الحسن</w:t>
      </w:r>
      <w:r>
        <w:rPr>
          <w:rFonts w:ascii="Traditional Arabic" w:hAnsi="Traditional Arabic" w:hint="cs"/>
          <w:sz w:val="36"/>
          <w:szCs w:val="36"/>
          <w:rtl/>
          <w:lang w:bidi="ar-IQ"/>
        </w:rPr>
        <w:t>،</w:t>
      </w:r>
      <w:r w:rsidRPr="00B33398">
        <w:rPr>
          <w:rFonts w:ascii="Traditional Arabic" w:hAnsi="Traditional Arabic"/>
          <w:sz w:val="36"/>
          <w:szCs w:val="36"/>
          <w:rtl/>
          <w:lang w:bidi="ar-IQ"/>
        </w:rPr>
        <w:t xml:space="preserve"> </w:t>
      </w:r>
      <w:r>
        <w:rPr>
          <w:rFonts w:ascii="Traditional Arabic" w:hAnsi="Traditional Arabic" w:hint="cs"/>
          <w:sz w:val="36"/>
          <w:szCs w:val="36"/>
          <w:rtl/>
          <w:lang w:bidi="ar-IQ"/>
        </w:rPr>
        <w:t>و</w:t>
      </w:r>
      <w:r w:rsidRPr="00B33398">
        <w:rPr>
          <w:rFonts w:ascii="Traditional Arabic" w:hAnsi="Traditional Arabic"/>
          <w:sz w:val="36"/>
          <w:szCs w:val="36"/>
          <w:rtl/>
          <w:lang w:bidi="ar-IQ"/>
        </w:rPr>
        <w:t>لكن</w:t>
      </w:r>
      <w:r>
        <w:rPr>
          <w:rFonts w:ascii="Traditional Arabic" w:hAnsi="Traditional Arabic" w:hint="cs"/>
          <w:sz w:val="36"/>
          <w:szCs w:val="36"/>
          <w:rtl/>
          <w:lang w:bidi="ar-IQ"/>
        </w:rPr>
        <w:t>،</w:t>
      </w:r>
      <w:r w:rsidRPr="00B33398">
        <w:rPr>
          <w:rFonts w:ascii="Traditional Arabic" w:hAnsi="Traditional Arabic"/>
          <w:sz w:val="36"/>
          <w:szCs w:val="36"/>
          <w:rtl/>
          <w:lang w:bidi="ar-IQ"/>
        </w:rPr>
        <w:t xml:space="preserve"> ما</w:t>
      </w:r>
      <w:r w:rsidRPr="00B33398">
        <w:rPr>
          <w:rFonts w:ascii="Traditional Arabic" w:hAnsi="Traditional Arabic" w:hint="cs"/>
          <w:sz w:val="36"/>
          <w:szCs w:val="36"/>
          <w:rtl/>
          <w:lang w:bidi="ar-IQ"/>
        </w:rPr>
        <w:t xml:space="preserve"> </w:t>
      </w:r>
      <w:r w:rsidRPr="00B33398">
        <w:rPr>
          <w:rFonts w:ascii="Traditional Arabic" w:hAnsi="Traditional Arabic"/>
          <w:sz w:val="36"/>
          <w:szCs w:val="36"/>
          <w:rtl/>
          <w:lang w:bidi="ar-IQ"/>
        </w:rPr>
        <w:t>له ومال الصم البكم العمي الذين لا يفقهون</w:t>
      </w:r>
      <w:r w:rsidRPr="00B33398">
        <w:rPr>
          <w:rFonts w:ascii="Traditional Arabic" w:hAnsi="Traditional Arabic" w:hint="cs"/>
          <w:sz w:val="36"/>
          <w:szCs w:val="36"/>
          <w:rtl/>
          <w:lang w:bidi="ar-IQ"/>
        </w:rPr>
        <w:t xml:space="preserve"> نتمنى</w:t>
      </w:r>
      <w:r w:rsidRPr="00B33398">
        <w:rPr>
          <w:rFonts w:ascii="Traditional Arabic" w:hAnsi="Traditional Arabic"/>
          <w:sz w:val="36"/>
          <w:szCs w:val="36"/>
          <w:rtl/>
          <w:lang w:bidi="ar-IQ"/>
        </w:rPr>
        <w:t xml:space="preserve"> أن لا تكون منهم</w:t>
      </w:r>
      <w:r w:rsidRPr="000A2CA0">
        <w:rPr>
          <w:rFonts w:ascii="Traditional Arabic" w:hAnsi="Traditional Arabic" w:hint="cs"/>
          <w:sz w:val="36"/>
          <w:szCs w:val="36"/>
          <w:rtl/>
          <w:lang w:bidi="ar-IQ"/>
        </w:rPr>
        <w:t>،</w:t>
      </w:r>
      <w:r w:rsidRPr="000A2CA0">
        <w:rPr>
          <w:rFonts w:ascii="Traditional Arabic" w:hAnsi="Traditional Arabic"/>
          <w:sz w:val="36"/>
          <w:szCs w:val="36"/>
          <w:rtl/>
          <w:lang w:bidi="ar-IQ"/>
        </w:rPr>
        <w:t xml:space="preserve"> ولكن لم ترد</w:t>
      </w:r>
      <w:r w:rsidRPr="00B33398">
        <w:rPr>
          <w:rFonts w:ascii="Traditional Arabic" w:hAnsi="Traditional Arabic"/>
          <w:sz w:val="36"/>
          <w:szCs w:val="36"/>
          <w:rtl/>
          <w:lang w:bidi="ar-IQ"/>
        </w:rPr>
        <w:t xml:space="preserve"> أنت على عدم اعترافك بأن</w:t>
      </w:r>
      <w:r w:rsidRPr="00B33398">
        <w:rPr>
          <w:rFonts w:ascii="Traditional Arabic" w:hAnsi="Traditional Arabic" w:hint="cs"/>
          <w:sz w:val="36"/>
          <w:szCs w:val="36"/>
          <w:rtl/>
          <w:lang w:bidi="ar-IQ"/>
        </w:rPr>
        <w:t>ّ</w:t>
      </w:r>
      <w:r w:rsidRPr="00B33398">
        <w:rPr>
          <w:rFonts w:ascii="Traditional Arabic" w:hAnsi="Traditional Arabic"/>
          <w:sz w:val="36"/>
          <w:szCs w:val="36"/>
          <w:rtl/>
          <w:lang w:bidi="ar-IQ"/>
        </w:rPr>
        <w:t xml:space="preserve"> الإمام المهدي يرسل رسول</w:t>
      </w:r>
      <w:r>
        <w:rPr>
          <w:rFonts w:ascii="Traditional Arabic" w:hAnsi="Traditional Arabic" w:hint="cs"/>
          <w:sz w:val="36"/>
          <w:szCs w:val="36"/>
          <w:rtl/>
          <w:lang w:bidi="ar-IQ"/>
        </w:rPr>
        <w:t>اً</w:t>
      </w:r>
      <w:r w:rsidRPr="00B33398">
        <w:rPr>
          <w:rFonts w:ascii="Traditional Arabic" w:hAnsi="Traditional Arabic"/>
          <w:sz w:val="36"/>
          <w:szCs w:val="36"/>
          <w:rtl/>
          <w:lang w:bidi="ar-IQ"/>
        </w:rPr>
        <w:t xml:space="preserve"> وأنت الذي خطت يمينك في كتابك أنه يرسل رسول</w:t>
      </w:r>
      <w:r>
        <w:rPr>
          <w:rFonts w:ascii="Traditional Arabic" w:hAnsi="Traditional Arabic" w:hint="cs"/>
          <w:sz w:val="36"/>
          <w:szCs w:val="36"/>
          <w:rtl/>
          <w:lang w:bidi="ar-IQ"/>
        </w:rPr>
        <w:t xml:space="preserve">اً </w:t>
      </w:r>
      <w:r w:rsidRPr="000A2CA0">
        <w:rPr>
          <w:rFonts w:ascii="Traditional Arabic" w:hAnsi="Traditional Arabic"/>
          <w:sz w:val="36"/>
          <w:szCs w:val="36"/>
          <w:rtl/>
          <w:lang w:bidi="ar-IQ"/>
        </w:rPr>
        <w:t>؟!</w:t>
      </w:r>
      <w:r w:rsidRPr="000A2CA0">
        <w:rPr>
          <w:rFonts w:ascii="Traditional Arabic" w:hAnsi="Traditional Arabic" w:hint="cs"/>
          <w:sz w:val="36"/>
          <w:szCs w:val="36"/>
          <w:rtl/>
          <w:lang w:bidi="ar-IQ"/>
        </w:rPr>
        <w:t xml:space="preserve"> </w:t>
      </w:r>
      <w:r w:rsidRPr="000A2CA0">
        <w:rPr>
          <w:rFonts w:ascii="Traditional Arabic" w:hAnsi="Traditional Arabic"/>
          <w:sz w:val="36"/>
          <w:szCs w:val="36"/>
          <w:rtl/>
          <w:lang w:bidi="ar-IQ"/>
        </w:rPr>
        <w:t>وتدعي</w:t>
      </w:r>
      <w:r>
        <w:rPr>
          <w:rFonts w:ascii="Traditional Arabic" w:hAnsi="Traditional Arabic"/>
          <w:sz w:val="36"/>
          <w:szCs w:val="36"/>
          <w:rtl/>
          <w:lang w:bidi="ar-IQ"/>
        </w:rPr>
        <w:t xml:space="preserve"> أنك تكتب في علم الحروف وت</w:t>
      </w:r>
      <w:r>
        <w:rPr>
          <w:rFonts w:ascii="Traditional Arabic" w:hAnsi="Traditional Arabic" w:hint="cs"/>
          <w:sz w:val="36"/>
          <w:szCs w:val="36"/>
          <w:rtl/>
          <w:lang w:bidi="ar-IQ"/>
        </w:rPr>
        <w:t>صف ما</w:t>
      </w:r>
      <w:r w:rsidRPr="00B33398">
        <w:rPr>
          <w:rFonts w:ascii="Traditional Arabic" w:hAnsi="Traditional Arabic"/>
          <w:sz w:val="36"/>
          <w:szCs w:val="36"/>
          <w:rtl/>
          <w:lang w:bidi="ar-IQ"/>
        </w:rPr>
        <w:t xml:space="preserve"> لا تعرفه بأن</w:t>
      </w:r>
      <w:r w:rsidRPr="00B33398">
        <w:rPr>
          <w:rFonts w:ascii="Traditional Arabic" w:hAnsi="Traditional Arabic" w:hint="cs"/>
          <w:sz w:val="36"/>
          <w:szCs w:val="36"/>
          <w:rtl/>
          <w:lang w:bidi="ar-IQ"/>
        </w:rPr>
        <w:t>ّ</w:t>
      </w:r>
      <w:r w:rsidRPr="00B33398">
        <w:rPr>
          <w:rFonts w:ascii="Traditional Arabic" w:hAnsi="Traditional Arabic"/>
          <w:sz w:val="36"/>
          <w:szCs w:val="36"/>
          <w:rtl/>
          <w:lang w:bidi="ar-IQ"/>
        </w:rPr>
        <w:t>ه لا يسمن ولا .... وأنت تخطئ وتضيف حرفا</w:t>
      </w:r>
      <w:r w:rsidRPr="00B33398">
        <w:rPr>
          <w:rFonts w:ascii="Traditional Arabic" w:hAnsi="Traditional Arabic" w:hint="cs"/>
          <w:sz w:val="36"/>
          <w:szCs w:val="36"/>
          <w:rtl/>
          <w:lang w:bidi="ar-IQ"/>
        </w:rPr>
        <w:t>ً</w:t>
      </w:r>
      <w:r w:rsidRPr="00B33398">
        <w:rPr>
          <w:rFonts w:ascii="Traditional Arabic" w:hAnsi="Traditional Arabic"/>
          <w:sz w:val="36"/>
          <w:szCs w:val="36"/>
          <w:rtl/>
          <w:lang w:bidi="ar-IQ"/>
        </w:rPr>
        <w:t xml:space="preserve"> إلى ك</w:t>
      </w:r>
      <w:r>
        <w:rPr>
          <w:rFonts w:ascii="Traditional Arabic" w:hAnsi="Traditional Arabic"/>
          <w:sz w:val="36"/>
          <w:szCs w:val="36"/>
          <w:rtl/>
          <w:lang w:bidi="ar-IQ"/>
        </w:rPr>
        <w:t>لمة أحمد الحسن وتقول الحسني</w:t>
      </w:r>
      <w:r>
        <w:rPr>
          <w:rFonts w:ascii="Traditional Arabic" w:hAnsi="Traditional Arabic" w:hint="cs"/>
          <w:sz w:val="36"/>
          <w:szCs w:val="36"/>
          <w:rtl/>
          <w:lang w:bidi="ar-IQ"/>
        </w:rPr>
        <w:t>.</w:t>
      </w:r>
    </w:p>
    <w:p w14:paraId="754A9149" w14:textId="77777777" w:rsidR="00033AB2" w:rsidRPr="00654641" w:rsidRDefault="00033AB2"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ما</w:t>
      </w:r>
      <w:r w:rsidRPr="00654641">
        <w:rPr>
          <w:rFonts w:ascii="M Mitra" w:eastAsia="MS Mincho" w:hAnsi="M Mitra" w:cs="B Mitra"/>
          <w:sz w:val="28"/>
          <w:szCs w:val="28"/>
          <w:rtl/>
        </w:rPr>
        <w:t xml:space="preserve"> انصار امام مهد</w:t>
      </w:r>
      <w:r w:rsidRPr="00654641">
        <w:rPr>
          <w:rFonts w:ascii="M Mitra" w:eastAsia="MS Mincho" w:hAnsi="M Mitra" w:cs="B Mitra" w:hint="cs"/>
          <w:sz w:val="28"/>
          <w:szCs w:val="28"/>
          <w:rtl/>
        </w:rPr>
        <w:t>ی</w:t>
      </w:r>
      <w:r w:rsidRPr="00654641">
        <w:rPr>
          <w:rFonts w:ascii="Abo-thar" w:eastAsia="MS Mincho" w:hAnsi="Abo-thar" w:cs="B Mitra"/>
          <w:sz w:val="28"/>
          <w:szCs w:val="28"/>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ـ‌</w:t>
      </w:r>
      <w:r w:rsidRPr="00654641">
        <w:rPr>
          <w:rFonts w:ascii="M Mitra" w:eastAsia="MS Mincho" w:hAnsi="M Mitra" w:cs="B Mitra"/>
          <w:sz w:val="28"/>
          <w:szCs w:val="28"/>
          <w:rtl/>
        </w:rPr>
        <w:t xml:space="preserve">که </w:t>
      </w:r>
      <w:r w:rsidRPr="00654641">
        <w:rPr>
          <w:rFonts w:ascii="M Mitra" w:eastAsia="MS Mincho" w:hAnsi="M Mitra" w:cs="B Mitra" w:hint="cs"/>
          <w:sz w:val="28"/>
          <w:szCs w:val="28"/>
          <w:rtl/>
        </w:rPr>
        <w:t xml:space="preserve">با صفت </w:t>
      </w:r>
      <w:r w:rsidRPr="00654641">
        <w:rPr>
          <w:rFonts w:ascii="M Mitra" w:eastAsia="MS Mincho" w:hAnsi="M Mitra" w:cs="B Mitra"/>
          <w:sz w:val="28"/>
          <w:szCs w:val="28"/>
          <w:rtl/>
        </w:rPr>
        <w:t>ساده‌</w:t>
      </w:r>
      <w:r w:rsidRPr="00654641">
        <w:rPr>
          <w:rFonts w:ascii="M Mitra" w:eastAsia="MS Mincho" w:hAnsi="M Mitra" w:cs="B Mitra" w:hint="cs"/>
          <w:sz w:val="28"/>
          <w:szCs w:val="28"/>
          <w:rtl/>
        </w:rPr>
        <w:t>دل</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توصیفمان کردی‌ـ </w:t>
      </w:r>
      <w:r w:rsidRPr="00654641">
        <w:rPr>
          <w:rFonts w:ascii="M Mitra" w:eastAsia="MS Mincho" w:hAnsi="M Mitra" w:cs="B Mitra"/>
          <w:sz w:val="28"/>
          <w:szCs w:val="28"/>
          <w:rtl/>
        </w:rPr>
        <w:t>به تو می‌گوییم: به‌زود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ـ‌به خواست خداوند متعال‌ـ </w:t>
      </w:r>
      <w:r w:rsidRPr="00654641">
        <w:rPr>
          <w:rFonts w:ascii="M Mitra" w:eastAsia="MS Mincho" w:hAnsi="M Mitra" w:cs="B Mitra"/>
          <w:sz w:val="28"/>
          <w:szCs w:val="28"/>
          <w:rtl/>
        </w:rPr>
        <w:t>پاسخ تو از سو</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فرستاده و وصی امام مهد</w:t>
      </w:r>
      <w:r w:rsidRPr="00654641">
        <w:rPr>
          <w:rFonts w:ascii="M Mitra" w:eastAsia="MS Mincho" w:hAnsi="M Mitra" w:cs="B Mitra" w:hint="cs"/>
          <w:sz w:val="28"/>
          <w:szCs w:val="28"/>
          <w:rtl/>
        </w:rPr>
        <w:t>ی</w:t>
      </w:r>
      <w:r w:rsidRPr="00654641">
        <w:rPr>
          <w:rFonts w:ascii="Abo-thar" w:eastAsia="MS Mincho" w:hAnsi="Abo-thar" w:cs="B Mitra"/>
          <w:sz w:val="28"/>
          <w:szCs w:val="28"/>
        </w:rPr>
        <w:t></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w:t>
      </w:r>
      <w:r w:rsidRPr="00654641">
        <w:rPr>
          <w:rFonts w:ascii="M Mitra" w:eastAsia="MS Mincho" w:hAnsi="M Mitra" w:cs="B Mitra"/>
          <w:sz w:val="28"/>
          <w:szCs w:val="28"/>
          <w:rtl/>
        </w:rPr>
        <w:t>قرآن ناطق</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بلند آوازه‌گو </w:t>
      </w:r>
      <w:r w:rsidRPr="00654641">
        <w:rPr>
          <w:rFonts w:ascii="M Mitra" w:eastAsia="MS Mincho" w:hAnsi="M Mitra" w:cs="B Mitra"/>
          <w:sz w:val="28"/>
          <w:szCs w:val="28"/>
          <w:rtl/>
        </w:rPr>
        <w:t>ب</w:t>
      </w:r>
      <w:r w:rsidRPr="00654641">
        <w:rPr>
          <w:rFonts w:ascii="M Mitra" w:eastAsia="MS Mincho" w:hAnsi="M Mitra" w:cs="B Mitra" w:hint="cs"/>
          <w:sz w:val="28"/>
          <w:szCs w:val="28"/>
          <w:rtl/>
        </w:rPr>
        <w:t>ه</w:t>
      </w:r>
      <w:r w:rsidRPr="00654641">
        <w:rPr>
          <w:rFonts w:ascii="M Mitra" w:eastAsia="MS Mincho" w:hAnsi="M Mitra" w:cs="B Mitra"/>
          <w:sz w:val="28"/>
          <w:szCs w:val="28"/>
          <w:rtl/>
        </w:rPr>
        <w:t xml:space="preserve"> حق</w:t>
      </w:r>
      <w:r w:rsidRPr="00654641">
        <w:rPr>
          <w:rFonts w:ascii="M Mitra" w:eastAsia="MS Mincho" w:hAnsi="M Mitra" w:cs="B Mitra" w:hint="cs"/>
          <w:sz w:val="28"/>
          <w:szCs w:val="28"/>
          <w:rtl/>
        </w:rPr>
        <w:t>» ـ</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احمدالحسن</w:t>
      </w:r>
      <w:r w:rsidRPr="00654641">
        <w:rPr>
          <w:rFonts w:ascii="Abo-thar" w:eastAsia="MS Mincho" w:hAnsi="Abo-thar" w:cs="B Mitra"/>
          <w:sz w:val="28"/>
          <w:szCs w:val="28"/>
        </w:rPr>
        <w:t></w:t>
      </w:r>
      <w:r w:rsidRPr="00654641">
        <w:rPr>
          <w:rFonts w:ascii="M Mitra" w:eastAsia="MS Mincho" w:hAnsi="M Mitra" w:cs="B Mitra" w:hint="cs"/>
          <w:sz w:val="28"/>
          <w:szCs w:val="28"/>
          <w:rtl/>
        </w:rPr>
        <w:t>‌ـ</w:t>
      </w:r>
      <w:r w:rsidRPr="00654641">
        <w:rPr>
          <w:rFonts w:ascii="M Mitra" w:eastAsia="MS Mincho" w:hAnsi="M Mitra" w:cs="B Mitra"/>
          <w:sz w:val="28"/>
          <w:szCs w:val="28"/>
          <w:rtl/>
        </w:rPr>
        <w:t xml:space="preserve"> خواهد رس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اما او را با </w:t>
      </w:r>
      <w:r w:rsidRPr="00654641">
        <w:rPr>
          <w:rFonts w:ascii="M Mitra" w:eastAsia="MS Mincho" w:hAnsi="M Mitra" w:cs="B Mitra" w:hint="cs"/>
          <w:sz w:val="28"/>
          <w:szCs w:val="28"/>
          <w:rtl/>
        </w:rPr>
        <w:t xml:space="preserve">افراد </w:t>
      </w:r>
      <w:r w:rsidRPr="00654641">
        <w:rPr>
          <w:rFonts w:ascii="M Mitra" w:eastAsia="MS Mincho" w:hAnsi="M Mitra" w:cs="B Mitra"/>
          <w:sz w:val="28"/>
          <w:szCs w:val="28"/>
          <w:rtl/>
        </w:rPr>
        <w:t>کر</w:t>
      </w:r>
      <w:r w:rsidRPr="00654641">
        <w:rPr>
          <w:rFonts w:ascii="M Mitra" w:eastAsia="MS Mincho" w:hAnsi="M Mitra" w:cs="B Mitra" w:hint="cs"/>
          <w:sz w:val="28"/>
          <w:szCs w:val="28"/>
          <w:rtl/>
        </w:rPr>
        <w:t xml:space="preserve"> و </w:t>
      </w:r>
      <w:r w:rsidRPr="00654641">
        <w:rPr>
          <w:rFonts w:ascii="M Mitra" w:eastAsia="MS Mincho" w:hAnsi="M Mitra" w:cs="B Mitra"/>
          <w:sz w:val="28"/>
          <w:szCs w:val="28"/>
          <w:rtl/>
        </w:rPr>
        <w:t>کور</w:t>
      </w:r>
      <w:r w:rsidRPr="00654641">
        <w:rPr>
          <w:rFonts w:ascii="M Mitra" w:eastAsia="MS Mincho" w:hAnsi="M Mitra" w:cs="B Mitra" w:hint="cs"/>
          <w:sz w:val="28"/>
          <w:szCs w:val="28"/>
          <w:rtl/>
        </w:rPr>
        <w:t xml:space="preserve"> و </w:t>
      </w:r>
      <w:r w:rsidRPr="00654641">
        <w:rPr>
          <w:rFonts w:ascii="M Mitra" w:eastAsia="MS Mincho" w:hAnsi="M Mitra" w:cs="B Mitra"/>
          <w:sz w:val="28"/>
          <w:szCs w:val="28"/>
          <w:rtl/>
        </w:rPr>
        <w:t>گنگ</w:t>
      </w:r>
      <w:r w:rsidRPr="00654641">
        <w:rPr>
          <w:rFonts w:ascii="M Mitra" w:eastAsia="MS Mincho" w:hAnsi="M Mitra" w:cs="B Mitra" w:hint="cs"/>
          <w:sz w:val="28"/>
          <w:szCs w:val="28"/>
          <w:rtl/>
        </w:rPr>
        <w:t xml:space="preserve">ی </w:t>
      </w:r>
      <w:r w:rsidRPr="00654641">
        <w:rPr>
          <w:rFonts w:ascii="M Mitra" w:eastAsia="MS Mincho" w:hAnsi="M Mitra" w:cs="B Mitra"/>
          <w:sz w:val="28"/>
          <w:szCs w:val="28"/>
          <w:rtl/>
        </w:rPr>
        <w:t>که ه</w:t>
      </w:r>
      <w:r w:rsidRPr="00654641">
        <w:rPr>
          <w:rFonts w:ascii="M Mitra" w:eastAsia="MS Mincho" w:hAnsi="M Mitra" w:cs="B Mitra" w:hint="cs"/>
          <w:sz w:val="28"/>
          <w:szCs w:val="28"/>
          <w:rtl/>
        </w:rPr>
        <w:t>یچ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درک و فهمی</w:t>
      </w:r>
      <w:r w:rsidRPr="00654641">
        <w:rPr>
          <w:rFonts w:ascii="M Mitra" w:eastAsia="MS Mincho" w:hAnsi="M Mitra" w:cs="B Mitra"/>
          <w:sz w:val="28"/>
          <w:szCs w:val="28"/>
          <w:rtl/>
        </w:rPr>
        <w:t xml:space="preserve"> ندارند</w:t>
      </w:r>
      <w:r w:rsidRPr="00654641">
        <w:rPr>
          <w:rFonts w:ascii="M Mitra" w:eastAsia="MS Mincho" w:hAnsi="M Mitra" w:cs="B Mitra" w:hint="cs"/>
          <w:sz w:val="28"/>
          <w:szCs w:val="28"/>
          <w:rtl/>
        </w:rPr>
        <w:t xml:space="preserve"> ـ‌و </w:t>
      </w:r>
      <w:r w:rsidRPr="00654641">
        <w:rPr>
          <w:rFonts w:ascii="M Mitra" w:eastAsia="MS Mincho" w:hAnsi="M Mitra" w:cs="B Mitra"/>
          <w:sz w:val="28"/>
          <w:szCs w:val="28"/>
          <w:rtl/>
        </w:rPr>
        <w:t>ام</w:t>
      </w:r>
      <w:r w:rsidRPr="00654641">
        <w:rPr>
          <w:rFonts w:ascii="M Mitra" w:eastAsia="MS Mincho" w:hAnsi="M Mitra" w:cs="B Mitra" w:hint="cs"/>
          <w:sz w:val="28"/>
          <w:szCs w:val="28"/>
          <w:rtl/>
        </w:rPr>
        <w:t>یدواریم</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شما </w:t>
      </w:r>
      <w:r w:rsidRPr="00654641">
        <w:rPr>
          <w:rFonts w:ascii="M Mitra" w:eastAsia="MS Mincho" w:hAnsi="M Mitra" w:cs="B Mitra"/>
          <w:sz w:val="28"/>
          <w:szCs w:val="28"/>
          <w:rtl/>
        </w:rPr>
        <w:t>از آن‌ها نباش</w:t>
      </w:r>
      <w:r w:rsidRPr="00654641">
        <w:rPr>
          <w:rFonts w:ascii="M Mitra" w:eastAsia="MS Mincho" w:hAnsi="M Mitra" w:cs="B Mitra" w:hint="cs"/>
          <w:sz w:val="28"/>
          <w:szCs w:val="28"/>
          <w:rtl/>
        </w:rPr>
        <w:t xml:space="preserve">ی‌ـ </w:t>
      </w:r>
      <w:r w:rsidRPr="00654641">
        <w:rPr>
          <w:rFonts w:ascii="M Mitra" w:eastAsia="MS Mincho" w:hAnsi="M Mitra" w:cs="B Mitra"/>
          <w:sz w:val="28"/>
          <w:szCs w:val="28"/>
          <w:rtl/>
        </w:rPr>
        <w:t>چه</w:t>
      </w:r>
      <w:r w:rsidRPr="00654641">
        <w:rPr>
          <w:rFonts w:ascii="M Mitra" w:eastAsia="MS Mincho" w:hAnsi="M Mitra" w:cs="B Mitra" w:hint="cs"/>
          <w:sz w:val="28"/>
          <w:szCs w:val="28"/>
          <w:rtl/>
        </w:rPr>
        <w:t>‌</w:t>
      </w:r>
      <w:r w:rsidRPr="00654641">
        <w:rPr>
          <w:rFonts w:ascii="M Mitra" w:eastAsia="MS Mincho" w:hAnsi="M Mitra" w:cs="B Mitra"/>
          <w:sz w:val="28"/>
          <w:szCs w:val="28"/>
          <w:rtl/>
        </w:rPr>
        <w:t>‌کار</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ول</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تو </w:t>
      </w:r>
      <w:r w:rsidRPr="00654641">
        <w:rPr>
          <w:rFonts w:ascii="M Mitra" w:eastAsia="MS Mincho" w:hAnsi="M Mitra" w:cs="B Mitra" w:hint="cs"/>
          <w:sz w:val="28"/>
          <w:szCs w:val="28"/>
          <w:rtl/>
        </w:rPr>
        <w:t xml:space="preserve">در اینکه اعتراف نکنی امام مهدی فرستاده‌ای می‌فرستد هیچ درنگی نمی‌کنی؛ </w:t>
      </w:r>
      <w:r w:rsidRPr="00654641">
        <w:rPr>
          <w:rFonts w:ascii="M Mitra" w:eastAsia="MS Mincho" w:hAnsi="M Mitra" w:cs="B Mitra"/>
          <w:sz w:val="28"/>
          <w:szCs w:val="28"/>
          <w:rtl/>
        </w:rPr>
        <w:t>درحال</w:t>
      </w:r>
      <w:r w:rsidRPr="00654641">
        <w:rPr>
          <w:rFonts w:ascii="M Mitra" w:eastAsia="MS Mincho" w:hAnsi="M Mitra" w:cs="B Mitra" w:hint="cs"/>
          <w:sz w:val="28"/>
          <w:szCs w:val="28"/>
          <w:rtl/>
        </w:rPr>
        <w:t>ی‌که</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خودِ تو در کتابت نوشته‌ای او فرستاده‌ای می‌فرستد؟! </w:t>
      </w:r>
      <w:r w:rsidRPr="00654641">
        <w:rPr>
          <w:rFonts w:ascii="M Mitra" w:eastAsia="MS Mincho" w:hAnsi="M Mitra" w:cs="B Mitra"/>
          <w:sz w:val="28"/>
          <w:szCs w:val="28"/>
          <w:rtl/>
        </w:rPr>
        <w:t>ادعا دار</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که بر اساس </w:t>
      </w:r>
      <w:r w:rsidRPr="00654641">
        <w:rPr>
          <w:rFonts w:ascii="M Mitra" w:eastAsia="MS Mincho" w:hAnsi="M Mitra" w:cs="B Mitra"/>
          <w:sz w:val="28"/>
          <w:szCs w:val="28"/>
          <w:rtl/>
        </w:rPr>
        <w:t xml:space="preserve">علم حروف </w:t>
      </w:r>
      <w:r w:rsidRPr="00654641">
        <w:rPr>
          <w:rFonts w:ascii="M Mitra" w:eastAsia="MS Mincho" w:hAnsi="M Mitra" w:cs="B Mitra" w:hint="cs"/>
          <w:sz w:val="28"/>
          <w:szCs w:val="28"/>
          <w:rtl/>
        </w:rPr>
        <w:t xml:space="preserve">مطلب </w:t>
      </w:r>
      <w:r w:rsidRPr="00654641">
        <w:rPr>
          <w:rFonts w:ascii="M Mitra" w:eastAsia="MS Mincho" w:hAnsi="M Mitra" w:cs="B Mitra"/>
          <w:sz w:val="28"/>
          <w:szCs w:val="28"/>
          <w:rtl/>
        </w:rPr>
        <w:t>می‌نویسی</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در‌حالی‌که</w:t>
      </w:r>
      <w:r w:rsidRPr="00654641">
        <w:rPr>
          <w:rFonts w:ascii="M Mitra" w:eastAsia="MS Mincho" w:hAnsi="M Mitra" w:cs="B Mitra"/>
          <w:sz w:val="28"/>
          <w:szCs w:val="28"/>
          <w:rtl/>
        </w:rPr>
        <w:t xml:space="preserve"> آن</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چ</w:t>
      </w:r>
      <w:r w:rsidRPr="00654641">
        <w:rPr>
          <w:rFonts w:ascii="M Mitra" w:eastAsia="MS Mincho" w:hAnsi="M Mitra" w:cs="B Mitra" w:hint="cs"/>
          <w:sz w:val="28"/>
          <w:szCs w:val="28"/>
          <w:rtl/>
        </w:rPr>
        <w:t>یزی</w:t>
      </w:r>
      <w:r w:rsidRPr="00654641">
        <w:rPr>
          <w:rFonts w:ascii="M Mitra" w:eastAsia="MS Mincho" w:hAnsi="M Mitra" w:cs="B Mitra"/>
          <w:sz w:val="28"/>
          <w:szCs w:val="28"/>
          <w:rtl/>
        </w:rPr>
        <w:t xml:space="preserve"> را که نمی‌فهمی چن</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توص</w:t>
      </w:r>
      <w:r w:rsidRPr="00654641">
        <w:rPr>
          <w:rFonts w:ascii="M Mitra" w:eastAsia="MS Mincho" w:hAnsi="M Mitra" w:cs="B Mitra" w:hint="cs"/>
          <w:sz w:val="28"/>
          <w:szCs w:val="28"/>
          <w:rtl/>
        </w:rPr>
        <w:t>یف</w:t>
      </w:r>
      <w:r w:rsidRPr="00654641">
        <w:rPr>
          <w:rFonts w:ascii="M Mitra" w:eastAsia="MS Mincho" w:hAnsi="M Mitra" w:cs="B Mitra"/>
          <w:sz w:val="28"/>
          <w:szCs w:val="28"/>
          <w:rtl/>
        </w:rPr>
        <w:t xml:space="preserve"> می‌کنی که </w:t>
      </w:r>
      <w:r w:rsidRPr="00654641">
        <w:rPr>
          <w:rFonts w:ascii="M Mitra" w:eastAsia="MS Mincho" w:hAnsi="M Mitra" w:cs="B Mitra" w:hint="cs"/>
          <w:sz w:val="28"/>
          <w:szCs w:val="28"/>
          <w:rtl/>
        </w:rPr>
        <w:t>«</w:t>
      </w:r>
      <w:r w:rsidRPr="00654641">
        <w:rPr>
          <w:rFonts w:ascii="M Mitra" w:eastAsia="MS Mincho" w:hAnsi="M Mitra" w:cs="B Mitra"/>
          <w:sz w:val="28"/>
          <w:szCs w:val="28"/>
          <w:rtl/>
        </w:rPr>
        <w:t>نه سود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می‌بخشد و نه بی‌نیاز می‌کند</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درحال</w:t>
      </w:r>
      <w:r w:rsidRPr="00654641">
        <w:rPr>
          <w:rFonts w:ascii="M Mitra" w:eastAsia="MS Mincho" w:hAnsi="M Mitra" w:cs="B Mitra" w:hint="cs"/>
          <w:sz w:val="28"/>
          <w:szCs w:val="28"/>
          <w:rtl/>
        </w:rPr>
        <w:t xml:space="preserve">ی‌که </w:t>
      </w:r>
      <w:r w:rsidRPr="00654641">
        <w:rPr>
          <w:rFonts w:ascii="M Mitra" w:eastAsia="MS Mincho" w:hAnsi="M Mitra" w:cs="B Mitra"/>
          <w:sz w:val="28"/>
          <w:szCs w:val="28"/>
          <w:rtl/>
        </w:rPr>
        <w:t>تو به‌اشتباه حرف</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را به کلم</w:t>
      </w:r>
      <w:r w:rsidRPr="00654641">
        <w:rPr>
          <w:rFonts w:ascii="M Mitra" w:eastAsia="MS Mincho" w:hAnsi="M Mitra" w:cs="B Mitra" w:hint="cs"/>
          <w:sz w:val="28"/>
          <w:szCs w:val="28"/>
          <w:rtl/>
        </w:rPr>
        <w:t>ۀ</w:t>
      </w:r>
      <w:r w:rsidRPr="00654641">
        <w:rPr>
          <w:rFonts w:ascii="M Mitra" w:eastAsia="MS Mincho" w:hAnsi="M Mitra" w:cs="B Mitra"/>
          <w:sz w:val="28"/>
          <w:szCs w:val="28"/>
          <w:rtl/>
        </w:rPr>
        <w:t xml:space="preserve"> </w:t>
      </w:r>
      <w:r w:rsidRPr="00654641">
        <w:rPr>
          <w:rFonts w:ascii="M Mitra" w:eastAsia="MS Mincho" w:hAnsi="M Mitra" w:cs="B Mitra"/>
          <w:color w:val="006600"/>
          <w:sz w:val="28"/>
          <w:szCs w:val="28"/>
          <w:rtl/>
        </w:rPr>
        <w:t>احمدالحسن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می‌افزایی </w:t>
      </w:r>
      <w:r w:rsidRPr="00654641">
        <w:rPr>
          <w:rFonts w:ascii="M Mitra" w:eastAsia="MS Mincho" w:hAnsi="M Mitra" w:cs="B Mitra"/>
          <w:sz w:val="28"/>
          <w:szCs w:val="28"/>
          <w:rtl/>
        </w:rPr>
        <w:t>و م</w:t>
      </w:r>
      <w:r w:rsidRPr="00654641">
        <w:rPr>
          <w:rFonts w:ascii="M Mitra" w:eastAsia="MS Mincho" w:hAnsi="M Mitra" w:cs="B Mitra" w:hint="cs"/>
          <w:sz w:val="28"/>
          <w:szCs w:val="28"/>
          <w:rtl/>
        </w:rPr>
        <w:t>ی‌گویی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w:t>
      </w:r>
      <w:r w:rsidRPr="00654641">
        <w:rPr>
          <w:rFonts w:ascii="M Mitra" w:eastAsia="MS Mincho" w:hAnsi="M Mitra" w:cs="B Mitra"/>
          <w:sz w:val="28"/>
          <w:szCs w:val="28"/>
          <w:rtl/>
        </w:rPr>
        <w:t>الحسن</w:t>
      </w:r>
      <w:r w:rsidRPr="00654641">
        <w:rPr>
          <w:rFonts w:ascii="M Mitra" w:eastAsia="MS Mincho" w:hAnsi="M Mitra" w:cs="B Mitra" w:hint="cs"/>
          <w:sz w:val="28"/>
          <w:szCs w:val="28"/>
          <w:rtl/>
        </w:rPr>
        <w:t>ی»</w:t>
      </w:r>
      <w:r w:rsidRPr="00654641">
        <w:rPr>
          <w:rFonts w:ascii="M Mitra" w:eastAsia="MS Mincho" w:hAnsi="M Mitra" w:cs="B Mitra"/>
          <w:sz w:val="28"/>
          <w:szCs w:val="28"/>
          <w:rtl/>
        </w:rPr>
        <w:t>.</w:t>
      </w:r>
    </w:p>
    <w:p w14:paraId="1A6A2A3A" w14:textId="77777777" w:rsidR="00437007" w:rsidRDefault="00437007" w:rsidP="003665B2">
      <w:pPr>
        <w:ind w:firstLine="424"/>
        <w:jc w:val="lowKashida"/>
        <w:rPr>
          <w:rFonts w:ascii="Traditional Arabic" w:hAnsi="Traditional Arabic"/>
          <w:sz w:val="36"/>
          <w:szCs w:val="36"/>
          <w:rtl/>
          <w:lang w:bidi="ar-IQ"/>
        </w:rPr>
      </w:pPr>
    </w:p>
    <w:p w14:paraId="308CEC89" w14:textId="0D4B3CDA"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لا</w:t>
      </w:r>
      <w:r>
        <w:rPr>
          <w:rFonts w:ascii="Traditional Arabic" w:hAnsi="Traditional Arabic" w:hint="cs"/>
          <w:sz w:val="36"/>
          <w:szCs w:val="36"/>
          <w:rtl/>
          <w:lang w:bidi="ar-IQ"/>
        </w:rPr>
        <w:t>،</w:t>
      </w:r>
      <w:r>
        <w:rPr>
          <w:rFonts w:ascii="Traditional Arabic" w:hAnsi="Traditional Arabic"/>
          <w:sz w:val="36"/>
          <w:szCs w:val="36"/>
          <w:rtl/>
          <w:lang w:bidi="ar-IQ"/>
        </w:rPr>
        <w:t xml:space="preserve"> </w:t>
      </w:r>
      <w:r>
        <w:rPr>
          <w:rFonts w:ascii="Traditional Arabic" w:hAnsi="Traditional Arabic" w:hint="cs"/>
          <w:sz w:val="36"/>
          <w:szCs w:val="36"/>
          <w:rtl/>
          <w:lang w:bidi="ar-IQ"/>
        </w:rPr>
        <w:t>أ</w:t>
      </w:r>
      <w:r w:rsidRPr="00B33398">
        <w:rPr>
          <w:rFonts w:ascii="Traditional Arabic" w:hAnsi="Traditional Arabic"/>
          <w:sz w:val="36"/>
          <w:szCs w:val="36"/>
          <w:rtl/>
          <w:lang w:bidi="ar-IQ"/>
        </w:rPr>
        <w:t>ن</w:t>
      </w:r>
      <w:r w:rsidRPr="00B33398">
        <w:rPr>
          <w:rFonts w:ascii="Traditional Arabic" w:hAnsi="Traditional Arabic" w:hint="cs"/>
          <w:sz w:val="36"/>
          <w:szCs w:val="36"/>
          <w:rtl/>
          <w:lang w:bidi="ar-IQ"/>
        </w:rPr>
        <w:t>ّ</w:t>
      </w:r>
      <w:r w:rsidRPr="00B33398">
        <w:rPr>
          <w:rFonts w:ascii="Traditional Arabic" w:hAnsi="Traditional Arabic"/>
          <w:sz w:val="36"/>
          <w:szCs w:val="36"/>
          <w:rtl/>
          <w:lang w:bidi="ar-IQ"/>
        </w:rPr>
        <w:t>ه حسيني مهدوي قائم بالحق</w:t>
      </w:r>
      <w:r>
        <w:rPr>
          <w:rFonts w:ascii="Traditional Arabic" w:hAnsi="Traditional Arabic" w:hint="cs"/>
          <w:sz w:val="36"/>
          <w:szCs w:val="36"/>
          <w:rtl/>
          <w:lang w:bidi="ar-IQ"/>
        </w:rPr>
        <w:t>،</w:t>
      </w:r>
      <w:r w:rsidRPr="00B33398">
        <w:rPr>
          <w:rFonts w:ascii="Traditional Arabic" w:hAnsi="Traditional Arabic"/>
          <w:sz w:val="36"/>
          <w:szCs w:val="36"/>
          <w:rtl/>
          <w:lang w:bidi="ar-IQ"/>
        </w:rPr>
        <w:t xml:space="preserve"> فأنت لا تعرف حتى </w:t>
      </w:r>
      <w:r>
        <w:rPr>
          <w:rFonts w:ascii="Traditional Arabic" w:hAnsi="Traditional Arabic" w:hint="cs"/>
          <w:sz w:val="36"/>
          <w:szCs w:val="36"/>
          <w:rtl/>
          <w:lang w:bidi="ar-IQ"/>
        </w:rPr>
        <w:t>كتابة</w:t>
      </w:r>
      <w:r w:rsidRPr="00B33398">
        <w:rPr>
          <w:rFonts w:ascii="Traditional Arabic" w:hAnsi="Traditional Arabic"/>
          <w:sz w:val="36"/>
          <w:szCs w:val="36"/>
          <w:rtl/>
          <w:lang w:bidi="ar-IQ"/>
        </w:rPr>
        <w:t xml:space="preserve"> اسمه فكيف تحكم</w:t>
      </w:r>
      <w:r w:rsidRPr="00B33398">
        <w:rPr>
          <w:rFonts w:ascii="Traditional Arabic" w:hAnsi="Traditional Arabic" w:hint="cs"/>
          <w:sz w:val="36"/>
          <w:szCs w:val="36"/>
          <w:rtl/>
          <w:lang w:bidi="ar-IQ"/>
        </w:rPr>
        <w:t xml:space="preserve"> </w:t>
      </w:r>
      <w:r w:rsidRPr="00B33398">
        <w:rPr>
          <w:rFonts w:ascii="Traditional Arabic" w:hAnsi="Traditional Arabic"/>
          <w:sz w:val="36"/>
          <w:szCs w:val="36"/>
          <w:rtl/>
          <w:lang w:bidi="ar-IQ"/>
        </w:rPr>
        <w:t>؟</w:t>
      </w:r>
    </w:p>
    <w:p w14:paraId="4DD7C583" w14:textId="77777777" w:rsidR="0068522E" w:rsidRPr="00654641" w:rsidRDefault="0068522E"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 xml:space="preserve">هرگز! </w:t>
      </w:r>
      <w:r w:rsidRPr="00654641">
        <w:rPr>
          <w:rFonts w:ascii="M Mitra" w:eastAsia="MS Mincho" w:hAnsi="M Mitra" w:cs="B Mitra"/>
          <w:sz w:val="28"/>
          <w:szCs w:val="28"/>
          <w:rtl/>
        </w:rPr>
        <w:t>او حس</w:t>
      </w:r>
      <w:r w:rsidRPr="00654641">
        <w:rPr>
          <w:rFonts w:ascii="M Mitra" w:eastAsia="MS Mincho" w:hAnsi="M Mitra" w:cs="B Mitra" w:hint="cs"/>
          <w:sz w:val="28"/>
          <w:szCs w:val="28"/>
          <w:rtl/>
        </w:rPr>
        <w:t>ینیِ</w:t>
      </w:r>
      <w:r w:rsidRPr="00654641">
        <w:rPr>
          <w:rFonts w:ascii="M Mitra" w:eastAsia="MS Mincho" w:hAnsi="M Mitra" w:cs="B Mitra"/>
          <w:sz w:val="28"/>
          <w:szCs w:val="28"/>
          <w:rtl/>
        </w:rPr>
        <w:t xml:space="preserve"> مهدو</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قائم </w:t>
      </w:r>
      <w:r w:rsidRPr="00654641">
        <w:rPr>
          <w:rFonts w:ascii="M Mitra" w:eastAsia="MS Mincho" w:hAnsi="M Mitra" w:cs="B Mitra"/>
          <w:sz w:val="28"/>
          <w:szCs w:val="28"/>
          <w:rtl/>
        </w:rPr>
        <w:t>به‌حق</w:t>
      </w:r>
      <w:r w:rsidRPr="00654641">
        <w:rPr>
          <w:rFonts w:ascii="M Mitra" w:eastAsia="MS Mincho" w:hAnsi="M Mitra" w:cs="B Mitra" w:hint="cs"/>
          <w:sz w:val="28"/>
          <w:szCs w:val="28"/>
          <w:rtl/>
        </w:rPr>
        <w:t xml:space="preserve"> است و شما </w:t>
      </w:r>
      <w:r w:rsidRPr="00654641">
        <w:rPr>
          <w:rFonts w:ascii="M Mitra" w:eastAsia="MS Mincho" w:hAnsi="M Mitra" w:cs="B Mitra"/>
          <w:sz w:val="28"/>
          <w:szCs w:val="28"/>
          <w:rtl/>
        </w:rPr>
        <w:t>حت</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چگونگی نوشتن نام او را نمی‌دانی؛ پس</w:t>
      </w:r>
      <w:r w:rsidRPr="00654641">
        <w:rPr>
          <w:rFonts w:ascii="M Mitra" w:eastAsia="MS Mincho" w:hAnsi="M Mitra" w:cs="B Mitra"/>
          <w:sz w:val="28"/>
          <w:szCs w:val="28"/>
          <w:rtl/>
        </w:rPr>
        <w:t xml:space="preserve"> چگونه </w:t>
      </w:r>
      <w:r w:rsidRPr="00654641">
        <w:rPr>
          <w:rFonts w:ascii="M Mitra" w:eastAsia="MS Mincho" w:hAnsi="M Mitra" w:cs="B Mitra" w:hint="cs"/>
          <w:sz w:val="28"/>
          <w:szCs w:val="28"/>
          <w:rtl/>
        </w:rPr>
        <w:t>حکم</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می‌کنی</w:t>
      </w:r>
      <w:r w:rsidRPr="00654641">
        <w:rPr>
          <w:rFonts w:ascii="M Mitra" w:eastAsia="MS Mincho" w:hAnsi="M Mitra" w:cs="B Mitra"/>
          <w:sz w:val="28"/>
          <w:szCs w:val="28"/>
          <w:rtl/>
        </w:rPr>
        <w:t>؟</w:t>
      </w:r>
    </w:p>
    <w:p w14:paraId="14D0AAE7" w14:textId="77777777" w:rsidR="00437007" w:rsidRDefault="00437007" w:rsidP="003665B2">
      <w:pPr>
        <w:ind w:firstLine="424"/>
        <w:jc w:val="lowKashida"/>
        <w:rPr>
          <w:rFonts w:ascii="Traditional Arabic" w:hAnsi="Traditional Arabic"/>
          <w:sz w:val="36"/>
          <w:szCs w:val="36"/>
          <w:rtl/>
          <w:lang w:bidi="ar-IQ"/>
        </w:rPr>
      </w:pPr>
    </w:p>
    <w:p w14:paraId="295B209B" w14:textId="75E2B1EC"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وإن أجابك السيد على سؤ</w:t>
      </w:r>
      <w:r>
        <w:rPr>
          <w:rFonts w:ascii="Traditional Arabic" w:hAnsi="Traditional Arabic"/>
          <w:sz w:val="36"/>
          <w:szCs w:val="36"/>
          <w:rtl/>
          <w:lang w:bidi="ar-IQ"/>
        </w:rPr>
        <w:t>الك هل تؤمن ؟؟؟؟</w:t>
      </w:r>
    </w:p>
    <w:p w14:paraId="498A9F7D" w14:textId="77777777" w:rsidR="00A40F46" w:rsidRPr="00654641" w:rsidRDefault="00A40F46"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و آیا</w:t>
      </w:r>
      <w:r w:rsidRPr="00654641">
        <w:rPr>
          <w:rFonts w:ascii="M Mitra" w:eastAsia="MS Mincho" w:hAnsi="M Mitra" w:cs="B Mitra"/>
          <w:sz w:val="28"/>
          <w:szCs w:val="28"/>
          <w:rtl/>
        </w:rPr>
        <w:t xml:space="preserve"> اگر 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w:t>
      </w:r>
      <w:r w:rsidRPr="00654641">
        <w:rPr>
          <w:rFonts w:ascii="M Mitra" w:eastAsia="MS Mincho" w:hAnsi="M Mitra" w:cs="B Mitra"/>
          <w:color w:val="006600"/>
          <w:sz w:val="28"/>
          <w:szCs w:val="28"/>
          <w:rtl/>
        </w:rPr>
        <w:t xml:space="preserve">احمدالحسن </w:t>
      </w:r>
      <w:r w:rsidRPr="00654641">
        <w:rPr>
          <w:rFonts w:ascii="M Mitra" w:eastAsia="MS Mincho" w:hAnsi="M Mitra" w:cs="B Mitra"/>
          <w:sz w:val="28"/>
          <w:szCs w:val="28"/>
          <w:rtl/>
        </w:rPr>
        <w:t xml:space="preserve">به </w:t>
      </w:r>
      <w:r w:rsidRPr="00654641">
        <w:rPr>
          <w:rFonts w:ascii="M Mitra" w:eastAsia="MS Mincho" w:hAnsi="M Mitra" w:cs="B Mitra" w:hint="cs"/>
          <w:sz w:val="28"/>
          <w:szCs w:val="28"/>
          <w:rtl/>
        </w:rPr>
        <w:t xml:space="preserve">پرسش </w:t>
      </w:r>
      <w:r w:rsidRPr="00654641">
        <w:rPr>
          <w:rFonts w:ascii="M Mitra" w:eastAsia="MS Mincho" w:hAnsi="M Mitra" w:cs="B Mitra"/>
          <w:sz w:val="28"/>
          <w:szCs w:val="28"/>
          <w:rtl/>
        </w:rPr>
        <w:t>تو پاسخ دهد ا</w:t>
      </w:r>
      <w:r w:rsidRPr="00654641">
        <w:rPr>
          <w:rFonts w:ascii="M Mitra" w:eastAsia="MS Mincho" w:hAnsi="M Mitra" w:cs="B Mitra" w:hint="cs"/>
          <w:sz w:val="28"/>
          <w:szCs w:val="28"/>
          <w:rtl/>
        </w:rPr>
        <w:t>یمان</w:t>
      </w:r>
      <w:r w:rsidRPr="00654641">
        <w:rPr>
          <w:rFonts w:ascii="M Mitra" w:eastAsia="MS Mincho" w:hAnsi="M Mitra" w:cs="B Mitra"/>
          <w:sz w:val="28"/>
          <w:szCs w:val="28"/>
          <w:rtl/>
        </w:rPr>
        <w:t xml:space="preserve"> م</w:t>
      </w:r>
      <w:r w:rsidRPr="00654641">
        <w:rPr>
          <w:rFonts w:ascii="M Mitra" w:eastAsia="MS Mincho" w:hAnsi="M Mitra" w:cs="B Mitra" w:hint="cs"/>
          <w:sz w:val="28"/>
          <w:szCs w:val="28"/>
          <w:rtl/>
        </w:rPr>
        <w:t>ی‌آوری؟</w:t>
      </w:r>
    </w:p>
    <w:p w14:paraId="3DCF0E2C" w14:textId="77777777" w:rsidR="00437007" w:rsidRDefault="00437007" w:rsidP="003665B2">
      <w:pPr>
        <w:ind w:firstLine="424"/>
        <w:jc w:val="lowKashida"/>
        <w:rPr>
          <w:rFonts w:ascii="Traditional Arabic" w:hAnsi="Traditional Arabic"/>
          <w:sz w:val="36"/>
          <w:szCs w:val="36"/>
          <w:rtl/>
          <w:lang w:bidi="ar-IQ"/>
        </w:rPr>
      </w:pPr>
    </w:p>
    <w:p w14:paraId="27FEB62C" w14:textId="24391B0A"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فقد</w:t>
      </w:r>
      <w:r w:rsidRPr="00FF7DAD">
        <w:rPr>
          <w:rFonts w:ascii="Traditional Arabic" w:hAnsi="Traditional Arabic"/>
          <w:sz w:val="36"/>
          <w:szCs w:val="36"/>
          <w:rtl/>
          <w:lang w:bidi="ar-IQ"/>
        </w:rPr>
        <w:t xml:space="preserve"> أجابك</w:t>
      </w:r>
      <w:r w:rsidRPr="00B33398">
        <w:rPr>
          <w:rFonts w:ascii="Traditional Arabic" w:hAnsi="Traditional Arabic"/>
          <w:sz w:val="36"/>
          <w:szCs w:val="36"/>
          <w:rtl/>
          <w:lang w:bidi="ar-IQ"/>
        </w:rPr>
        <w:t xml:space="preserve"> </w:t>
      </w:r>
      <w:r w:rsidRPr="00FF7DAD">
        <w:rPr>
          <w:rFonts w:ascii="Traditional Arabic" w:hAnsi="Traditional Arabic"/>
          <w:sz w:val="36"/>
          <w:szCs w:val="36"/>
          <w:rtl/>
          <w:lang w:bidi="ar-IQ"/>
        </w:rPr>
        <w:t>السيد من أقوالك</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وهو أشد وأقسى أدوات الإفحام التي لا مفر منها.</w:t>
      </w:r>
    </w:p>
    <w:p w14:paraId="546BBCF1" w14:textId="77777777" w:rsidR="00A40F46" w:rsidRPr="00654641" w:rsidRDefault="00A40F46"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سید</w:t>
      </w:r>
      <w:r w:rsidRPr="00654641">
        <w:rPr>
          <w:rFonts w:ascii="M Mitra" w:eastAsia="MS Mincho" w:hAnsi="M Mitra" w:cs="B Mitra"/>
          <w:sz w:val="28"/>
          <w:szCs w:val="28"/>
          <w:rtl/>
        </w:rPr>
        <w:t xml:space="preserve"> </w:t>
      </w:r>
      <w:r w:rsidRPr="00654641">
        <w:rPr>
          <w:rFonts w:ascii="M Mitra" w:eastAsia="MS Mincho" w:hAnsi="M Mitra" w:cs="B Mitra"/>
          <w:color w:val="006600"/>
          <w:sz w:val="28"/>
          <w:szCs w:val="28"/>
          <w:rtl/>
        </w:rPr>
        <w:t xml:space="preserve">احمدالحسن </w:t>
      </w:r>
      <w:r w:rsidRPr="00654641">
        <w:rPr>
          <w:rFonts w:ascii="M Mitra" w:eastAsia="MS Mincho" w:hAnsi="M Mitra" w:cs="B Mitra"/>
          <w:sz w:val="28"/>
          <w:szCs w:val="28"/>
          <w:rtl/>
        </w:rPr>
        <w:t>از گفته‌ها</w:t>
      </w:r>
      <w:r w:rsidRPr="00654641">
        <w:rPr>
          <w:rFonts w:ascii="M Mitra" w:eastAsia="MS Mincho" w:hAnsi="M Mitra" w:cs="B Mitra" w:hint="cs"/>
          <w:sz w:val="28"/>
          <w:szCs w:val="28"/>
          <w:rtl/>
        </w:rPr>
        <w:t>ی خودت</w:t>
      </w:r>
      <w:r w:rsidRPr="00654641">
        <w:rPr>
          <w:rFonts w:ascii="M Mitra" w:eastAsia="MS Mincho" w:hAnsi="M Mitra" w:cs="B Mitra"/>
          <w:sz w:val="28"/>
          <w:szCs w:val="28"/>
          <w:rtl/>
        </w:rPr>
        <w:t xml:space="preserve"> به تو پاسخ داد و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از محکم‌ترین </w:t>
      </w:r>
      <w:r w:rsidRPr="00654641">
        <w:rPr>
          <w:rFonts w:ascii="M Mitra" w:eastAsia="MS Mincho" w:hAnsi="M Mitra" w:cs="B Mitra" w:hint="cs"/>
          <w:sz w:val="28"/>
          <w:szCs w:val="28"/>
          <w:rtl/>
        </w:rPr>
        <w:t xml:space="preserve">و استوارترین </w:t>
      </w:r>
      <w:r w:rsidRPr="00654641">
        <w:rPr>
          <w:rFonts w:ascii="M Mitra" w:eastAsia="MS Mincho" w:hAnsi="M Mitra" w:cs="B Mitra"/>
          <w:sz w:val="28"/>
          <w:szCs w:val="28"/>
          <w:rtl/>
        </w:rPr>
        <w:t>ابزارها</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قاطعی </w:t>
      </w:r>
      <w:r w:rsidRPr="00654641">
        <w:rPr>
          <w:rFonts w:ascii="M Mitra" w:eastAsia="MS Mincho" w:hAnsi="M Mitra" w:cs="B Mitra"/>
          <w:sz w:val="28"/>
          <w:szCs w:val="28"/>
          <w:rtl/>
        </w:rPr>
        <w:t xml:space="preserve">است که </w:t>
      </w:r>
      <w:r w:rsidRPr="00654641">
        <w:rPr>
          <w:rFonts w:ascii="M Mitra" w:eastAsia="MS Mincho" w:hAnsi="M Mitra" w:cs="B Mitra" w:hint="cs"/>
          <w:sz w:val="28"/>
          <w:szCs w:val="28"/>
          <w:rtl/>
        </w:rPr>
        <w:t>راه گریزی ندارد.</w:t>
      </w:r>
    </w:p>
    <w:p w14:paraId="2B187942" w14:textId="77777777" w:rsidR="00437007" w:rsidRDefault="00437007" w:rsidP="003665B2">
      <w:pPr>
        <w:ind w:firstLine="424"/>
        <w:jc w:val="lowKashida"/>
        <w:rPr>
          <w:rFonts w:ascii="Traditional Arabic" w:hAnsi="Traditional Arabic"/>
          <w:sz w:val="36"/>
          <w:szCs w:val="36"/>
          <w:rtl/>
          <w:lang w:bidi="ar-IQ"/>
        </w:rPr>
      </w:pPr>
    </w:p>
    <w:p w14:paraId="719F83FB" w14:textId="4B5F8906"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هذا الجواب يحتسب علينا نحن الأنصار لما وصفتنا بالبسطاء</w:t>
      </w:r>
      <w:r>
        <w:rPr>
          <w:rFonts w:ascii="Traditional Arabic" w:hAnsi="Traditional Arabic" w:hint="cs"/>
          <w:sz w:val="36"/>
          <w:szCs w:val="36"/>
          <w:rtl/>
          <w:lang w:bidi="ar-IQ"/>
        </w:rPr>
        <w:t>،</w:t>
      </w:r>
      <w:r>
        <w:rPr>
          <w:rFonts w:ascii="Traditional Arabic" w:hAnsi="Traditional Arabic"/>
          <w:sz w:val="36"/>
          <w:szCs w:val="36"/>
          <w:rtl/>
          <w:lang w:bidi="ar-IQ"/>
        </w:rPr>
        <w:t xml:space="preserve"> والله أنتم البسطاء وكما وصف</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أشباهكم أتباع الرسل بأنهم أراذل.</w:t>
      </w:r>
    </w:p>
    <w:p w14:paraId="161EF573" w14:textId="77777777" w:rsidR="00A40F46" w:rsidRPr="00654641" w:rsidRDefault="00A40F46"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این</w:t>
      </w:r>
      <w:r w:rsidRPr="00654641">
        <w:rPr>
          <w:rFonts w:ascii="M Mitra" w:eastAsia="MS Mincho" w:hAnsi="M Mitra" w:cs="B Mitra"/>
          <w:sz w:val="28"/>
          <w:szCs w:val="28"/>
          <w:rtl/>
        </w:rPr>
        <w:t xml:space="preserve"> پاسخ از ما انصار امام مهد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بود که </w:t>
      </w:r>
      <w:r w:rsidRPr="00654641">
        <w:rPr>
          <w:rFonts w:ascii="M Mitra" w:eastAsia="MS Mincho" w:hAnsi="M Mitra" w:cs="B Mitra"/>
          <w:sz w:val="28"/>
          <w:szCs w:val="28"/>
          <w:rtl/>
        </w:rPr>
        <w:t>ما را ساده‌</w:t>
      </w:r>
      <w:r w:rsidRPr="00654641">
        <w:rPr>
          <w:rFonts w:ascii="M Mitra" w:eastAsia="MS Mincho" w:hAnsi="M Mitra" w:cs="B Mitra" w:hint="cs"/>
          <w:sz w:val="28"/>
          <w:szCs w:val="28"/>
          <w:rtl/>
        </w:rPr>
        <w:t xml:space="preserve">دل توصیف کردی. </w:t>
      </w:r>
      <w:r w:rsidRPr="00654641">
        <w:rPr>
          <w:rFonts w:ascii="M Mitra" w:eastAsia="MS Mincho" w:hAnsi="M Mitra" w:cs="B Mitra"/>
          <w:sz w:val="28"/>
          <w:szCs w:val="28"/>
          <w:rtl/>
        </w:rPr>
        <w:t>به خدا سوگند که شماها ساده</w:t>
      </w:r>
      <w:r w:rsidRPr="00654641">
        <w:rPr>
          <w:rFonts w:ascii="M Mitra" w:eastAsia="MS Mincho" w:hAnsi="M Mitra" w:cs="B Mitra" w:hint="cs"/>
          <w:sz w:val="28"/>
          <w:szCs w:val="28"/>
          <w:rtl/>
        </w:rPr>
        <w:t>‌اندیش</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همان</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گونه که </w:t>
      </w:r>
      <w:r w:rsidRPr="00654641">
        <w:rPr>
          <w:rFonts w:ascii="M Mitra" w:eastAsia="MS Mincho" w:hAnsi="M Mitra" w:cs="B Mitra" w:hint="cs"/>
          <w:sz w:val="28"/>
          <w:szCs w:val="28"/>
          <w:rtl/>
        </w:rPr>
        <w:t>پیشینیانتان</w:t>
      </w:r>
      <w:r w:rsidRPr="00654641">
        <w:rPr>
          <w:rFonts w:ascii="M Mitra" w:eastAsia="MS Mincho" w:hAnsi="M Mitra" w:cs="B Mitra"/>
          <w:sz w:val="28"/>
          <w:szCs w:val="28"/>
          <w:rtl/>
        </w:rPr>
        <w:t xml:space="preserve"> پ</w:t>
      </w:r>
      <w:r w:rsidRPr="00654641">
        <w:rPr>
          <w:rFonts w:ascii="M Mitra" w:eastAsia="MS Mincho" w:hAnsi="M Mitra" w:cs="B Mitra" w:hint="cs"/>
          <w:sz w:val="28"/>
          <w:szCs w:val="28"/>
          <w:rtl/>
        </w:rPr>
        <w:t>یروانِ</w:t>
      </w:r>
      <w:r w:rsidRPr="00654641">
        <w:rPr>
          <w:rFonts w:ascii="M Mitra" w:eastAsia="MS Mincho" w:hAnsi="M Mitra" w:cs="B Mitra"/>
          <w:sz w:val="28"/>
          <w:szCs w:val="28"/>
          <w:rtl/>
        </w:rPr>
        <w:t xml:space="preserve"> فرستادگان را اراذل و </w:t>
      </w:r>
      <w:r w:rsidRPr="00654641">
        <w:rPr>
          <w:rFonts w:ascii="M Mitra" w:eastAsia="MS Mincho" w:hAnsi="M Mitra" w:cs="B Mitra" w:hint="cs"/>
          <w:sz w:val="28"/>
          <w:szCs w:val="28"/>
          <w:rtl/>
        </w:rPr>
        <w:t xml:space="preserve">فرومایه </w:t>
      </w:r>
      <w:r w:rsidRPr="00654641">
        <w:rPr>
          <w:rFonts w:ascii="M Mitra" w:eastAsia="MS Mincho" w:hAnsi="M Mitra" w:cs="B Mitra"/>
          <w:sz w:val="28"/>
          <w:szCs w:val="28"/>
          <w:rtl/>
        </w:rPr>
        <w:t>توص</w:t>
      </w:r>
      <w:r w:rsidRPr="00654641">
        <w:rPr>
          <w:rFonts w:ascii="M Mitra" w:eastAsia="MS Mincho" w:hAnsi="M Mitra" w:cs="B Mitra" w:hint="cs"/>
          <w:sz w:val="28"/>
          <w:szCs w:val="28"/>
          <w:rtl/>
        </w:rPr>
        <w:t>یف</w:t>
      </w:r>
      <w:r w:rsidRPr="00654641">
        <w:rPr>
          <w:rFonts w:ascii="M Mitra" w:eastAsia="MS Mincho" w:hAnsi="M Mitra" w:cs="B Mitra"/>
          <w:sz w:val="28"/>
          <w:szCs w:val="28"/>
          <w:rtl/>
        </w:rPr>
        <w:t xml:space="preserve"> کردند.</w:t>
      </w:r>
    </w:p>
    <w:p w14:paraId="7CD5BDF6" w14:textId="77777777" w:rsidR="00437007" w:rsidRDefault="00437007" w:rsidP="003665B2">
      <w:pPr>
        <w:ind w:firstLine="424"/>
        <w:jc w:val="both"/>
        <w:rPr>
          <w:rFonts w:ascii="Traditional Arabic" w:hAnsi="Traditional Arabic"/>
          <w:sz w:val="36"/>
          <w:szCs w:val="36"/>
          <w:rtl/>
          <w:lang w:bidi="ar-IQ"/>
        </w:rPr>
      </w:pPr>
    </w:p>
    <w:p w14:paraId="0F9737C3" w14:textId="64F096CA" w:rsidR="003665B2" w:rsidRPr="00FF7DAD" w:rsidRDefault="003665B2" w:rsidP="003665B2">
      <w:pPr>
        <w:ind w:firstLine="424"/>
        <w:jc w:val="both"/>
        <w:rPr>
          <w:rFonts w:ascii="Traditional Arabic" w:hAnsi="Traditional Arabic"/>
          <w:sz w:val="36"/>
          <w:szCs w:val="36"/>
          <w:rtl/>
          <w:lang w:bidi="ar-IQ"/>
        </w:rPr>
      </w:pP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منا أصحاب العلوم الدنيوية والأخروية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نحن بسطاء</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لأننا مجهولون في الأرض معروفون في السماء كما وصفنا آل البيت </w:t>
      </w:r>
      <w:r>
        <w:rPr>
          <w:rFonts w:ascii="Traditional Arabic" w:hAnsi="Traditional Arabic"/>
          <w:noProof/>
          <w:sz w:val="36"/>
          <w:szCs w:val="36"/>
        </w:rPr>
        <w:drawing>
          <wp:inline distT="0" distB="0" distL="0" distR="0" wp14:anchorId="792B3D75" wp14:editId="0AE1A2B9">
            <wp:extent cx="233045" cy="172720"/>
            <wp:effectExtent l="19050" t="0" r="0" b="0"/>
            <wp:docPr id="4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لكن المتصل الحقيقي بالله لا يرانا مجهولين.</w:t>
      </w:r>
    </w:p>
    <w:p w14:paraId="7123AE19" w14:textId="77777777" w:rsidR="00A40F46" w:rsidRPr="00654641" w:rsidRDefault="00A40F46"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در</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میان </w:t>
      </w:r>
      <w:r w:rsidRPr="00654641">
        <w:rPr>
          <w:rFonts w:ascii="M Mitra" w:eastAsia="MS Mincho" w:hAnsi="M Mitra" w:cs="B Mitra"/>
          <w:sz w:val="28"/>
          <w:szCs w:val="28"/>
          <w:rtl/>
        </w:rPr>
        <w:t>ما کسان</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هستند که صاحب علوم دن</w:t>
      </w:r>
      <w:r w:rsidRPr="00654641">
        <w:rPr>
          <w:rFonts w:ascii="M Mitra" w:eastAsia="MS Mincho" w:hAnsi="M Mitra" w:cs="B Mitra" w:hint="cs"/>
          <w:sz w:val="28"/>
          <w:szCs w:val="28"/>
          <w:rtl/>
        </w:rPr>
        <w:t>یوی</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 xml:space="preserve">علوم </w:t>
      </w:r>
      <w:r w:rsidRPr="00654641">
        <w:rPr>
          <w:rFonts w:ascii="M Mitra" w:eastAsia="MS Mincho" w:hAnsi="M Mitra" w:cs="B Mitra"/>
          <w:sz w:val="28"/>
          <w:szCs w:val="28"/>
          <w:rtl/>
        </w:rPr>
        <w:t>اخرو</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هستند. ما ساده‌</w:t>
      </w:r>
      <w:r w:rsidRPr="00654641">
        <w:rPr>
          <w:rFonts w:ascii="M Mitra" w:eastAsia="MS Mincho" w:hAnsi="M Mitra" w:cs="B Mitra" w:hint="cs"/>
          <w:sz w:val="28"/>
          <w:szCs w:val="28"/>
          <w:rtl/>
        </w:rPr>
        <w:t>دل</w:t>
      </w:r>
      <w:r w:rsidRPr="00654641">
        <w:rPr>
          <w:rFonts w:ascii="M Mitra" w:eastAsia="MS Mincho" w:hAnsi="M Mitra" w:cs="B Mitra"/>
          <w:sz w:val="28"/>
          <w:szCs w:val="28"/>
          <w:rtl/>
        </w:rPr>
        <w:t xml:space="preserve"> هست</w:t>
      </w:r>
      <w:r w:rsidRPr="00654641">
        <w:rPr>
          <w:rFonts w:ascii="M Mitra" w:eastAsia="MS Mincho" w:hAnsi="M Mitra" w:cs="B Mitra" w:hint="cs"/>
          <w:sz w:val="28"/>
          <w:szCs w:val="28"/>
          <w:rtl/>
        </w:rPr>
        <w:t>یم؛</w:t>
      </w:r>
      <w:r w:rsidRPr="00654641">
        <w:rPr>
          <w:rFonts w:ascii="M Mitra" w:eastAsia="MS Mincho" w:hAnsi="M Mitra" w:cs="B Mitra"/>
          <w:sz w:val="28"/>
          <w:szCs w:val="28"/>
          <w:rtl/>
        </w:rPr>
        <w:t xml:space="preserve"> ز</w:t>
      </w:r>
      <w:r w:rsidRPr="00654641">
        <w:rPr>
          <w:rFonts w:ascii="M Mitra" w:eastAsia="MS Mincho" w:hAnsi="M Mitra" w:cs="B Mitra" w:hint="cs"/>
          <w:sz w:val="28"/>
          <w:szCs w:val="28"/>
          <w:rtl/>
        </w:rPr>
        <w:t>یرا</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همان‌گونه که اهل‌بیت</w:t>
      </w:r>
      <w:r w:rsidRPr="00654641">
        <w:rPr>
          <w:rFonts w:ascii="Abo-thar" w:eastAsia="MS Mincho" w:hAnsi="Abo-thar" w:cs="B Mitra"/>
          <w:sz w:val="28"/>
          <w:szCs w:val="28"/>
        </w:rPr>
        <w:t></w:t>
      </w:r>
      <w:r w:rsidRPr="00654641">
        <w:rPr>
          <w:rFonts w:ascii="M Mitra" w:eastAsia="MS Mincho" w:hAnsi="M Mitra" w:cs="B Mitra" w:hint="cs"/>
          <w:sz w:val="28"/>
          <w:szCs w:val="28"/>
          <w:rtl/>
        </w:rPr>
        <w:t xml:space="preserve"> توصیفمان کردند گمنامان زمین </w:t>
      </w:r>
      <w:r w:rsidRPr="00654641">
        <w:rPr>
          <w:rFonts w:ascii="M Mitra" w:eastAsia="MS Mincho" w:hAnsi="M Mitra" w:cs="B Mitra"/>
          <w:sz w:val="28"/>
          <w:szCs w:val="28"/>
          <w:rtl/>
        </w:rPr>
        <w:t>و شناخته‌شده‌ها</w:t>
      </w:r>
      <w:r w:rsidRPr="00654641">
        <w:rPr>
          <w:rFonts w:ascii="M Mitra" w:eastAsia="MS Mincho" w:hAnsi="M Mitra" w:cs="B Mitra" w:hint="cs"/>
          <w:sz w:val="28"/>
          <w:szCs w:val="28"/>
          <w:rtl/>
        </w:rPr>
        <w:t xml:space="preserve">ی </w:t>
      </w:r>
      <w:r w:rsidRPr="00654641">
        <w:rPr>
          <w:rFonts w:ascii="M Mitra" w:eastAsia="MS Mincho" w:hAnsi="M Mitra" w:cs="B Mitra"/>
          <w:sz w:val="28"/>
          <w:szCs w:val="28"/>
          <w:rtl/>
        </w:rPr>
        <w:t>آسمان</w:t>
      </w:r>
      <w:r w:rsidRPr="00654641">
        <w:rPr>
          <w:rFonts w:ascii="M Mitra" w:eastAsia="MS Mincho" w:hAnsi="M Mitra" w:cs="B Mitra" w:hint="cs"/>
          <w:sz w:val="28"/>
          <w:szCs w:val="28"/>
          <w:rtl/>
        </w:rPr>
        <w:t xml:space="preserve"> هستیم؛ </w:t>
      </w:r>
      <w:r w:rsidRPr="00654641">
        <w:rPr>
          <w:rFonts w:ascii="M Mitra" w:eastAsia="MS Mincho" w:hAnsi="M Mitra" w:cs="B Mitra"/>
          <w:sz w:val="28"/>
          <w:szCs w:val="28"/>
          <w:rtl/>
        </w:rPr>
        <w:t>اما آن</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کس</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که </w:t>
      </w:r>
      <w:r w:rsidRPr="00654641">
        <w:rPr>
          <w:rFonts w:ascii="M Mitra" w:eastAsia="MS Mincho" w:hAnsi="M Mitra" w:cs="B Mitra" w:hint="cs"/>
          <w:sz w:val="28"/>
          <w:szCs w:val="28"/>
          <w:rtl/>
        </w:rPr>
        <w:t xml:space="preserve">حقیقتاً </w:t>
      </w:r>
      <w:r w:rsidRPr="00654641">
        <w:rPr>
          <w:rFonts w:ascii="M Mitra" w:eastAsia="MS Mincho" w:hAnsi="M Mitra" w:cs="B Mitra"/>
          <w:sz w:val="28"/>
          <w:szCs w:val="28"/>
          <w:rtl/>
        </w:rPr>
        <w:t xml:space="preserve">به خدا اتصال دارد ما را </w:t>
      </w:r>
      <w:r w:rsidRPr="00654641">
        <w:rPr>
          <w:rFonts w:ascii="M Mitra" w:eastAsia="MS Mincho" w:hAnsi="M Mitra" w:cs="B Mitra" w:hint="cs"/>
          <w:sz w:val="28"/>
          <w:szCs w:val="28"/>
          <w:rtl/>
        </w:rPr>
        <w:t xml:space="preserve">گمنام و ناشناخته </w:t>
      </w:r>
      <w:r w:rsidRPr="00654641">
        <w:rPr>
          <w:rFonts w:ascii="M Mitra" w:eastAsia="MS Mincho" w:hAnsi="M Mitra" w:cs="B Mitra"/>
          <w:sz w:val="28"/>
          <w:szCs w:val="28"/>
          <w:rtl/>
        </w:rPr>
        <w:t>نم</w:t>
      </w:r>
      <w:r w:rsidRPr="00654641">
        <w:rPr>
          <w:rFonts w:ascii="M Mitra" w:eastAsia="MS Mincho" w:hAnsi="M Mitra" w:cs="B Mitra" w:hint="cs"/>
          <w:sz w:val="28"/>
          <w:szCs w:val="28"/>
          <w:rtl/>
        </w:rPr>
        <w:t>ی‌داند</w:t>
      </w:r>
      <w:r w:rsidRPr="00654641">
        <w:rPr>
          <w:rFonts w:ascii="M Mitra" w:eastAsia="MS Mincho" w:hAnsi="M Mitra" w:cs="B Mitra"/>
          <w:sz w:val="28"/>
          <w:szCs w:val="28"/>
          <w:rtl/>
        </w:rPr>
        <w:t>.</w:t>
      </w:r>
    </w:p>
    <w:p w14:paraId="3742E5D1" w14:textId="77777777" w:rsidR="003665B2" w:rsidRDefault="003665B2" w:rsidP="003665B2">
      <w:pPr>
        <w:ind w:firstLine="424"/>
        <w:jc w:val="center"/>
        <w:rPr>
          <w:rFonts w:ascii="Traditional Arabic" w:hAnsi="Traditional Arabic"/>
          <w:sz w:val="36"/>
          <w:szCs w:val="36"/>
          <w:rtl/>
          <w:lang w:bidi="ar-IQ"/>
        </w:rPr>
      </w:pPr>
    </w:p>
    <w:p w14:paraId="3759D5EC" w14:textId="77777777" w:rsidR="00437007" w:rsidRDefault="00437007" w:rsidP="003665B2">
      <w:pPr>
        <w:ind w:firstLine="424"/>
        <w:jc w:val="center"/>
        <w:rPr>
          <w:rFonts w:ascii="Traditional Arabic" w:hAnsi="Traditional Arabic"/>
          <w:color w:val="006600"/>
          <w:sz w:val="36"/>
          <w:szCs w:val="36"/>
          <w:rtl/>
          <w:lang w:bidi="ar-IQ"/>
        </w:rPr>
      </w:pPr>
    </w:p>
    <w:p w14:paraId="1C7762B0" w14:textId="2EE58CDD" w:rsidR="003665B2" w:rsidRPr="002005A2" w:rsidRDefault="003665B2" w:rsidP="003665B2">
      <w:pPr>
        <w:ind w:firstLine="424"/>
        <w:jc w:val="center"/>
        <w:rPr>
          <w:rFonts w:ascii="Traditional Arabic" w:hAnsi="Traditional Arabic"/>
          <w:color w:val="006600"/>
          <w:sz w:val="36"/>
          <w:szCs w:val="36"/>
          <w:rtl/>
          <w:lang w:bidi="ar-IQ"/>
        </w:rPr>
      </w:pPr>
      <w:r w:rsidRPr="002005A2">
        <w:rPr>
          <w:rFonts w:ascii="Traditional Arabic" w:hAnsi="Traditional Arabic"/>
          <w:color w:val="006600"/>
          <w:sz w:val="36"/>
          <w:szCs w:val="36"/>
          <w:rtl/>
          <w:lang w:bidi="ar-IQ"/>
        </w:rPr>
        <w:t>أنصار الإمام محمد بن الحسن المهدي</w:t>
      </w:r>
    </w:p>
    <w:p w14:paraId="2B11B2A9" w14:textId="77777777" w:rsidR="003665B2" w:rsidRPr="002005A2" w:rsidRDefault="003665B2" w:rsidP="003665B2">
      <w:pPr>
        <w:ind w:firstLine="424"/>
        <w:jc w:val="center"/>
        <w:rPr>
          <w:rFonts w:ascii="Traditional Arabic" w:hAnsi="Traditional Arabic"/>
          <w:color w:val="006600"/>
          <w:sz w:val="36"/>
          <w:szCs w:val="36"/>
          <w:rtl/>
          <w:lang w:bidi="ar-IQ"/>
        </w:rPr>
      </w:pPr>
      <w:r w:rsidRPr="002005A2">
        <w:rPr>
          <w:rFonts w:ascii="Traditional Arabic" w:hAnsi="Traditional Arabic"/>
          <w:color w:val="006600"/>
          <w:sz w:val="36"/>
          <w:szCs w:val="36"/>
          <w:rtl/>
          <w:lang w:bidi="ar-IQ"/>
        </w:rPr>
        <w:t>مكن الله له في الأرض دينه الذي ارتضى</w:t>
      </w:r>
    </w:p>
    <w:p w14:paraId="0ACCC9E7" w14:textId="77777777" w:rsidR="005F6C5F" w:rsidRPr="00654641" w:rsidRDefault="005F6C5F" w:rsidP="009C2FA9">
      <w:pPr>
        <w:widowControl w:val="0"/>
        <w:ind w:firstLine="284"/>
        <w:jc w:val="center"/>
        <w:rPr>
          <w:rFonts w:ascii="M Mitra" w:eastAsia="MS Mincho" w:hAnsi="M Mitra" w:cs="B Mitra"/>
          <w:sz w:val="28"/>
          <w:szCs w:val="28"/>
          <w:rtl/>
        </w:rPr>
      </w:pPr>
      <w:r w:rsidRPr="00654641">
        <w:rPr>
          <w:rFonts w:ascii="M Mitra" w:eastAsia="MS Mincho" w:hAnsi="M Mitra" w:cs="B Mitra" w:hint="cs"/>
          <w:sz w:val="28"/>
          <w:szCs w:val="28"/>
          <w:rtl/>
        </w:rPr>
        <w:t>انصار</w:t>
      </w:r>
      <w:r w:rsidRPr="00654641">
        <w:rPr>
          <w:rFonts w:ascii="M Mitra" w:eastAsia="MS Mincho" w:hAnsi="M Mitra" w:cs="B Mitra"/>
          <w:sz w:val="28"/>
          <w:szCs w:val="28"/>
          <w:rtl/>
        </w:rPr>
        <w:t xml:space="preserve"> امام محمد بن الحسن</w:t>
      </w:r>
      <w:r w:rsidRPr="00654641">
        <w:rPr>
          <w:rFonts w:ascii="M Mitra" w:eastAsia="MS Mincho" w:hAnsi="M Mitra" w:cs="B Mitra" w:hint="cs"/>
          <w:sz w:val="28"/>
          <w:szCs w:val="28"/>
          <w:rtl/>
        </w:rPr>
        <w:t xml:space="preserve"> ‌</w:t>
      </w:r>
      <w:r w:rsidRPr="00654641">
        <w:rPr>
          <w:rFonts w:ascii="M Mitra" w:eastAsia="MS Mincho" w:hAnsi="M Mitra" w:cs="B Mitra"/>
          <w:sz w:val="28"/>
          <w:szCs w:val="28"/>
          <w:rtl/>
        </w:rPr>
        <w:t>المهد</w:t>
      </w:r>
      <w:r w:rsidRPr="00654641">
        <w:rPr>
          <w:rFonts w:ascii="M Mitra" w:eastAsia="MS Mincho" w:hAnsi="M Mitra" w:cs="B Mitra" w:hint="cs"/>
          <w:sz w:val="28"/>
          <w:szCs w:val="28"/>
          <w:rtl/>
        </w:rPr>
        <w:t>ی</w:t>
      </w:r>
    </w:p>
    <w:p w14:paraId="6D6A4D40" w14:textId="77777777" w:rsidR="005F6C5F" w:rsidRPr="00654641" w:rsidRDefault="005F6C5F" w:rsidP="009C2FA9">
      <w:pPr>
        <w:widowControl w:val="0"/>
        <w:ind w:firstLine="284"/>
        <w:jc w:val="center"/>
        <w:rPr>
          <w:rFonts w:ascii="M Mitra" w:eastAsia="MS Mincho" w:hAnsi="M Mitra" w:cs="B Mitra"/>
          <w:sz w:val="28"/>
          <w:szCs w:val="28"/>
          <w:rtl/>
        </w:rPr>
      </w:pPr>
      <w:r w:rsidRPr="00654641">
        <w:rPr>
          <w:rFonts w:ascii="M Mitra" w:eastAsia="MS Mincho" w:hAnsi="M Mitra" w:cs="B Mitra" w:hint="cs"/>
          <w:sz w:val="28"/>
          <w:szCs w:val="28"/>
          <w:rtl/>
        </w:rPr>
        <w:t>که خداوند، دینی را که به آن راضی است برای او در زمین تمکین دهد.</w:t>
      </w:r>
    </w:p>
    <w:p w14:paraId="60FFC420" w14:textId="77777777" w:rsidR="003665B2" w:rsidRDefault="003665B2" w:rsidP="003665B2">
      <w:pPr>
        <w:pStyle w:val="BodyText"/>
        <w:ind w:firstLine="424"/>
        <w:rPr>
          <w:rFonts w:ascii="Andalus" w:hAnsi="Andalus" w:cs="Andalus"/>
          <w:b w:val="0"/>
          <w:bCs w:val="0"/>
          <w:sz w:val="36"/>
          <w:szCs w:val="36"/>
          <w:highlight w:val="yellow"/>
          <w:rtl/>
        </w:rPr>
      </w:pPr>
    </w:p>
    <w:p w14:paraId="4F13EB72" w14:textId="77777777" w:rsidR="003665B2" w:rsidRDefault="003665B2" w:rsidP="003665B2">
      <w:pPr>
        <w:pStyle w:val="BodyText"/>
        <w:ind w:firstLine="424"/>
        <w:rPr>
          <w:rFonts w:ascii="Andalus" w:hAnsi="Andalus" w:cs="Andalus"/>
          <w:b w:val="0"/>
          <w:bCs w:val="0"/>
          <w:sz w:val="36"/>
          <w:szCs w:val="36"/>
          <w:highlight w:val="yellow"/>
          <w:rtl/>
        </w:rPr>
      </w:pPr>
    </w:p>
    <w:p w14:paraId="4A3C5CDD" w14:textId="77777777" w:rsidR="003665B2" w:rsidRDefault="003665B2" w:rsidP="003665B2">
      <w:pPr>
        <w:pStyle w:val="BodyText"/>
        <w:ind w:firstLine="424"/>
        <w:rPr>
          <w:rFonts w:ascii="Andalus" w:hAnsi="Andalus" w:cs="Andalus"/>
          <w:b w:val="0"/>
          <w:bCs w:val="0"/>
          <w:sz w:val="36"/>
          <w:szCs w:val="36"/>
          <w:highlight w:val="yellow"/>
          <w:rtl/>
        </w:rPr>
      </w:pPr>
    </w:p>
    <w:p w14:paraId="08C36C12" w14:textId="77777777" w:rsidR="003665B2" w:rsidRDefault="003665B2" w:rsidP="003665B2">
      <w:pPr>
        <w:pStyle w:val="BodyText"/>
        <w:ind w:firstLine="424"/>
        <w:rPr>
          <w:rFonts w:ascii="Andalus" w:hAnsi="Andalus" w:cs="Andalus"/>
          <w:b w:val="0"/>
          <w:bCs w:val="0"/>
          <w:sz w:val="36"/>
          <w:szCs w:val="36"/>
          <w:highlight w:val="yellow"/>
          <w:rtl/>
        </w:rPr>
      </w:pPr>
    </w:p>
    <w:p w14:paraId="4C15A396" w14:textId="77777777" w:rsidR="003665B2" w:rsidRDefault="003665B2" w:rsidP="003665B2">
      <w:pPr>
        <w:pStyle w:val="BodyText"/>
        <w:ind w:firstLine="424"/>
        <w:rPr>
          <w:rFonts w:ascii="Andalus" w:hAnsi="Andalus" w:cs="Andalus"/>
          <w:b w:val="0"/>
          <w:bCs w:val="0"/>
          <w:sz w:val="36"/>
          <w:szCs w:val="36"/>
          <w:highlight w:val="yellow"/>
          <w:rtl/>
        </w:rPr>
      </w:pPr>
    </w:p>
    <w:p w14:paraId="7531A268" w14:textId="77777777" w:rsidR="003665B2" w:rsidRDefault="003665B2" w:rsidP="003665B2">
      <w:pPr>
        <w:pStyle w:val="BodyText"/>
        <w:ind w:firstLine="424"/>
        <w:rPr>
          <w:rFonts w:ascii="Andalus" w:hAnsi="Andalus" w:cs="Andalus"/>
          <w:b w:val="0"/>
          <w:bCs w:val="0"/>
          <w:sz w:val="36"/>
          <w:szCs w:val="36"/>
          <w:highlight w:val="yellow"/>
          <w:rtl/>
        </w:rPr>
      </w:pPr>
    </w:p>
    <w:p w14:paraId="5771A760" w14:textId="77777777" w:rsidR="00437007" w:rsidRDefault="00437007" w:rsidP="0028190E">
      <w:pPr>
        <w:pStyle w:val="BodyText"/>
        <w:spacing w:line="276" w:lineRule="auto"/>
        <w:ind w:firstLine="424"/>
        <w:jc w:val="center"/>
        <w:rPr>
          <w:rFonts w:ascii="Andalus" w:hAnsi="Andalus" w:cs="AL-Mateen"/>
          <w:b w:val="0"/>
          <w:bCs w:val="0"/>
          <w:color w:val="C00000"/>
          <w:sz w:val="36"/>
          <w:szCs w:val="36"/>
          <w:rtl/>
        </w:rPr>
      </w:pPr>
    </w:p>
    <w:p w14:paraId="0C3065B9" w14:textId="0C709E32" w:rsidR="003665B2" w:rsidRPr="00A22FE6" w:rsidRDefault="003665B2" w:rsidP="0028190E">
      <w:pPr>
        <w:pStyle w:val="BodyText"/>
        <w:spacing w:line="276" w:lineRule="auto"/>
        <w:ind w:firstLine="424"/>
        <w:jc w:val="center"/>
        <w:rPr>
          <w:rFonts w:ascii="Andalus" w:hAnsi="Andalus" w:cs="AL-Mateen"/>
          <w:b w:val="0"/>
          <w:bCs w:val="0"/>
          <w:color w:val="C00000"/>
          <w:sz w:val="36"/>
          <w:szCs w:val="36"/>
          <w:rtl/>
        </w:rPr>
      </w:pPr>
      <w:r w:rsidRPr="00A22FE6">
        <w:rPr>
          <w:rFonts w:ascii="Andalus" w:hAnsi="Andalus" w:cs="AL-Mateen"/>
          <w:b w:val="0"/>
          <w:bCs w:val="0"/>
          <w:color w:val="C00000"/>
          <w:sz w:val="36"/>
          <w:szCs w:val="36"/>
          <w:rtl/>
        </w:rPr>
        <w:t>جواب ماجد المهدي</w:t>
      </w:r>
    </w:p>
    <w:p w14:paraId="30C608DD" w14:textId="77777777" w:rsidR="00F66463" w:rsidRPr="00654641" w:rsidRDefault="00F66463"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bookmarkStart w:id="187" w:name="_Toc518308629"/>
      <w:r w:rsidRPr="00654641">
        <w:rPr>
          <w:rFonts w:asciiTheme="majorHAnsi" w:eastAsiaTheme="majorEastAsia" w:hAnsiTheme="majorHAnsi" w:cs="DecoType Naskh Variants" w:hint="cs"/>
          <w:b/>
          <w:color w:val="C00000"/>
          <w:sz w:val="32"/>
          <w:szCs w:val="32"/>
          <w:rtl/>
        </w:rPr>
        <w:t>پاسخ</w:t>
      </w:r>
      <w:r w:rsidRPr="00654641">
        <w:rPr>
          <w:rFonts w:asciiTheme="majorHAnsi" w:eastAsiaTheme="majorEastAsia" w:hAnsiTheme="majorHAnsi" w:cs="DecoType Naskh Variants"/>
          <w:b/>
          <w:color w:val="C00000"/>
          <w:sz w:val="32"/>
          <w:szCs w:val="32"/>
          <w:rtl/>
        </w:rPr>
        <w:t xml:space="preserve"> ماجد</w:t>
      </w:r>
      <w:r w:rsidRPr="00654641">
        <w:rPr>
          <w:rFonts w:asciiTheme="majorHAnsi" w:eastAsiaTheme="majorEastAsia" w:hAnsiTheme="majorHAnsi" w:cs="DecoType Naskh Variants" w:hint="cs"/>
          <w:b/>
          <w:color w:val="C00000"/>
          <w:sz w:val="32"/>
          <w:szCs w:val="32"/>
          <w:rtl/>
        </w:rPr>
        <w:t>‌</w:t>
      </w:r>
      <w:r w:rsidRPr="00654641">
        <w:rPr>
          <w:rFonts w:asciiTheme="majorHAnsi" w:eastAsiaTheme="majorEastAsia" w:hAnsiTheme="majorHAnsi" w:cs="DecoType Naskh Variants"/>
          <w:b/>
          <w:color w:val="C00000"/>
          <w:sz w:val="32"/>
          <w:szCs w:val="32"/>
          <w:rtl/>
        </w:rPr>
        <w:t>المهد</w:t>
      </w:r>
      <w:r w:rsidRPr="00654641">
        <w:rPr>
          <w:rFonts w:asciiTheme="majorHAnsi" w:eastAsiaTheme="majorEastAsia" w:hAnsiTheme="majorHAnsi" w:cs="DecoType Naskh Variants" w:hint="cs"/>
          <w:b/>
          <w:color w:val="C00000"/>
          <w:sz w:val="32"/>
          <w:szCs w:val="32"/>
          <w:rtl/>
        </w:rPr>
        <w:t>ی</w:t>
      </w:r>
      <w:bookmarkEnd w:id="187"/>
    </w:p>
    <w:p w14:paraId="73836D0A" w14:textId="77777777" w:rsidR="001C1C10" w:rsidRDefault="001C1C10" w:rsidP="003665B2">
      <w:pPr>
        <w:pStyle w:val="BodyText"/>
        <w:ind w:firstLine="424"/>
        <w:rPr>
          <w:rFonts w:ascii="Traditional Arabic" w:hAnsi="Traditional Arabic"/>
          <w:color w:val="auto"/>
          <w:sz w:val="36"/>
          <w:szCs w:val="36"/>
          <w:rtl/>
        </w:rPr>
      </w:pPr>
    </w:p>
    <w:p w14:paraId="37BB1A16" w14:textId="4046B465" w:rsidR="003665B2" w:rsidRPr="0028190E" w:rsidRDefault="003665B2" w:rsidP="003665B2">
      <w:pPr>
        <w:pStyle w:val="BodyText"/>
        <w:ind w:firstLine="424"/>
        <w:rPr>
          <w:rFonts w:ascii="Traditional Arabic" w:hAnsi="Traditional Arabic"/>
          <w:color w:val="auto"/>
          <w:sz w:val="36"/>
          <w:szCs w:val="36"/>
          <w:rtl/>
        </w:rPr>
      </w:pPr>
      <w:r w:rsidRPr="0028190E">
        <w:rPr>
          <w:rFonts w:ascii="Traditional Arabic" w:hAnsi="Traditional Arabic"/>
          <w:color w:val="auto"/>
          <w:sz w:val="36"/>
          <w:szCs w:val="36"/>
          <w:rtl/>
        </w:rPr>
        <w:t>وأجاب ماجد المهدي بما يلي:</w:t>
      </w:r>
    </w:p>
    <w:p w14:paraId="1FE49A75" w14:textId="77777777" w:rsidR="003665B2" w:rsidRPr="0028190E" w:rsidRDefault="003665B2" w:rsidP="003665B2">
      <w:pPr>
        <w:pStyle w:val="BodyText"/>
        <w:ind w:firstLine="424"/>
        <w:jc w:val="both"/>
        <w:rPr>
          <w:rFonts w:ascii="Traditional Arabic" w:hAnsi="Traditional Arabic" w:cs="AL-Mohanad"/>
          <w:b w:val="0"/>
          <w:bCs w:val="0"/>
          <w:color w:val="auto"/>
          <w:sz w:val="36"/>
          <w:szCs w:val="36"/>
          <w:rtl/>
        </w:rPr>
      </w:pPr>
      <w:r w:rsidRPr="0028190E">
        <w:rPr>
          <w:rFonts w:ascii="Traditional Arabic" w:hAnsi="Traditional Arabic" w:cs="AL-Mohanad"/>
          <w:b w:val="0"/>
          <w:bCs w:val="0"/>
          <w:color w:val="auto"/>
          <w:sz w:val="36"/>
          <w:szCs w:val="36"/>
          <w:rtl/>
        </w:rPr>
        <w:t>بسم الله الرحمن الرحيم</w:t>
      </w:r>
      <w:r w:rsidRPr="0028190E">
        <w:rPr>
          <w:rFonts w:ascii="Traditional Arabic" w:hAnsi="Traditional Arabic" w:cs="AL-Mohanad" w:hint="cs"/>
          <w:b w:val="0"/>
          <w:bCs w:val="0"/>
          <w:color w:val="auto"/>
          <w:sz w:val="36"/>
          <w:szCs w:val="36"/>
          <w:rtl/>
        </w:rPr>
        <w:t xml:space="preserve">، </w:t>
      </w:r>
      <w:r w:rsidRPr="0028190E">
        <w:rPr>
          <w:rFonts w:ascii="Traditional Arabic" w:hAnsi="Traditional Arabic" w:cs="AL-Mohanad"/>
          <w:b w:val="0"/>
          <w:bCs w:val="0"/>
          <w:color w:val="auto"/>
          <w:sz w:val="36"/>
          <w:szCs w:val="36"/>
          <w:rtl/>
        </w:rPr>
        <w:t>الحمد لله والصلاة والسلام على سيدنا محمد وآله الطيبين الطاهرين</w:t>
      </w:r>
      <w:r w:rsidRPr="0028190E">
        <w:rPr>
          <w:rFonts w:ascii="Traditional Arabic" w:hAnsi="Traditional Arabic" w:cs="AL-Mohanad" w:hint="cs"/>
          <w:b w:val="0"/>
          <w:bCs w:val="0"/>
          <w:color w:val="auto"/>
          <w:sz w:val="36"/>
          <w:szCs w:val="36"/>
          <w:rtl/>
        </w:rPr>
        <w:t>.</w:t>
      </w:r>
    </w:p>
    <w:p w14:paraId="0B2640E2" w14:textId="77777777" w:rsidR="008840CF" w:rsidRPr="00654641" w:rsidRDefault="00884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و ماجد</w:t>
      </w:r>
      <w:r w:rsidRPr="00654641">
        <w:rPr>
          <w:rFonts w:ascii="M Mitra" w:eastAsia="MS Mincho" w:hAnsi="M Mitra" w:cs="B Mitra"/>
          <w:sz w:val="28"/>
          <w:szCs w:val="28"/>
          <w:rtl/>
        </w:rPr>
        <w:t xml:space="preserve"> المهد</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چن</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پاسخ </w:t>
      </w:r>
      <w:r w:rsidRPr="00654641">
        <w:rPr>
          <w:rFonts w:ascii="M Mitra" w:eastAsia="MS Mincho" w:hAnsi="M Mitra" w:cs="B Mitra" w:hint="cs"/>
          <w:sz w:val="28"/>
          <w:szCs w:val="28"/>
          <w:rtl/>
        </w:rPr>
        <w:t>می‌دهد</w:t>
      </w:r>
      <w:r w:rsidRPr="00654641">
        <w:rPr>
          <w:rFonts w:ascii="M Mitra" w:eastAsia="MS Mincho" w:hAnsi="M Mitra" w:cs="B Mitra"/>
          <w:sz w:val="28"/>
          <w:szCs w:val="28"/>
          <w:rtl/>
        </w:rPr>
        <w:t>:</w:t>
      </w:r>
    </w:p>
    <w:p w14:paraId="5593E56F" w14:textId="77777777" w:rsidR="008840CF" w:rsidRPr="00654641" w:rsidRDefault="00884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سپاس و ستایش از آنِ خداست؛ و درود و سلام بر سرورمان محمد و خاندان مطهرش.</w:t>
      </w:r>
    </w:p>
    <w:p w14:paraId="23A6D379" w14:textId="77777777" w:rsidR="001C1C10" w:rsidRDefault="001C1C10" w:rsidP="003665B2">
      <w:pPr>
        <w:ind w:firstLine="424"/>
        <w:jc w:val="lowKashida"/>
        <w:rPr>
          <w:rFonts w:ascii="Traditional Arabic" w:hAnsi="Traditional Arabic" w:cs="AL-Mohanad"/>
          <w:sz w:val="36"/>
          <w:szCs w:val="36"/>
          <w:rtl/>
          <w:lang w:bidi="ar-IQ"/>
        </w:rPr>
      </w:pPr>
    </w:p>
    <w:p w14:paraId="20063387" w14:textId="13FB1D7C" w:rsidR="003665B2" w:rsidRPr="005526F7" w:rsidRDefault="003665B2" w:rsidP="003665B2">
      <w:pPr>
        <w:ind w:firstLine="424"/>
        <w:jc w:val="lowKashida"/>
        <w:rPr>
          <w:rFonts w:ascii="Traditional Arabic" w:hAnsi="Traditional Arabic" w:cs="AL-Mohanad"/>
          <w:sz w:val="36"/>
          <w:szCs w:val="36"/>
          <w:rtl/>
          <w:lang w:bidi="ar-IQ"/>
        </w:rPr>
      </w:pPr>
      <w:r w:rsidRPr="005526F7">
        <w:rPr>
          <w:rFonts w:ascii="Traditional Arabic" w:hAnsi="Traditional Arabic" w:cs="AL-Mohanad"/>
          <w:sz w:val="36"/>
          <w:szCs w:val="36"/>
          <w:rtl/>
          <w:lang w:bidi="ar-IQ"/>
        </w:rPr>
        <w:t xml:space="preserve">السادة أنصار المهدي </w:t>
      </w:r>
      <w:r w:rsidRPr="005526F7">
        <w:rPr>
          <w:rFonts w:ascii="Traditional Arabic" w:hAnsi="Traditional Arabic" w:cs="AL-Mohanad"/>
          <w:sz w:val="36"/>
          <w:szCs w:val="36"/>
          <w:lang w:bidi="ar-IQ"/>
        </w:rPr>
        <w:sym w:font="AGA Arabesque" w:char="F075"/>
      </w:r>
      <w:r w:rsidRPr="005526F7">
        <w:rPr>
          <w:rFonts w:ascii="Traditional Arabic" w:hAnsi="Traditional Arabic" w:cs="AL-Mohanad"/>
          <w:sz w:val="36"/>
          <w:szCs w:val="36"/>
          <w:rtl/>
          <w:lang w:bidi="ar-IQ"/>
        </w:rPr>
        <w:t xml:space="preserve"> .... السلام عليكم ورحمة الله وبركاته</w:t>
      </w:r>
      <w:r w:rsidRPr="005526F7">
        <w:rPr>
          <w:rFonts w:ascii="Traditional Arabic" w:hAnsi="Traditional Arabic" w:cs="AL-Mohanad" w:hint="cs"/>
          <w:sz w:val="36"/>
          <w:szCs w:val="36"/>
          <w:rtl/>
          <w:lang w:bidi="ar-IQ"/>
        </w:rPr>
        <w:t>.</w:t>
      </w:r>
    </w:p>
    <w:p w14:paraId="006A8913" w14:textId="77777777" w:rsidR="008840CF" w:rsidRPr="00654641" w:rsidRDefault="00884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بزرگواران انصار مهدی</w:t>
      </w:r>
      <w:r w:rsidRPr="00654641">
        <w:rPr>
          <w:rFonts w:ascii="Abo-thar" w:eastAsia="MS Mincho" w:hAnsi="Abo-thar" w:cs="B Mitra"/>
          <w:sz w:val="28"/>
          <w:szCs w:val="28"/>
        </w:rPr>
        <w:t></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سلام عل</w:t>
      </w:r>
      <w:r w:rsidRPr="00654641">
        <w:rPr>
          <w:rFonts w:ascii="M Mitra" w:eastAsia="MS Mincho" w:hAnsi="M Mitra" w:cs="B Mitra" w:hint="cs"/>
          <w:sz w:val="28"/>
          <w:szCs w:val="28"/>
          <w:rtl/>
        </w:rPr>
        <w:t>یکم</w:t>
      </w:r>
      <w:r w:rsidRPr="00654641">
        <w:rPr>
          <w:rFonts w:ascii="M Mitra" w:eastAsia="MS Mincho" w:hAnsi="M Mitra" w:cs="B Mitra"/>
          <w:sz w:val="28"/>
          <w:szCs w:val="28"/>
          <w:rtl/>
        </w:rPr>
        <w:t xml:space="preserve"> و رحمة الله و برکاته</w:t>
      </w:r>
    </w:p>
    <w:p w14:paraId="209FBE3F" w14:textId="77777777" w:rsidR="001C1C10" w:rsidRDefault="001C1C10" w:rsidP="003665B2">
      <w:pPr>
        <w:ind w:firstLine="424"/>
        <w:jc w:val="lowKashida"/>
        <w:rPr>
          <w:rFonts w:ascii="Traditional Arabic" w:hAnsi="Traditional Arabic" w:cs="AL-Mohanad"/>
          <w:sz w:val="36"/>
          <w:szCs w:val="36"/>
          <w:rtl/>
          <w:lang w:bidi="ar-IQ"/>
        </w:rPr>
      </w:pPr>
    </w:p>
    <w:p w14:paraId="28F37E49" w14:textId="520B8FFD" w:rsidR="003665B2" w:rsidRPr="005526F7" w:rsidRDefault="003665B2" w:rsidP="003665B2">
      <w:pPr>
        <w:ind w:firstLine="424"/>
        <w:jc w:val="lowKashida"/>
        <w:rPr>
          <w:rFonts w:ascii="Traditional Arabic" w:hAnsi="Traditional Arabic" w:cs="AL-Mohanad"/>
          <w:sz w:val="36"/>
          <w:szCs w:val="36"/>
          <w:rtl/>
          <w:lang w:bidi="ar-IQ"/>
        </w:rPr>
      </w:pPr>
      <w:r w:rsidRPr="005526F7">
        <w:rPr>
          <w:rFonts w:ascii="Traditional Arabic" w:hAnsi="Traditional Arabic" w:cs="AL-Mohanad"/>
          <w:sz w:val="36"/>
          <w:szCs w:val="36"/>
          <w:rtl/>
          <w:lang w:bidi="ar-IQ"/>
        </w:rPr>
        <w:t>أشكركم على رد</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كم على رسالتي</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وأنا أعتذر عن الخطأ الغير مقصود بكتابة </w:t>
      </w:r>
      <w:r w:rsidRPr="005526F7">
        <w:rPr>
          <w:rFonts w:ascii="Traditional Arabic" w:hAnsi="Traditional Arabic" w:cs="AL-Mohanad" w:hint="cs"/>
          <w:sz w:val="36"/>
          <w:szCs w:val="36"/>
          <w:rtl/>
          <w:lang w:bidi="ar-IQ"/>
        </w:rPr>
        <w:t>ا</w:t>
      </w:r>
      <w:r w:rsidRPr="005526F7">
        <w:rPr>
          <w:rFonts w:ascii="Traditional Arabic" w:hAnsi="Traditional Arabic" w:cs="AL-Mohanad"/>
          <w:sz w:val="36"/>
          <w:szCs w:val="36"/>
          <w:rtl/>
          <w:lang w:bidi="ar-IQ"/>
        </w:rPr>
        <w:t xml:space="preserve">سم السيد على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ن</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ه (السيد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حمد الحسني)</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و الصحيح هو (السيد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حمد الحسن) ...</w:t>
      </w:r>
    </w:p>
    <w:p w14:paraId="7E235264" w14:textId="77777777" w:rsidR="00485798" w:rsidRPr="00654641" w:rsidRDefault="00485798"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از</w:t>
      </w:r>
      <w:r w:rsidRPr="00654641">
        <w:rPr>
          <w:rFonts w:ascii="M Mitra" w:eastAsia="MS Mincho" w:hAnsi="M Mitra" w:cs="B Mitra"/>
          <w:sz w:val="28"/>
          <w:szCs w:val="28"/>
          <w:rtl/>
        </w:rPr>
        <w:t xml:space="preserve"> شما </w:t>
      </w:r>
      <w:r w:rsidRPr="00654641">
        <w:rPr>
          <w:rFonts w:ascii="M Mitra" w:eastAsia="MS Mincho" w:hAnsi="M Mitra" w:cs="B Mitra" w:hint="cs"/>
          <w:sz w:val="28"/>
          <w:szCs w:val="28"/>
          <w:rtl/>
        </w:rPr>
        <w:t xml:space="preserve">برای </w:t>
      </w:r>
      <w:r w:rsidRPr="00654641">
        <w:rPr>
          <w:rFonts w:ascii="M Mitra" w:eastAsia="MS Mincho" w:hAnsi="M Mitra" w:cs="B Mitra"/>
          <w:sz w:val="28"/>
          <w:szCs w:val="28"/>
          <w:rtl/>
        </w:rPr>
        <w:t>پاسخ</w:t>
      </w:r>
      <w:r w:rsidRPr="00654641">
        <w:rPr>
          <w:rFonts w:ascii="M Mitra" w:eastAsia="MS Mincho" w:hAnsi="M Mitra" w:cs="B Mitra" w:hint="cs"/>
          <w:sz w:val="28"/>
          <w:szCs w:val="28"/>
          <w:rtl/>
        </w:rPr>
        <w:t xml:space="preserve">‌گویی </w:t>
      </w:r>
      <w:r w:rsidRPr="00654641">
        <w:rPr>
          <w:rFonts w:ascii="M Mitra" w:eastAsia="MS Mincho" w:hAnsi="M Mitra" w:cs="B Mitra"/>
          <w:sz w:val="28"/>
          <w:szCs w:val="28"/>
          <w:rtl/>
        </w:rPr>
        <w:t xml:space="preserve">به نامه‌ام سپاسگزارم و </w:t>
      </w:r>
      <w:r w:rsidRPr="00654641">
        <w:rPr>
          <w:rFonts w:ascii="M Mitra" w:eastAsia="MS Mincho" w:hAnsi="M Mitra" w:cs="B Mitra" w:hint="cs"/>
          <w:sz w:val="28"/>
          <w:szCs w:val="28"/>
          <w:rtl/>
        </w:rPr>
        <w:t xml:space="preserve">به دلیل </w:t>
      </w:r>
      <w:r w:rsidRPr="00654641">
        <w:rPr>
          <w:rFonts w:ascii="M Mitra" w:eastAsia="MS Mincho" w:hAnsi="M Mitra" w:cs="B Mitra"/>
          <w:sz w:val="28"/>
          <w:szCs w:val="28"/>
          <w:rtl/>
        </w:rPr>
        <w:t>اشتباه غ</w:t>
      </w:r>
      <w:r w:rsidRPr="00654641">
        <w:rPr>
          <w:rFonts w:ascii="M Mitra" w:eastAsia="MS Mincho" w:hAnsi="M Mitra" w:cs="B Mitra" w:hint="cs"/>
          <w:sz w:val="28"/>
          <w:szCs w:val="28"/>
          <w:rtl/>
        </w:rPr>
        <w:t>یرعمدی</w:t>
      </w:r>
      <w:r w:rsidRPr="00654641">
        <w:rPr>
          <w:rFonts w:ascii="M Mitra" w:eastAsia="MS Mincho" w:hAnsi="M Mitra" w:cs="B Mitra"/>
          <w:sz w:val="28"/>
          <w:szCs w:val="28"/>
          <w:rtl/>
        </w:rPr>
        <w:t xml:space="preserve"> در نوشتن اسم 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که نوشتم </w:t>
      </w:r>
      <w:r w:rsidRPr="00654641">
        <w:rPr>
          <w:rFonts w:ascii="M Mitra" w:eastAsia="MS Mincho" w:hAnsi="M Mitra" w:cs="B Mitra" w:hint="cs"/>
          <w:sz w:val="28"/>
          <w:szCs w:val="28"/>
          <w:rtl/>
        </w:rPr>
        <w:t>«</w:t>
      </w:r>
      <w:r w:rsidRPr="00654641">
        <w:rPr>
          <w:rFonts w:ascii="M Mitra" w:eastAsia="MS Mincho" w:hAnsi="M Mitra" w:cs="B Mitra"/>
          <w:sz w:val="28"/>
          <w:szCs w:val="28"/>
          <w:rtl/>
        </w:rPr>
        <w:t>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احمدالحسن</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از شما پوزش می‌طلبم </w:t>
      </w:r>
      <w:r w:rsidRPr="00654641">
        <w:rPr>
          <w:rFonts w:ascii="M Mitra" w:eastAsia="MS Mincho" w:hAnsi="M Mitra" w:cs="B Mitra" w:hint="cs"/>
          <w:sz w:val="28"/>
          <w:szCs w:val="28"/>
          <w:rtl/>
        </w:rPr>
        <w:t xml:space="preserve">و </w:t>
      </w:r>
      <w:r w:rsidRPr="00654641">
        <w:rPr>
          <w:rFonts w:ascii="M Mitra" w:eastAsia="MS Mincho" w:hAnsi="M Mitra" w:cs="B Mitra"/>
          <w:sz w:val="28"/>
          <w:szCs w:val="28"/>
          <w:rtl/>
        </w:rPr>
        <w:t>صح</w:t>
      </w:r>
      <w:r w:rsidRPr="00654641">
        <w:rPr>
          <w:rFonts w:ascii="M Mitra" w:eastAsia="MS Mincho" w:hAnsi="M Mitra" w:cs="B Mitra" w:hint="cs"/>
          <w:sz w:val="28"/>
          <w:szCs w:val="28"/>
          <w:rtl/>
        </w:rPr>
        <w:t>یح</w:t>
      </w:r>
      <w:r w:rsidRPr="00654641">
        <w:rPr>
          <w:rFonts w:ascii="M Mitra" w:eastAsia="MS Mincho" w:hAnsi="M Mitra" w:cs="B Mitra"/>
          <w:sz w:val="28"/>
          <w:szCs w:val="28"/>
          <w:rtl/>
        </w:rPr>
        <w:t xml:space="preserve"> آن </w:t>
      </w:r>
      <w:r w:rsidRPr="00654641">
        <w:rPr>
          <w:rFonts w:ascii="M Mitra" w:eastAsia="MS Mincho" w:hAnsi="M Mitra" w:cs="B Mitra" w:hint="cs"/>
          <w:sz w:val="28"/>
          <w:szCs w:val="28"/>
          <w:rtl/>
        </w:rPr>
        <w:t>«</w:t>
      </w:r>
      <w:r w:rsidRPr="00654641">
        <w:rPr>
          <w:rFonts w:ascii="M Mitra" w:eastAsia="MS Mincho" w:hAnsi="M Mitra" w:cs="B Mitra"/>
          <w:sz w:val="28"/>
          <w:szCs w:val="28"/>
          <w:rtl/>
        </w:rPr>
        <w:t>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w:t>
      </w:r>
      <w:r w:rsidRPr="00654641">
        <w:rPr>
          <w:rFonts w:ascii="M Mitra" w:eastAsia="MS Mincho" w:hAnsi="M Mitra" w:cs="B Mitra"/>
          <w:color w:val="006600"/>
          <w:sz w:val="28"/>
          <w:szCs w:val="28"/>
          <w:rtl/>
        </w:rPr>
        <w:t>احمدالحسن</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 است</w:t>
      </w:r>
      <w:r w:rsidRPr="00654641">
        <w:rPr>
          <w:rFonts w:ascii="M Mitra" w:eastAsia="MS Mincho" w:hAnsi="M Mitra" w:cs="B Mitra" w:hint="cs"/>
          <w:sz w:val="28"/>
          <w:szCs w:val="28"/>
          <w:rtl/>
        </w:rPr>
        <w:t>...</w:t>
      </w:r>
    </w:p>
    <w:p w14:paraId="09E826B2" w14:textId="77777777" w:rsidR="001C1C10" w:rsidRDefault="001C1C10" w:rsidP="003665B2">
      <w:pPr>
        <w:ind w:firstLine="424"/>
        <w:jc w:val="lowKashida"/>
        <w:rPr>
          <w:rFonts w:ascii="Traditional Arabic" w:hAnsi="Traditional Arabic" w:cs="AL-Mohanad"/>
          <w:sz w:val="36"/>
          <w:szCs w:val="36"/>
          <w:rtl/>
          <w:lang w:bidi="ar-IQ"/>
        </w:rPr>
      </w:pPr>
    </w:p>
    <w:p w14:paraId="204091DC" w14:textId="2B52287E" w:rsidR="003665B2" w:rsidRPr="005526F7" w:rsidRDefault="003665B2" w:rsidP="003665B2">
      <w:pPr>
        <w:ind w:firstLine="424"/>
        <w:jc w:val="lowKashida"/>
        <w:rPr>
          <w:rFonts w:ascii="Traditional Arabic" w:hAnsi="Traditional Arabic" w:cs="AL-Mohanad"/>
          <w:sz w:val="36"/>
          <w:szCs w:val="36"/>
          <w:rtl/>
          <w:lang w:bidi="ar-IQ"/>
        </w:rPr>
      </w:pPr>
      <w:r w:rsidRPr="005526F7">
        <w:rPr>
          <w:rFonts w:ascii="Traditional Arabic" w:hAnsi="Traditional Arabic" w:cs="AL-Mohanad"/>
          <w:sz w:val="36"/>
          <w:szCs w:val="36"/>
          <w:rtl/>
          <w:lang w:bidi="ar-IQ"/>
        </w:rPr>
        <w:t>نعم</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أنا من البسطاء ومن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جهل الجاهلين ولا علم لي إلا</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كما قال الله سبحانه وتعالى</w:t>
      </w:r>
      <w:r w:rsidRPr="005526F7">
        <w:rPr>
          <w:rFonts w:ascii="Traditional Arabic" w:hAnsi="Traditional Arabic" w:cs="AL-Mohanad" w:hint="cs"/>
          <w:sz w:val="36"/>
          <w:szCs w:val="36"/>
          <w:rtl/>
          <w:lang w:bidi="ar-IQ"/>
        </w:rPr>
        <w:t>:</w:t>
      </w:r>
    </w:p>
    <w:p w14:paraId="68286881" w14:textId="77777777" w:rsidR="003665B2" w:rsidRPr="005526F7" w:rsidRDefault="003665B2" w:rsidP="003665B2">
      <w:pPr>
        <w:ind w:firstLine="424"/>
        <w:jc w:val="lowKashida"/>
        <w:rPr>
          <w:rFonts w:ascii="Traditional Arabic" w:hAnsi="Traditional Arabic" w:cs="AL-Mohanad"/>
          <w:sz w:val="36"/>
          <w:szCs w:val="36"/>
          <w:rtl/>
          <w:lang w:bidi="ar-IQ"/>
        </w:rPr>
      </w:pPr>
      <w:r w:rsidRPr="003734D9">
        <w:rPr>
          <w:rFonts w:ascii="Traditional Arabic" w:hAnsi="Traditional Arabic" w:cs="AL-Mohanad"/>
          <w:color w:val="006600"/>
          <w:sz w:val="36"/>
          <w:szCs w:val="36"/>
          <w:rtl/>
          <w:lang w:bidi="ar-IQ"/>
        </w:rPr>
        <w:t>﴿</w:t>
      </w:r>
      <w:r w:rsidRPr="003734D9">
        <w:rPr>
          <w:rFonts w:ascii="Traditional Arabic" w:hAnsi="Traditional Arabic" w:cs="AL-Mohanad"/>
          <w:b/>
          <w:bCs/>
          <w:color w:val="006600"/>
          <w:sz w:val="36"/>
          <w:szCs w:val="36"/>
          <w:rtl/>
          <w:lang w:bidi="ar-IQ"/>
        </w:rPr>
        <w:t>وَمَا أُوتِيتُم مِّن الْعِلْمِ إِلاَّ قَلِيلاً</w:t>
      </w:r>
      <w:r w:rsidRPr="003734D9">
        <w:rPr>
          <w:rFonts w:ascii="Traditional Arabic" w:hAnsi="Traditional Arabic" w:cs="AL-Mohanad"/>
          <w:color w:val="006600"/>
          <w:sz w:val="36"/>
          <w:szCs w:val="36"/>
          <w:rtl/>
          <w:lang w:bidi="ar-IQ"/>
        </w:rPr>
        <w:t>﴾</w:t>
      </w:r>
      <w:r w:rsidRPr="005526F7">
        <w:rPr>
          <w:rFonts w:ascii="Traditional Arabic" w:hAnsi="Traditional Arabic" w:cs="AL-Mohanad"/>
          <w:sz w:val="36"/>
          <w:szCs w:val="36"/>
          <w:rtl/>
          <w:lang w:bidi="ar-IQ"/>
        </w:rPr>
        <w:t xml:space="preserve"> .. أم</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ا إن كنت من الصم والبكم والعمي فهذا ما أريد أن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عرفه حين استلم جواب السيد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حمد الحسن) على سؤالي ... ليتبي</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ن لي ولكم </w:t>
      </w:r>
      <w:r w:rsidRPr="005526F7">
        <w:rPr>
          <w:rFonts w:ascii="Traditional Arabic" w:hAnsi="Traditional Arabic" w:cs="AL-Mohanad" w:hint="cs"/>
          <w:sz w:val="36"/>
          <w:szCs w:val="36"/>
          <w:rtl/>
          <w:lang w:bidi="ar-IQ"/>
        </w:rPr>
        <w:t>أ</w:t>
      </w:r>
      <w:r w:rsidRPr="005526F7">
        <w:rPr>
          <w:rFonts w:ascii="Traditional Arabic" w:hAnsi="Traditional Arabic" w:cs="AL-Mohanad"/>
          <w:sz w:val="36"/>
          <w:szCs w:val="36"/>
          <w:rtl/>
          <w:lang w:bidi="ar-IQ"/>
        </w:rPr>
        <w:t>ن</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ه الحق ....</w:t>
      </w:r>
    </w:p>
    <w:p w14:paraId="1F3D5EF7" w14:textId="77777777" w:rsidR="00485798" w:rsidRDefault="009E0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آری</w:t>
      </w:r>
      <w:r w:rsidRPr="00654641">
        <w:rPr>
          <w:rFonts w:ascii="M Mitra" w:eastAsia="MS Mincho" w:hAnsi="M Mitra" w:cs="B Mitra"/>
          <w:sz w:val="28"/>
          <w:szCs w:val="28"/>
          <w:rtl/>
        </w:rPr>
        <w:t xml:space="preserve"> من از ساده‌</w:t>
      </w:r>
      <w:r w:rsidRPr="00654641">
        <w:rPr>
          <w:rFonts w:ascii="M Mitra" w:eastAsia="MS Mincho" w:hAnsi="M Mitra" w:cs="B Mitra" w:hint="cs"/>
          <w:sz w:val="28"/>
          <w:szCs w:val="28"/>
          <w:rtl/>
        </w:rPr>
        <w:t>اندیش</w:t>
      </w:r>
      <w:r w:rsidRPr="00654641">
        <w:rPr>
          <w:rFonts w:ascii="M Mitra" w:eastAsia="MS Mincho" w:hAnsi="M Mitra" w:cs="B Mitra"/>
          <w:sz w:val="28"/>
          <w:szCs w:val="28"/>
          <w:rtl/>
        </w:rPr>
        <w:t>‌ها هستم و از نادان‌تر</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نادان‌ها و ه</w:t>
      </w:r>
      <w:r w:rsidRPr="00654641">
        <w:rPr>
          <w:rFonts w:ascii="M Mitra" w:eastAsia="MS Mincho" w:hAnsi="M Mitra" w:cs="B Mitra" w:hint="cs"/>
          <w:sz w:val="28"/>
          <w:szCs w:val="28"/>
          <w:rtl/>
        </w:rPr>
        <w:t>یچ</w:t>
      </w:r>
      <w:r w:rsidRPr="00654641">
        <w:rPr>
          <w:rFonts w:ascii="M Mitra" w:eastAsia="MS Mincho" w:hAnsi="M Mitra" w:cs="B Mitra"/>
          <w:sz w:val="28"/>
          <w:szCs w:val="28"/>
          <w:rtl/>
        </w:rPr>
        <w:t xml:space="preserve"> علم</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ندارم مگر همان‌گونه که خداوند </w:t>
      </w:r>
      <w:r w:rsidRPr="00654641">
        <w:rPr>
          <w:rFonts w:ascii="M Mitra" w:eastAsia="MS Mincho" w:hAnsi="M Mitra" w:cs="B Mitra" w:hint="cs"/>
          <w:sz w:val="28"/>
          <w:szCs w:val="28"/>
          <w:rtl/>
        </w:rPr>
        <w:t xml:space="preserve">سبحان و </w:t>
      </w:r>
      <w:r w:rsidRPr="00654641">
        <w:rPr>
          <w:rFonts w:ascii="M Mitra" w:eastAsia="MS Mincho" w:hAnsi="M Mitra" w:cs="B Mitra"/>
          <w:sz w:val="28"/>
          <w:szCs w:val="28"/>
          <w:rtl/>
        </w:rPr>
        <w:t xml:space="preserve">متعال </w:t>
      </w:r>
      <w:r w:rsidRPr="00654641">
        <w:rPr>
          <w:rFonts w:ascii="M Mitra" w:eastAsia="MS Mincho" w:hAnsi="M Mitra" w:cs="B Mitra" w:hint="cs"/>
          <w:sz w:val="28"/>
          <w:szCs w:val="28"/>
          <w:rtl/>
        </w:rPr>
        <w:t>می‌فرماید:</w:t>
      </w:r>
    </w:p>
    <w:p w14:paraId="68BDFE37" w14:textId="6E4319B0" w:rsidR="009E00CF" w:rsidRPr="00654641" w:rsidRDefault="009E0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sz w:val="28"/>
          <w:szCs w:val="28"/>
          <w:rtl/>
        </w:rPr>
        <w:t xml:space="preserve"> </w:t>
      </w: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rPr>
        <w:t>(</w:t>
      </w:r>
      <w:r w:rsidRPr="00654641">
        <w:rPr>
          <w:rFonts w:ascii="B Mitra" w:hAnsi="B Mitra" w:cs="B Mitra"/>
          <w:color w:val="C00000"/>
          <w:sz w:val="24"/>
          <w:szCs w:val="28"/>
          <w:rtl/>
        </w:rPr>
        <w:t>و به شما از دانش جز اندكى داده نشده است</w:t>
      </w:r>
      <w:r w:rsidRPr="00654641">
        <w:rPr>
          <w:rFonts w:ascii="M Mitra" w:eastAsia="MS Mincho" w:hAnsi="M Mitra" w:cs="B Mitra" w:hint="cs"/>
          <w:color w:val="C00000"/>
          <w:sz w:val="28"/>
          <w:szCs w:val="28"/>
          <w:rtl/>
        </w:rPr>
        <w:t>)</w:t>
      </w:r>
      <w:r>
        <w:rPr>
          <w:rFonts w:ascii="B Mitra" w:hAnsi="B Mitra" w:cs="B Mitra" w:hint="cs"/>
          <w:color w:val="006600"/>
          <w:sz w:val="28"/>
          <w:szCs w:val="28"/>
          <w:lang w:bidi="fa-IR"/>
        </w:rPr>
        <w:t>﴾</w:t>
      </w:r>
      <w:r w:rsidRPr="00654641">
        <w:rPr>
          <w:rFonts w:ascii="M Mitra" w:eastAsia="MS Mincho" w:hAnsi="M Mitra" w:cs="B Mitra" w:hint="cs"/>
          <w:sz w:val="28"/>
          <w:szCs w:val="28"/>
          <w:rtl/>
        </w:rPr>
        <w:t>...</w:t>
      </w:r>
      <w:r w:rsidRPr="00654641">
        <w:rPr>
          <w:rFonts w:ascii="M Mitra" w:eastAsia="MS Mincho" w:hAnsi="M Mitra" w:cs="B Mitra" w:hint="cs"/>
          <w:color w:val="00B050"/>
          <w:sz w:val="28"/>
          <w:szCs w:val="28"/>
          <w:rtl/>
        </w:rPr>
        <w:t xml:space="preserve"> </w:t>
      </w:r>
      <w:r w:rsidRPr="00654641">
        <w:rPr>
          <w:rFonts w:ascii="M Mitra" w:eastAsia="MS Mincho" w:hAnsi="M Mitra" w:cs="B Mitra" w:hint="cs"/>
          <w:sz w:val="28"/>
          <w:szCs w:val="28"/>
          <w:rtl/>
        </w:rPr>
        <w:t>اما</w:t>
      </w:r>
      <w:r w:rsidRPr="00654641">
        <w:rPr>
          <w:rFonts w:ascii="M Mitra" w:eastAsia="MS Mincho" w:hAnsi="M Mitra" w:cs="B Mitra"/>
          <w:sz w:val="28"/>
          <w:szCs w:val="28"/>
          <w:rtl/>
        </w:rPr>
        <w:t xml:space="preserve"> اگر از کر</w:t>
      </w:r>
      <w:r w:rsidRPr="00654641">
        <w:rPr>
          <w:rFonts w:ascii="M Mitra" w:eastAsia="MS Mincho" w:hAnsi="M Mitra" w:cs="B Mitra" w:hint="cs"/>
          <w:sz w:val="28"/>
          <w:szCs w:val="28"/>
          <w:rtl/>
        </w:rPr>
        <w:t>ها،</w:t>
      </w:r>
      <w:r w:rsidRPr="00654641">
        <w:rPr>
          <w:rFonts w:ascii="M Mitra" w:eastAsia="MS Mincho" w:hAnsi="M Mitra" w:cs="B Mitra"/>
          <w:sz w:val="28"/>
          <w:szCs w:val="28"/>
          <w:rtl/>
        </w:rPr>
        <w:t xml:space="preserve"> کورها و </w:t>
      </w:r>
      <w:r w:rsidRPr="00654641">
        <w:rPr>
          <w:rFonts w:ascii="M Mitra" w:eastAsia="MS Mincho" w:hAnsi="M Mitra" w:cs="B Mitra" w:hint="cs"/>
          <w:sz w:val="28"/>
          <w:szCs w:val="28"/>
          <w:rtl/>
        </w:rPr>
        <w:t>گنگ‌ها</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باشم، </w:t>
      </w:r>
      <w:r w:rsidRPr="00654641">
        <w:rPr>
          <w:rFonts w:ascii="M Mitra" w:eastAsia="MS Mincho" w:hAnsi="M Mitra" w:cs="B Mitra"/>
          <w:sz w:val="28"/>
          <w:szCs w:val="28"/>
          <w:rtl/>
        </w:rPr>
        <w:t>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چ</w:t>
      </w:r>
      <w:r w:rsidRPr="00654641">
        <w:rPr>
          <w:rFonts w:ascii="M Mitra" w:eastAsia="MS Mincho" w:hAnsi="M Mitra" w:cs="B Mitra" w:hint="cs"/>
          <w:sz w:val="28"/>
          <w:szCs w:val="28"/>
          <w:rtl/>
        </w:rPr>
        <w:t>یزی</w:t>
      </w:r>
      <w:r w:rsidRPr="00654641">
        <w:rPr>
          <w:rFonts w:ascii="M Mitra" w:eastAsia="MS Mincho" w:hAnsi="M Mitra" w:cs="B Mitra"/>
          <w:sz w:val="28"/>
          <w:szCs w:val="28"/>
          <w:rtl/>
        </w:rPr>
        <w:t xml:space="preserve"> است</w:t>
      </w:r>
      <w:r w:rsidRPr="00654641">
        <w:rPr>
          <w:rFonts w:ascii="M Mitra" w:eastAsia="MS Mincho" w:hAnsi="M Mitra" w:cs="B Mitra" w:hint="cs"/>
          <w:sz w:val="28"/>
          <w:szCs w:val="28"/>
          <w:rtl/>
        </w:rPr>
        <w:t xml:space="preserve"> که</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مایلم پس </w:t>
      </w:r>
      <w:r w:rsidRPr="00654641">
        <w:rPr>
          <w:rFonts w:ascii="M Mitra" w:eastAsia="MS Mincho" w:hAnsi="M Mitra" w:cs="B Mitra"/>
          <w:sz w:val="28"/>
          <w:szCs w:val="28"/>
          <w:rtl/>
        </w:rPr>
        <w:t>از در</w:t>
      </w:r>
      <w:r w:rsidRPr="00654641">
        <w:rPr>
          <w:rFonts w:ascii="M Mitra" w:eastAsia="MS Mincho" w:hAnsi="M Mitra" w:cs="B Mitra" w:hint="cs"/>
          <w:sz w:val="28"/>
          <w:szCs w:val="28"/>
          <w:rtl/>
        </w:rPr>
        <w:t>یافت</w:t>
      </w:r>
      <w:r w:rsidRPr="00654641">
        <w:rPr>
          <w:rFonts w:ascii="M Mitra" w:eastAsia="MS Mincho" w:hAnsi="M Mitra" w:cs="B Mitra"/>
          <w:sz w:val="28"/>
          <w:szCs w:val="28"/>
          <w:rtl/>
        </w:rPr>
        <w:t xml:space="preserve"> پاسخ س</w:t>
      </w:r>
      <w:r w:rsidRPr="00654641">
        <w:rPr>
          <w:rFonts w:ascii="M Mitra" w:eastAsia="MS Mincho" w:hAnsi="M Mitra" w:cs="B Mitra" w:hint="cs"/>
          <w:sz w:val="28"/>
          <w:szCs w:val="28"/>
          <w:rtl/>
        </w:rPr>
        <w:t>ید</w:t>
      </w:r>
      <w:r w:rsidRPr="00654641">
        <w:rPr>
          <w:rFonts w:ascii="M Mitra" w:eastAsia="MS Mincho" w:hAnsi="M Mitra" w:cs="B Mitra"/>
          <w:sz w:val="28"/>
          <w:szCs w:val="28"/>
          <w:rtl/>
        </w:rPr>
        <w:t xml:space="preserve"> </w:t>
      </w:r>
      <w:r w:rsidRPr="00654641">
        <w:rPr>
          <w:rFonts w:ascii="M Mitra" w:eastAsia="MS Mincho" w:hAnsi="M Mitra" w:cs="B Mitra"/>
          <w:color w:val="006600"/>
          <w:sz w:val="28"/>
          <w:szCs w:val="28"/>
          <w:rtl/>
        </w:rPr>
        <w:t xml:space="preserve">احمدالحسن </w:t>
      </w:r>
      <w:r w:rsidRPr="00654641">
        <w:rPr>
          <w:rFonts w:ascii="M Mitra" w:eastAsia="MS Mincho" w:hAnsi="M Mitra" w:cs="B Mitra"/>
          <w:sz w:val="28"/>
          <w:szCs w:val="28"/>
          <w:rtl/>
        </w:rPr>
        <w:t xml:space="preserve">به </w:t>
      </w:r>
      <w:r w:rsidRPr="00654641">
        <w:rPr>
          <w:rFonts w:ascii="M Mitra" w:eastAsia="MS Mincho" w:hAnsi="M Mitra" w:cs="B Mitra" w:hint="cs"/>
          <w:sz w:val="28"/>
          <w:szCs w:val="28"/>
          <w:rtl/>
        </w:rPr>
        <w:t xml:space="preserve">پرسشم </w:t>
      </w:r>
      <w:r w:rsidRPr="00654641">
        <w:rPr>
          <w:rFonts w:ascii="M Mitra" w:eastAsia="MS Mincho" w:hAnsi="M Mitra" w:cs="B Mitra"/>
          <w:sz w:val="28"/>
          <w:szCs w:val="28"/>
          <w:rtl/>
        </w:rPr>
        <w:t>متوجه</w:t>
      </w:r>
      <w:r w:rsidRPr="00654641">
        <w:rPr>
          <w:rFonts w:ascii="M Mitra" w:eastAsia="MS Mincho" w:hAnsi="M Mitra" w:cs="B Mitra" w:hint="cs"/>
          <w:sz w:val="28"/>
          <w:szCs w:val="28"/>
          <w:rtl/>
        </w:rPr>
        <w:t>ش شوم... که</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برای</w:t>
      </w:r>
      <w:r w:rsidRPr="00654641">
        <w:rPr>
          <w:rFonts w:ascii="M Mitra" w:eastAsia="MS Mincho" w:hAnsi="M Mitra" w:cs="B Mitra"/>
          <w:sz w:val="28"/>
          <w:szCs w:val="28"/>
          <w:rtl/>
        </w:rPr>
        <w:t xml:space="preserve"> من و شما </w:t>
      </w:r>
      <w:r w:rsidRPr="00654641">
        <w:rPr>
          <w:rFonts w:ascii="M Mitra" w:eastAsia="MS Mincho" w:hAnsi="M Mitra" w:cs="B Mitra" w:hint="cs"/>
          <w:sz w:val="28"/>
          <w:szCs w:val="28"/>
          <w:rtl/>
        </w:rPr>
        <w:t>روشن شود که آن، حق است...</w:t>
      </w:r>
    </w:p>
    <w:p w14:paraId="5413E259" w14:textId="77777777" w:rsidR="001C1C10" w:rsidRDefault="001C1C10" w:rsidP="003665B2">
      <w:pPr>
        <w:ind w:firstLine="424"/>
        <w:jc w:val="lowKashida"/>
        <w:rPr>
          <w:rFonts w:ascii="Traditional Arabic" w:hAnsi="Traditional Arabic" w:cs="AL-Mohanad"/>
          <w:sz w:val="36"/>
          <w:szCs w:val="36"/>
          <w:rtl/>
          <w:lang w:bidi="ar-IQ"/>
        </w:rPr>
      </w:pPr>
    </w:p>
    <w:p w14:paraId="713E16EB" w14:textId="2A2121A1" w:rsidR="003665B2" w:rsidRPr="005526F7" w:rsidRDefault="003665B2" w:rsidP="003665B2">
      <w:pPr>
        <w:ind w:firstLine="424"/>
        <w:jc w:val="lowKashida"/>
        <w:rPr>
          <w:rFonts w:ascii="Traditional Arabic" w:hAnsi="Traditional Arabic" w:cs="AL-Mohanad"/>
          <w:sz w:val="36"/>
          <w:szCs w:val="36"/>
          <w:rtl/>
          <w:lang w:bidi="ar-IQ"/>
        </w:rPr>
      </w:pPr>
      <w:r w:rsidRPr="005526F7">
        <w:rPr>
          <w:rFonts w:ascii="Traditional Arabic" w:hAnsi="Traditional Arabic" w:cs="AL-Mohanad"/>
          <w:sz w:val="36"/>
          <w:szCs w:val="36"/>
          <w:rtl/>
          <w:lang w:bidi="ar-IQ"/>
        </w:rPr>
        <w:t>والحمد لله رب العالمين الذي هدانا لهذا</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وما كنا لنهتدي لولا إن هدانا الله</w:t>
      </w:r>
      <w:r w:rsidRPr="005526F7">
        <w:rPr>
          <w:rFonts w:ascii="Traditional Arabic" w:hAnsi="Traditional Arabic" w:cs="AL-Mohanad" w:hint="cs"/>
          <w:sz w:val="36"/>
          <w:szCs w:val="36"/>
          <w:rtl/>
          <w:lang w:bidi="ar-IQ"/>
        </w:rPr>
        <w:t>،</w:t>
      </w:r>
      <w:r w:rsidRPr="005526F7">
        <w:rPr>
          <w:rFonts w:ascii="Traditional Arabic" w:hAnsi="Traditional Arabic" w:cs="AL-Mohanad"/>
          <w:sz w:val="36"/>
          <w:szCs w:val="36"/>
          <w:rtl/>
          <w:lang w:bidi="ar-IQ"/>
        </w:rPr>
        <w:t xml:space="preserve"> وصلى الله على سيدنا محمد و على آله الطيبين الطاهرين.</w:t>
      </w:r>
    </w:p>
    <w:p w14:paraId="39E613CE" w14:textId="77777777" w:rsidR="009E00CF" w:rsidRPr="00654641" w:rsidRDefault="009E00CF"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sz w:val="28"/>
          <w:szCs w:val="28"/>
          <w:rtl/>
        </w:rPr>
        <w:t>و سپاس</w:t>
      </w:r>
      <w:r w:rsidRPr="00654641">
        <w:rPr>
          <w:rFonts w:ascii="M Mitra" w:eastAsia="MS Mincho" w:hAnsi="M Mitra" w:cs="B Mitra" w:hint="cs"/>
          <w:sz w:val="28"/>
          <w:szCs w:val="28"/>
          <w:rtl/>
        </w:rPr>
        <w:t xml:space="preserve"> و ستایش از آنِ خداوند، آن پروردگار جهانیان است که ما را به این راه هدایت فرمود و اگر او چنین نمی‌کرد ما هدایت نمی‌یافتیم؛ و درود خدا بر سرور ما محمد و بر خاندان پاک و مطهرش باد!</w:t>
      </w:r>
    </w:p>
    <w:p w14:paraId="76023173" w14:textId="77777777" w:rsidR="003665B2" w:rsidRPr="005526F7" w:rsidRDefault="003665B2" w:rsidP="003665B2">
      <w:pPr>
        <w:ind w:firstLine="424"/>
        <w:jc w:val="lowKashida"/>
        <w:rPr>
          <w:rFonts w:ascii="Traditional Arabic" w:hAnsi="Traditional Arabic" w:cs="AL-Mohanad"/>
          <w:sz w:val="36"/>
          <w:szCs w:val="36"/>
          <w:rtl/>
          <w:lang w:bidi="ar-IQ"/>
        </w:rPr>
      </w:pPr>
    </w:p>
    <w:p w14:paraId="4D300130" w14:textId="77777777" w:rsidR="003665B2" w:rsidRPr="005526F7" w:rsidRDefault="003665B2" w:rsidP="003665B2">
      <w:pPr>
        <w:ind w:firstLine="424"/>
        <w:jc w:val="center"/>
        <w:rPr>
          <w:rFonts w:ascii="Traditional Arabic" w:hAnsi="Traditional Arabic" w:cs="AL-Mohanad"/>
          <w:color w:val="FF0000"/>
          <w:sz w:val="36"/>
          <w:szCs w:val="36"/>
          <w:rtl/>
          <w:lang w:bidi="ar-IQ"/>
        </w:rPr>
      </w:pPr>
      <w:r w:rsidRPr="005526F7">
        <w:rPr>
          <w:rFonts w:ascii="Traditional Arabic" w:hAnsi="Traditional Arabic" w:cs="AL-Mohanad"/>
          <w:color w:val="FF0000"/>
          <w:sz w:val="36"/>
          <w:szCs w:val="36"/>
          <w:rtl/>
          <w:lang w:bidi="ar-IQ"/>
        </w:rPr>
        <w:t>ماجد المهدي</w:t>
      </w:r>
    </w:p>
    <w:p w14:paraId="45AA6461" w14:textId="77777777" w:rsidR="003665B2" w:rsidRPr="003734D9" w:rsidRDefault="003665B2" w:rsidP="003665B2">
      <w:pPr>
        <w:ind w:firstLine="424"/>
        <w:jc w:val="center"/>
        <w:rPr>
          <w:rFonts w:ascii="Traditional Arabic" w:hAnsi="Traditional Arabic" w:cs="AL-Mohanad"/>
          <w:sz w:val="28"/>
          <w:szCs w:val="28"/>
          <w:rtl/>
          <w:lang w:bidi="ar-IQ"/>
        </w:rPr>
      </w:pPr>
      <w:r w:rsidRPr="003734D9">
        <w:rPr>
          <w:rFonts w:ascii="Traditional Arabic" w:hAnsi="Traditional Arabic" w:cs="AL-Mohanad"/>
          <w:sz w:val="28"/>
          <w:szCs w:val="28"/>
          <w:lang w:bidi="ar-IQ"/>
        </w:rPr>
        <w:t>almahdion2022@yahoo.com</w:t>
      </w:r>
    </w:p>
    <w:p w14:paraId="34D9C431" w14:textId="51380416" w:rsidR="003665B2" w:rsidRPr="003734D9" w:rsidRDefault="009F615B" w:rsidP="003665B2">
      <w:pPr>
        <w:ind w:firstLine="424"/>
        <w:jc w:val="center"/>
        <w:rPr>
          <w:rFonts w:ascii="Traditional Arabic" w:hAnsi="Traditional Arabic" w:cs="AL-Mohanad"/>
          <w:color w:val="FF0000"/>
          <w:sz w:val="36"/>
          <w:szCs w:val="36"/>
          <w:rtl/>
          <w:lang w:bidi="ar-IQ"/>
        </w:rPr>
      </w:pPr>
      <w:r>
        <w:rPr>
          <w:rFonts w:ascii="Traditional Arabic" w:hAnsi="Traditional Arabic" w:cs="AL-Mohanad" w:hint="cs"/>
          <w:color w:val="FF0000"/>
          <w:sz w:val="36"/>
          <w:szCs w:val="36"/>
          <w:rtl/>
          <w:lang w:bidi="ar-IQ"/>
        </w:rPr>
        <w:t>٢٣</w:t>
      </w:r>
      <w:r w:rsidR="003665B2" w:rsidRPr="003734D9">
        <w:rPr>
          <w:rFonts w:ascii="Traditional Arabic" w:hAnsi="Traditional Arabic" w:cs="AL-Mohanad"/>
          <w:color w:val="FF0000"/>
          <w:sz w:val="36"/>
          <w:szCs w:val="36"/>
          <w:rtl/>
          <w:lang w:bidi="ar-IQ"/>
        </w:rPr>
        <w:t xml:space="preserve"> </w:t>
      </w:r>
      <w:r w:rsidR="003665B2" w:rsidRPr="003734D9">
        <w:rPr>
          <w:rFonts w:ascii="Traditional Arabic" w:hAnsi="Traditional Arabic" w:cs="AL-Mohanad"/>
          <w:color w:val="FF0000"/>
          <w:sz w:val="32"/>
          <w:szCs w:val="32"/>
          <w:rtl/>
          <w:lang w:bidi="ar-IQ"/>
        </w:rPr>
        <w:t>/</w:t>
      </w:r>
      <w:r w:rsidR="003665B2" w:rsidRPr="003734D9">
        <w:rPr>
          <w:rFonts w:ascii="Traditional Arabic" w:hAnsi="Traditional Arabic" w:cs="AL-Mohanad" w:hint="cs"/>
          <w:color w:val="FF0000"/>
          <w:sz w:val="36"/>
          <w:szCs w:val="36"/>
          <w:rtl/>
          <w:lang w:bidi="ar-IQ"/>
        </w:rPr>
        <w:t xml:space="preserve"> </w:t>
      </w:r>
      <w:r w:rsidR="003665B2" w:rsidRPr="003734D9">
        <w:rPr>
          <w:rFonts w:ascii="Traditional Arabic" w:hAnsi="Traditional Arabic" w:cs="AL-Mohanad"/>
          <w:color w:val="FF0000"/>
          <w:sz w:val="36"/>
          <w:szCs w:val="36"/>
          <w:rtl/>
          <w:lang w:bidi="ar-IQ"/>
        </w:rPr>
        <w:t>ج</w:t>
      </w:r>
      <w:r>
        <w:rPr>
          <w:rFonts w:ascii="Traditional Arabic" w:hAnsi="Traditional Arabic" w:cs="AL-Mohanad" w:hint="cs"/>
          <w:color w:val="FF0000"/>
          <w:sz w:val="36"/>
          <w:szCs w:val="36"/>
          <w:rtl/>
          <w:lang w:bidi="ar-IQ"/>
        </w:rPr>
        <w:t>١</w:t>
      </w:r>
      <w:r w:rsidR="003665B2" w:rsidRPr="003734D9">
        <w:rPr>
          <w:rFonts w:ascii="Traditional Arabic" w:hAnsi="Traditional Arabic" w:cs="AL-Mohanad" w:hint="cs"/>
          <w:color w:val="FF0000"/>
          <w:sz w:val="36"/>
          <w:szCs w:val="36"/>
          <w:rtl/>
          <w:lang w:bidi="ar-IQ"/>
        </w:rPr>
        <w:t xml:space="preserve"> </w:t>
      </w:r>
      <w:r w:rsidR="003665B2" w:rsidRPr="003734D9">
        <w:rPr>
          <w:rFonts w:ascii="Traditional Arabic" w:hAnsi="Traditional Arabic" w:cs="AL-Mohanad"/>
          <w:color w:val="FF0000"/>
          <w:sz w:val="32"/>
          <w:szCs w:val="32"/>
          <w:rtl/>
          <w:lang w:bidi="ar-IQ"/>
        </w:rPr>
        <w:t>/</w:t>
      </w:r>
      <w:r w:rsidR="003665B2" w:rsidRPr="003734D9">
        <w:rPr>
          <w:rFonts w:ascii="Traditional Arabic" w:hAnsi="Traditional Arabic" w:cs="AL-Mohanad" w:hint="cs"/>
          <w:color w:val="FF0000"/>
          <w:sz w:val="36"/>
          <w:szCs w:val="36"/>
          <w:rtl/>
          <w:lang w:bidi="ar-IQ"/>
        </w:rPr>
        <w:t xml:space="preserve"> </w:t>
      </w:r>
      <w:r w:rsidR="00406384">
        <w:rPr>
          <w:rFonts w:ascii="Traditional Arabic" w:hAnsi="Traditional Arabic" w:cs="AL-Mohanad" w:hint="cs"/>
          <w:color w:val="FF0000"/>
          <w:sz w:val="36"/>
          <w:szCs w:val="36"/>
          <w:rtl/>
          <w:lang w:bidi="ar-IQ"/>
        </w:rPr>
        <w:t>١٤٢٦</w:t>
      </w:r>
      <w:r w:rsidR="003665B2" w:rsidRPr="003734D9">
        <w:rPr>
          <w:rFonts w:ascii="Traditional Arabic" w:hAnsi="Traditional Arabic" w:cs="AL-Mohanad"/>
          <w:color w:val="FF0000"/>
          <w:sz w:val="36"/>
          <w:szCs w:val="36"/>
          <w:rtl/>
          <w:lang w:bidi="ar-IQ"/>
        </w:rPr>
        <w:t xml:space="preserve"> هـ</w:t>
      </w:r>
      <w:r w:rsidR="003665B2" w:rsidRPr="003734D9">
        <w:rPr>
          <w:rFonts w:ascii="Traditional Arabic" w:hAnsi="Traditional Arabic" w:cs="AL-Mohanad" w:hint="cs"/>
          <w:color w:val="FF0000"/>
          <w:sz w:val="36"/>
          <w:szCs w:val="36"/>
          <w:rtl/>
          <w:lang w:bidi="ar-IQ"/>
        </w:rPr>
        <w:t xml:space="preserve"> </w:t>
      </w:r>
      <w:r w:rsidR="003665B2" w:rsidRPr="003734D9">
        <w:rPr>
          <w:rFonts w:ascii="Traditional Arabic" w:hAnsi="Traditional Arabic" w:cs="AL-Mohanad"/>
          <w:color w:val="FF0000"/>
          <w:sz w:val="36"/>
          <w:szCs w:val="36"/>
          <w:rtl/>
          <w:lang w:bidi="ar-IQ"/>
        </w:rPr>
        <w:t>.</w:t>
      </w:r>
      <w:r w:rsidR="003665B2" w:rsidRPr="003734D9">
        <w:rPr>
          <w:rFonts w:ascii="Traditional Arabic" w:hAnsi="Traditional Arabic" w:cs="AL-Mohanad" w:hint="cs"/>
          <w:color w:val="FF0000"/>
          <w:sz w:val="36"/>
          <w:szCs w:val="36"/>
          <w:rtl/>
          <w:lang w:bidi="ar-IQ"/>
        </w:rPr>
        <w:t xml:space="preserve"> </w:t>
      </w:r>
      <w:r w:rsidR="003665B2" w:rsidRPr="003734D9">
        <w:rPr>
          <w:rFonts w:ascii="Traditional Arabic" w:hAnsi="Traditional Arabic" w:cs="AL-Mohanad"/>
          <w:color w:val="FF0000"/>
          <w:sz w:val="36"/>
          <w:szCs w:val="36"/>
          <w:rtl/>
          <w:lang w:bidi="ar-IQ"/>
        </w:rPr>
        <w:t>ق</w:t>
      </w:r>
    </w:p>
    <w:p w14:paraId="2148554F" w14:textId="77777777" w:rsidR="003665B2" w:rsidRPr="005526F7" w:rsidRDefault="003665B2" w:rsidP="003665B2">
      <w:pPr>
        <w:ind w:firstLine="424"/>
        <w:jc w:val="center"/>
        <w:rPr>
          <w:rFonts w:ascii="Traditional Arabic" w:hAnsi="Traditional Arabic" w:cs="AL-Mohanad"/>
          <w:sz w:val="36"/>
          <w:szCs w:val="36"/>
          <w:rtl/>
        </w:rPr>
      </w:pPr>
    </w:p>
    <w:p w14:paraId="607CA8D5" w14:textId="77777777" w:rsidR="009E00CF" w:rsidRPr="00654641" w:rsidRDefault="009E00CF" w:rsidP="009C2FA9">
      <w:pPr>
        <w:widowControl w:val="0"/>
        <w:ind w:firstLine="284"/>
        <w:jc w:val="center"/>
        <w:rPr>
          <w:rFonts w:ascii="M Mitra" w:eastAsia="MS Mincho" w:hAnsi="M Mitra" w:cs="B Mitra"/>
          <w:sz w:val="28"/>
          <w:szCs w:val="28"/>
          <w:rtl/>
        </w:rPr>
      </w:pPr>
      <w:r w:rsidRPr="00654641">
        <w:rPr>
          <w:rFonts w:ascii="M Mitra" w:eastAsia="MS Mincho" w:hAnsi="M Mitra" w:cs="B Mitra" w:hint="cs"/>
          <w:sz w:val="28"/>
          <w:szCs w:val="28"/>
          <w:rtl/>
        </w:rPr>
        <w:t>ماجد‌</w:t>
      </w:r>
      <w:r w:rsidRPr="00654641">
        <w:rPr>
          <w:rFonts w:ascii="M Mitra" w:eastAsia="MS Mincho" w:hAnsi="M Mitra" w:cs="B Mitra"/>
          <w:sz w:val="28"/>
          <w:szCs w:val="28"/>
          <w:rtl/>
        </w:rPr>
        <w:t>المهد</w:t>
      </w:r>
      <w:r w:rsidRPr="00654641">
        <w:rPr>
          <w:rFonts w:ascii="M Mitra" w:eastAsia="MS Mincho" w:hAnsi="M Mitra" w:cs="B Mitra" w:hint="cs"/>
          <w:sz w:val="28"/>
          <w:szCs w:val="28"/>
          <w:rtl/>
        </w:rPr>
        <w:t>ی</w:t>
      </w:r>
    </w:p>
    <w:p w14:paraId="2965E56C" w14:textId="77777777" w:rsidR="009E00CF" w:rsidRPr="00654641" w:rsidRDefault="009E00CF" w:rsidP="009C2FA9">
      <w:pPr>
        <w:widowControl w:val="0"/>
        <w:ind w:firstLine="284"/>
        <w:jc w:val="center"/>
        <w:rPr>
          <w:rFonts w:ascii="B Mitra" w:eastAsia="MS Mincho" w:hAnsi="B Mitra" w:cs="B Mitra"/>
          <w:sz w:val="24"/>
          <w:rtl/>
        </w:rPr>
      </w:pPr>
      <w:r w:rsidRPr="00654641">
        <w:rPr>
          <w:rFonts w:ascii="B Mitra" w:eastAsia="MS Mincho" w:hAnsi="B Mitra" w:cs="B Mitra"/>
          <w:sz w:val="24"/>
        </w:rPr>
        <w:t>almahdion2022@yahoo.com</w:t>
      </w:r>
    </w:p>
    <w:p w14:paraId="451F253E" w14:textId="77777777" w:rsidR="009E00CF" w:rsidRPr="00654641" w:rsidRDefault="009E00CF" w:rsidP="009C2FA9">
      <w:pPr>
        <w:widowControl w:val="0"/>
        <w:ind w:firstLine="284"/>
        <w:jc w:val="center"/>
        <w:rPr>
          <w:rFonts w:ascii="M Mitra" w:eastAsia="MS Mincho" w:hAnsi="M Mitra" w:cs="B Mitra"/>
          <w:sz w:val="28"/>
          <w:szCs w:val="28"/>
          <w:rtl/>
          <w:lang w:bidi="fa-IR"/>
        </w:rPr>
      </w:pPr>
      <w:r>
        <w:rPr>
          <w:rFonts w:ascii="M Mitra" w:eastAsia="MS Mincho" w:hAnsi="M Mitra" w:cs="B Mitra" w:hint="cs"/>
          <w:sz w:val="28"/>
          <w:szCs w:val="28"/>
          <w:rtl/>
        </w:rPr>
        <w:t>۲۳</w:t>
      </w:r>
      <w:r w:rsidRPr="00654641">
        <w:rPr>
          <w:rFonts w:ascii="M Mitra" w:eastAsia="MS Mincho" w:hAnsi="M Mitra" w:cs="B Mitra" w:hint="cs"/>
          <w:sz w:val="28"/>
          <w:szCs w:val="28"/>
          <w:rtl/>
        </w:rPr>
        <w:t>‌</w:t>
      </w:r>
      <w:r w:rsidRPr="00654641">
        <w:rPr>
          <w:rFonts w:ascii="M Mitra" w:eastAsia="MS Mincho" w:hAnsi="M Mitra" w:cs="B Mitra"/>
          <w:sz w:val="28"/>
          <w:szCs w:val="28"/>
          <w:rtl/>
        </w:rPr>
        <w:t>جماد</w:t>
      </w:r>
      <w:r w:rsidRPr="00654641">
        <w:rPr>
          <w:rFonts w:ascii="M Mitra" w:eastAsia="MS Mincho" w:hAnsi="M Mitra" w:cs="B Mitra" w:hint="cs"/>
          <w:sz w:val="28"/>
          <w:szCs w:val="28"/>
          <w:rtl/>
        </w:rPr>
        <w:t>ی‌الاولی‌</w:t>
      </w:r>
      <w:r>
        <w:rPr>
          <w:rFonts w:ascii="M Mitra" w:eastAsia="MS Mincho" w:hAnsi="M Mitra" w:cs="B Mitra" w:hint="cs"/>
          <w:sz w:val="28"/>
          <w:szCs w:val="28"/>
          <w:rtl/>
        </w:rPr>
        <w:t>۱۴۲۶</w:t>
      </w:r>
      <w:r w:rsidRPr="00654641">
        <w:rPr>
          <w:rFonts w:ascii="M Mitra" w:eastAsia="MS Mincho" w:hAnsi="M Mitra" w:cs="B Mitra" w:hint="cs"/>
          <w:sz w:val="28"/>
          <w:szCs w:val="28"/>
          <w:rtl/>
        </w:rPr>
        <w:t xml:space="preserve"> هـ ق</w:t>
      </w:r>
      <w:r w:rsidRPr="00654641">
        <w:rPr>
          <w:rFonts w:ascii="B Mitra" w:eastAsia="MS Mincho" w:hAnsi="B Mitra" w:cs="B Mitra"/>
          <w:color w:val="000000" w:themeColor="text1"/>
          <w:sz w:val="28"/>
          <w:szCs w:val="28"/>
          <w:vertAlign w:val="superscript"/>
          <w:rtl/>
        </w:rPr>
        <w:footnoteReference w:id="61"/>
      </w:r>
    </w:p>
    <w:p w14:paraId="6EFD7271" w14:textId="77777777" w:rsidR="003665B2" w:rsidRPr="00FF7DAD" w:rsidRDefault="003665B2" w:rsidP="003665B2">
      <w:pPr>
        <w:ind w:firstLine="424"/>
        <w:jc w:val="center"/>
        <w:rPr>
          <w:rFonts w:ascii="Traditional Arabic" w:hAnsi="Traditional Arabic"/>
          <w:sz w:val="36"/>
          <w:szCs w:val="36"/>
          <w:rtl/>
        </w:rPr>
      </w:pPr>
    </w:p>
    <w:p w14:paraId="0C1C427A" w14:textId="77777777" w:rsidR="003665B2" w:rsidRPr="00FF7DAD" w:rsidRDefault="003665B2" w:rsidP="003665B2">
      <w:pPr>
        <w:ind w:firstLine="424"/>
        <w:jc w:val="center"/>
        <w:rPr>
          <w:rFonts w:ascii="Traditional Arabic" w:hAnsi="Traditional Arabic"/>
          <w:sz w:val="36"/>
          <w:szCs w:val="36"/>
          <w:rtl/>
        </w:rPr>
      </w:pPr>
    </w:p>
    <w:p w14:paraId="332F0BAD" w14:textId="77777777" w:rsidR="003665B2" w:rsidRDefault="003665B2" w:rsidP="003665B2">
      <w:pPr>
        <w:ind w:firstLine="424"/>
        <w:jc w:val="center"/>
        <w:rPr>
          <w:rFonts w:ascii="Traditional Arabic" w:hAnsi="Traditional Arabic"/>
          <w:sz w:val="36"/>
          <w:szCs w:val="36"/>
          <w:rtl/>
        </w:rPr>
        <w:sectPr w:rsidR="003665B2" w:rsidSect="00815DC4">
          <w:footnotePr>
            <w:numRestart w:val="eachPage"/>
          </w:footnotePr>
          <w:pgSz w:w="11906" w:h="16838"/>
          <w:pgMar w:top="1701" w:right="1588" w:bottom="1247" w:left="1588" w:header="1020" w:footer="720" w:gutter="0"/>
          <w:cols w:space="720"/>
          <w:titlePg/>
          <w:bidi/>
          <w:docGrid w:linePitch="653"/>
        </w:sectPr>
      </w:pPr>
    </w:p>
    <w:p w14:paraId="2EDFBF05" w14:textId="77777777" w:rsidR="003665B2" w:rsidRPr="00345F2D" w:rsidRDefault="003665B2" w:rsidP="003665B2">
      <w:pPr>
        <w:spacing w:line="360" w:lineRule="auto"/>
        <w:ind w:firstLine="424"/>
        <w:jc w:val="center"/>
        <w:rPr>
          <w:rFonts w:cs="AL-Mateen"/>
          <w:color w:val="C00000"/>
          <w:sz w:val="36"/>
          <w:szCs w:val="36"/>
          <w:rtl/>
          <w:lang w:bidi="ar-IQ"/>
        </w:rPr>
      </w:pPr>
      <w:r w:rsidRPr="00345F2D">
        <w:rPr>
          <w:rFonts w:cs="AL-Mateen"/>
          <w:color w:val="C00000"/>
          <w:sz w:val="36"/>
          <w:szCs w:val="36"/>
          <w:rtl/>
          <w:lang w:bidi="ar-IQ"/>
        </w:rPr>
        <w:t>جواب السيد أحمد الحسن</w:t>
      </w:r>
      <w:r w:rsidRPr="00345F2D">
        <w:rPr>
          <w:rFonts w:cs="AL-Mateen"/>
          <w:color w:val="C00000"/>
          <w:sz w:val="36"/>
          <w:szCs w:val="36"/>
          <w:lang w:bidi="ar-IQ"/>
        </w:rPr>
        <w:sym w:font="AGA Arabesque" w:char="F075"/>
      </w:r>
    </w:p>
    <w:p w14:paraId="543E4EA2" w14:textId="77777777" w:rsidR="00A211A9" w:rsidRPr="00654641" w:rsidRDefault="00A211A9" w:rsidP="009C2FA9">
      <w:pPr>
        <w:keepNext/>
        <w:keepLines/>
        <w:widowControl w:val="0"/>
        <w:spacing w:before="360" w:after="360"/>
        <w:ind w:firstLine="284"/>
        <w:jc w:val="lowKashida"/>
        <w:outlineLvl w:val="0"/>
        <w:rPr>
          <w:rFonts w:asciiTheme="majorHAnsi" w:eastAsiaTheme="majorEastAsia" w:hAnsiTheme="majorHAnsi" w:cs="DecoType Naskh Variants"/>
          <w:b/>
          <w:color w:val="C00000"/>
          <w:sz w:val="24"/>
          <w:rtl/>
        </w:rPr>
      </w:pPr>
      <w:bookmarkStart w:id="188" w:name="_Toc518308630"/>
      <w:r w:rsidRPr="00654641">
        <w:rPr>
          <w:rFonts w:asciiTheme="majorHAnsi" w:eastAsiaTheme="majorEastAsia" w:hAnsiTheme="majorHAnsi" w:cs="DecoType Naskh Variants" w:hint="cs"/>
          <w:b/>
          <w:color w:val="C00000"/>
          <w:sz w:val="32"/>
          <w:szCs w:val="32"/>
          <w:rtl/>
        </w:rPr>
        <w:t>پاسخ</w:t>
      </w:r>
      <w:r w:rsidRPr="00654641">
        <w:rPr>
          <w:rFonts w:asciiTheme="majorHAnsi" w:eastAsiaTheme="majorEastAsia" w:hAnsiTheme="majorHAnsi" w:cs="DecoType Naskh Variants"/>
          <w:b/>
          <w:color w:val="C00000"/>
          <w:sz w:val="32"/>
          <w:szCs w:val="32"/>
          <w:rtl/>
        </w:rPr>
        <w:t xml:space="preserve"> س</w:t>
      </w:r>
      <w:r w:rsidRPr="00654641">
        <w:rPr>
          <w:rFonts w:asciiTheme="majorHAnsi" w:eastAsiaTheme="majorEastAsia" w:hAnsiTheme="majorHAnsi" w:cs="DecoType Naskh Variants" w:hint="cs"/>
          <w:b/>
          <w:color w:val="C00000"/>
          <w:sz w:val="32"/>
          <w:szCs w:val="32"/>
          <w:rtl/>
        </w:rPr>
        <w:t>ید</w:t>
      </w:r>
      <w:r w:rsidRPr="00654641">
        <w:rPr>
          <w:rFonts w:asciiTheme="majorHAnsi" w:eastAsiaTheme="majorEastAsia" w:hAnsiTheme="majorHAnsi" w:cs="DecoType Naskh Variants"/>
          <w:b/>
          <w:color w:val="C00000"/>
          <w:sz w:val="32"/>
          <w:szCs w:val="32"/>
          <w:rtl/>
        </w:rPr>
        <w:t xml:space="preserve"> </w:t>
      </w:r>
      <w:r w:rsidRPr="00654641">
        <w:rPr>
          <w:rFonts w:asciiTheme="majorHAnsi" w:eastAsiaTheme="majorEastAsia" w:hAnsiTheme="majorHAnsi" w:cs="DecoType Naskh Variants"/>
          <w:b/>
          <w:color w:val="006600"/>
          <w:sz w:val="32"/>
          <w:szCs w:val="32"/>
          <w:rtl/>
        </w:rPr>
        <w:t>احمدالحسن</w:t>
      </w:r>
      <w:bookmarkEnd w:id="188"/>
      <w:r w:rsidRPr="00654641">
        <w:rPr>
          <w:rFonts w:asciiTheme="majorHAnsi" w:eastAsiaTheme="majorEastAsia" w:hAnsiTheme="majorHAnsi" w:cs="DecoType Naskh Variants" w:hint="cs"/>
          <w:b/>
          <w:color w:val="C00000"/>
          <w:sz w:val="32"/>
          <w:szCs w:val="32"/>
          <w:rtl/>
        </w:rPr>
        <w:t xml:space="preserve"> </w:t>
      </w:r>
      <w:r w:rsidRPr="00654641">
        <w:rPr>
          <w:rFonts w:ascii="B Mitra" w:eastAsiaTheme="majorEastAsia" w:hAnsi="B Mitra" w:cs="B Mitra"/>
          <w:bCs/>
          <w:color w:val="C00000"/>
          <w:sz w:val="32"/>
          <w:szCs w:val="32"/>
        </w:rPr>
        <w:sym w:font="Abo-thar" w:char="F06A"/>
      </w:r>
    </w:p>
    <w:p w14:paraId="2F4E9C10" w14:textId="77777777" w:rsidR="001C14AD" w:rsidRDefault="001C14AD" w:rsidP="003665B2">
      <w:pPr>
        <w:pStyle w:val="Heading4"/>
        <w:ind w:firstLine="424"/>
        <w:rPr>
          <w:rFonts w:ascii="Traditional Arabic" w:hAnsi="Traditional Arabic"/>
          <w:color w:val="auto"/>
          <w:szCs w:val="36"/>
          <w:rtl/>
        </w:rPr>
      </w:pPr>
    </w:p>
    <w:p w14:paraId="58AFEE1E" w14:textId="57F6BA1C" w:rsidR="003665B2" w:rsidRPr="0028190E" w:rsidRDefault="003665B2" w:rsidP="003665B2">
      <w:pPr>
        <w:pStyle w:val="Heading4"/>
        <w:ind w:firstLine="424"/>
        <w:rPr>
          <w:rFonts w:ascii="Traditional Arabic" w:hAnsi="Traditional Arabic"/>
          <w:color w:val="auto"/>
          <w:szCs w:val="36"/>
          <w:rtl/>
        </w:rPr>
      </w:pPr>
      <w:r w:rsidRPr="0028190E">
        <w:rPr>
          <w:rFonts w:ascii="Traditional Arabic" w:hAnsi="Traditional Arabic"/>
          <w:color w:val="auto"/>
          <w:szCs w:val="36"/>
          <w:rtl/>
        </w:rPr>
        <w:t>بسم الله الرحمن الرحيم</w:t>
      </w:r>
    </w:p>
    <w:p w14:paraId="704EE3CA" w14:textId="77777777"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rPr>
        <w:t>والحمد لله رب العالمين</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والسلا</w:t>
      </w:r>
      <w:r>
        <w:rPr>
          <w:rFonts w:ascii="Traditional Arabic" w:hAnsi="Traditional Arabic"/>
          <w:sz w:val="36"/>
          <w:szCs w:val="36"/>
          <w:rtl/>
          <w:lang w:bidi="ar-IQ"/>
        </w:rPr>
        <w:t>م علينا وعلى عباد الله الصالحين</w:t>
      </w:r>
      <w:r w:rsidRPr="00FF7DAD">
        <w:rPr>
          <w:rFonts w:ascii="Traditional Arabic" w:hAnsi="Traditional Arabic"/>
          <w:sz w:val="36"/>
          <w:szCs w:val="36"/>
          <w:rtl/>
          <w:lang w:bidi="ar-IQ"/>
        </w:rPr>
        <w:t>.</w:t>
      </w:r>
    </w:p>
    <w:p w14:paraId="3D7DE58D" w14:textId="77777777" w:rsidR="008C0C6C" w:rsidRPr="00654641" w:rsidRDefault="008C0C6C" w:rsidP="009C2FA9">
      <w:pPr>
        <w:widowControl w:val="0"/>
        <w:ind w:firstLine="284"/>
        <w:jc w:val="lowKashida"/>
        <w:rPr>
          <w:rFonts w:ascii="B Mitra" w:eastAsia="MS Mincho" w:hAnsi="B Mitra" w:cs="B Mitra"/>
          <w:color w:val="006600"/>
          <w:sz w:val="28"/>
          <w:szCs w:val="28"/>
          <w:rtl/>
          <w:lang w:bidi="fa-IR"/>
        </w:rPr>
      </w:pPr>
      <w:r w:rsidRPr="00654641">
        <w:rPr>
          <w:rFonts w:ascii="B Mitra" w:eastAsia="MS Mincho" w:hAnsi="B Mitra" w:cs="B Mitra"/>
          <w:color w:val="006600"/>
          <w:sz w:val="28"/>
          <w:szCs w:val="28"/>
          <w:rtl/>
          <w:lang w:bidi="fa-IR"/>
        </w:rPr>
        <w:t>بسم الله الرحمن الرحيم</w:t>
      </w:r>
    </w:p>
    <w:p w14:paraId="21DC3069" w14:textId="77777777" w:rsidR="008C0C6C" w:rsidRPr="00654641" w:rsidRDefault="008C0C6C"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و سپاس </w:t>
      </w:r>
      <w:r w:rsidRPr="00654641">
        <w:rPr>
          <w:rFonts w:ascii="M Mitra" w:eastAsia="MS Mincho" w:hAnsi="M Mitra" w:cs="B Mitra" w:hint="cs"/>
          <w:color w:val="006600"/>
          <w:sz w:val="28"/>
          <w:szCs w:val="28"/>
          <w:rtl/>
          <w:lang w:bidi="fa-IR"/>
        </w:rPr>
        <w:t xml:space="preserve">و ستایش </w:t>
      </w:r>
      <w:r w:rsidRPr="00654641">
        <w:rPr>
          <w:rFonts w:ascii="M Mitra" w:eastAsia="MS Mincho" w:hAnsi="M Mitra" w:cs="B Mitra" w:hint="cs"/>
          <w:color w:val="006600"/>
          <w:sz w:val="28"/>
          <w:szCs w:val="28"/>
          <w:rtl/>
        </w:rPr>
        <w:t>از آنِ خداوند، آن پروردگار جهانیان است، و سلام بر ما و بر بندگان شایستۀ خدا!</w:t>
      </w:r>
    </w:p>
    <w:p w14:paraId="25A4BF7F" w14:textId="77777777" w:rsidR="0027219C" w:rsidRDefault="0027219C" w:rsidP="003665B2">
      <w:pPr>
        <w:ind w:firstLine="424"/>
        <w:jc w:val="lowKashida"/>
        <w:rPr>
          <w:rFonts w:ascii="Traditional Arabic" w:hAnsi="Traditional Arabic"/>
          <w:sz w:val="36"/>
          <w:szCs w:val="36"/>
          <w:rtl/>
          <w:lang w:bidi="ar-IQ"/>
        </w:rPr>
      </w:pPr>
    </w:p>
    <w:p w14:paraId="1D85B5FE" w14:textId="031DB491" w:rsidR="003665B2"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لا لأمره تعقلون ولا من أوليا</w:t>
      </w:r>
      <w:r>
        <w:rPr>
          <w:rFonts w:ascii="Traditional Arabic" w:hAnsi="Traditional Arabic" w:hint="cs"/>
          <w:sz w:val="36"/>
          <w:szCs w:val="36"/>
          <w:rtl/>
          <w:lang w:bidi="ar-IQ"/>
        </w:rPr>
        <w:t>ئ</w:t>
      </w:r>
      <w:r w:rsidRPr="00FF7DAD">
        <w:rPr>
          <w:rFonts w:ascii="Traditional Arabic" w:hAnsi="Traditional Arabic"/>
          <w:sz w:val="36"/>
          <w:szCs w:val="36"/>
          <w:rtl/>
          <w:lang w:bidi="ar-IQ"/>
        </w:rPr>
        <w:t>ه تقبلون حكمة بالغة فما تغن</w:t>
      </w:r>
      <w:r>
        <w:rPr>
          <w:rFonts w:ascii="Traditional Arabic" w:hAnsi="Traditional Arabic" w:hint="cs"/>
          <w:sz w:val="36"/>
          <w:szCs w:val="36"/>
          <w:rtl/>
          <w:lang w:bidi="ar-IQ"/>
        </w:rPr>
        <w:t>ي</w:t>
      </w:r>
      <w:r w:rsidRPr="00FF7DAD">
        <w:rPr>
          <w:rFonts w:ascii="Traditional Arabic" w:hAnsi="Traditional Arabic"/>
          <w:sz w:val="36"/>
          <w:szCs w:val="36"/>
          <w:rtl/>
          <w:lang w:bidi="ar-IQ"/>
        </w:rPr>
        <w:t xml:space="preserve"> النذر</w:t>
      </w:r>
      <w:r>
        <w:rPr>
          <w:rFonts w:ascii="Traditional Arabic" w:hAnsi="Traditional Arabic" w:hint="cs"/>
          <w:sz w:val="36"/>
          <w:szCs w:val="36"/>
          <w:rtl/>
          <w:lang w:bidi="ar-IQ"/>
        </w:rPr>
        <w:t>.</w:t>
      </w:r>
    </w:p>
    <w:p w14:paraId="0CE1F1B6" w14:textId="77777777" w:rsidR="00A211A9" w:rsidRPr="00654641" w:rsidRDefault="00A211A9" w:rsidP="009C2FA9">
      <w:pPr>
        <w:widowControl w:val="0"/>
        <w:ind w:firstLine="284"/>
        <w:jc w:val="lowKashida"/>
        <w:rPr>
          <w:rFonts w:ascii="M Mitra" w:eastAsia="MS Mincho" w:hAnsi="M Mitra" w:cs="B Mitra"/>
          <w:color w:val="C00000"/>
          <w:sz w:val="28"/>
          <w:szCs w:val="28"/>
          <w:rtl/>
        </w:rPr>
      </w:pPr>
      <w:r w:rsidRPr="00654641">
        <w:rPr>
          <w:rFonts w:ascii="M Mitra" w:eastAsia="MS Mincho" w:hAnsi="M Mitra" w:cs="B Mitra" w:hint="cs"/>
          <w:color w:val="002060"/>
          <w:sz w:val="28"/>
          <w:szCs w:val="28"/>
          <w:rtl/>
          <w:lang w:bidi="fa-IR"/>
        </w:rPr>
        <w:t>«</w:t>
      </w:r>
      <w:r w:rsidRPr="00654641">
        <w:rPr>
          <w:rFonts w:ascii="M Mitra" w:eastAsia="MS Mincho" w:hAnsi="M Mitra" w:cs="B Mitra" w:hint="cs"/>
          <w:color w:val="C00000"/>
          <w:sz w:val="28"/>
          <w:szCs w:val="28"/>
          <w:rtl/>
          <w:lang w:bidi="fa-IR"/>
        </w:rPr>
        <w:t>(</w:t>
      </w:r>
      <w:r w:rsidRPr="00654641">
        <w:rPr>
          <w:rFonts w:ascii="B Mitra" w:hAnsi="B Mitra" w:cs="B Mitra" w:hint="cs"/>
          <w:color w:val="C00000"/>
          <w:sz w:val="28"/>
          <w:szCs w:val="28"/>
          <w:rtl/>
        </w:rPr>
        <w:t>نه در امرش</w:t>
      </w:r>
      <w:r w:rsidRPr="00654641">
        <w:rPr>
          <w:rFonts w:ascii="B Mitra" w:hAnsi="B Mitra" w:cs="B Mitra"/>
          <w:color w:val="C00000"/>
          <w:sz w:val="28"/>
          <w:szCs w:val="28"/>
          <w:rtl/>
        </w:rPr>
        <w:t xml:space="preserve"> </w:t>
      </w:r>
      <w:r w:rsidRPr="00654641">
        <w:rPr>
          <w:rFonts w:ascii="B Mitra" w:hAnsi="B Mitra" w:cs="B Mitra" w:hint="cs"/>
          <w:color w:val="C00000"/>
          <w:sz w:val="28"/>
          <w:szCs w:val="28"/>
          <w:rtl/>
        </w:rPr>
        <w:t>تعقل می‌کنید و نه از دوستانش می‌پذیرید. حکمتی است بالغه؛ اما بیم‌دادن‌ها سود نرساند</w:t>
      </w:r>
      <w:r w:rsidRPr="00654641">
        <w:rPr>
          <w:rFonts w:ascii="M Mitra" w:eastAsia="MS Mincho" w:hAnsi="M Mitra" w:cs="B Mitra" w:hint="cs"/>
          <w:color w:val="C00000"/>
          <w:sz w:val="28"/>
          <w:szCs w:val="28"/>
          <w:rtl/>
          <w:lang w:bidi="fa-IR"/>
        </w:rPr>
        <w:t>)</w:t>
      </w:r>
      <w:r w:rsidRPr="00654641">
        <w:rPr>
          <w:rFonts w:ascii="M Mitra" w:eastAsia="MS Mincho" w:hAnsi="M Mitra" w:cs="B Mitra" w:hint="cs"/>
          <w:color w:val="002060"/>
          <w:sz w:val="28"/>
          <w:szCs w:val="28"/>
          <w:rtl/>
          <w:lang w:bidi="fa-IR"/>
        </w:rPr>
        <w:t>»</w:t>
      </w:r>
      <w:r w:rsidRPr="00654641">
        <w:rPr>
          <w:rFonts w:ascii="M Mitra" w:eastAsia="MS Mincho" w:hAnsi="M Mitra" w:cs="B Mitra" w:hint="cs"/>
          <w:color w:val="C00000"/>
          <w:sz w:val="28"/>
          <w:szCs w:val="28"/>
          <w:rtl/>
          <w:lang w:bidi="fa-IR"/>
        </w:rPr>
        <w:t>.</w:t>
      </w:r>
    </w:p>
    <w:p w14:paraId="5F0070B9" w14:textId="77777777" w:rsidR="0027219C" w:rsidRPr="00FF7DAD" w:rsidRDefault="0027219C" w:rsidP="003665B2">
      <w:pPr>
        <w:ind w:firstLine="424"/>
        <w:jc w:val="lowKashida"/>
        <w:rPr>
          <w:rFonts w:ascii="Traditional Arabic" w:hAnsi="Traditional Arabic"/>
          <w:sz w:val="36"/>
          <w:szCs w:val="36"/>
          <w:rtl/>
          <w:lang w:bidi="ar-IQ"/>
        </w:rPr>
      </w:pPr>
    </w:p>
    <w:p w14:paraId="2DA3A39F" w14:textId="747E659F" w:rsidR="003665B2" w:rsidRDefault="009F615B" w:rsidP="003665B2">
      <w:pPr>
        <w:ind w:firstLine="425"/>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١</w:t>
      </w:r>
      <w:r w:rsidR="003665B2" w:rsidRPr="00345F2D">
        <w:rPr>
          <w:rFonts w:ascii="Traditional Arabic" w:hAnsi="Traditional Arabic" w:hint="cs"/>
          <w:color w:val="FF0000"/>
          <w:sz w:val="36"/>
          <w:szCs w:val="36"/>
          <w:rtl/>
          <w:lang w:bidi="ar-IQ"/>
        </w:rPr>
        <w:t>-</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 xml:space="preserve">تقول </w:t>
      </w:r>
      <w:r w:rsidR="003665B2">
        <w:rPr>
          <w:rFonts w:ascii="Traditional Arabic" w:hAnsi="Traditional Arabic" w:hint="cs"/>
          <w:sz w:val="36"/>
          <w:szCs w:val="36"/>
          <w:rtl/>
          <w:lang w:bidi="ar-IQ"/>
        </w:rPr>
        <w:t>إ</w:t>
      </w:r>
      <w:r w:rsidR="003665B2" w:rsidRPr="00FF7DAD">
        <w:rPr>
          <w:rFonts w:ascii="Traditional Arabic" w:hAnsi="Traditional Arabic"/>
          <w:sz w:val="36"/>
          <w:szCs w:val="36"/>
          <w:rtl/>
          <w:lang w:bidi="ar-IQ"/>
        </w:rPr>
        <w:t>ن</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أدلة الدعوة والتي وردت في الموقع في مجموعة من الكتب</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منها البلاغ المبين</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ومنها ا</w:t>
      </w:r>
      <w:r w:rsidR="003665B2">
        <w:rPr>
          <w:rFonts w:ascii="Traditional Arabic" w:hAnsi="Traditional Arabic"/>
          <w:sz w:val="36"/>
          <w:szCs w:val="36"/>
          <w:rtl/>
          <w:lang w:bidi="ar-IQ"/>
        </w:rPr>
        <w:t>لنور المبين لا تغني ولا تسمن !!</w:t>
      </w:r>
    </w:p>
    <w:p w14:paraId="67FE8A21" w14:textId="77777777" w:rsidR="00556743" w:rsidRPr="00654641" w:rsidRDefault="00556743"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color w:val="FF0000"/>
          <w:sz w:val="28"/>
          <w:szCs w:val="28"/>
          <w:rtl/>
          <w:lang w:bidi="fa-IR"/>
        </w:rPr>
        <w:t>۱</w:t>
      </w:r>
      <w:r w:rsidRPr="00654641">
        <w:rPr>
          <w:rFonts w:ascii="Sakkal Majalla" w:hAnsi="Sakkal Majalla" w:cs="B Mitra" w:hint="cs"/>
          <w:color w:val="FF0000"/>
          <w:sz w:val="28"/>
          <w:szCs w:val="28"/>
          <w:rtl/>
          <w:lang w:bidi="fa-IR"/>
        </w:rPr>
        <w:t>.</w:t>
      </w:r>
      <w:r w:rsidRPr="00654641">
        <w:rPr>
          <w:rFonts w:ascii="M Mitra" w:eastAsia="MS Mincho" w:hAnsi="M Mitra" w:cs="B Mitra"/>
          <w:color w:val="FF0000"/>
          <w:sz w:val="28"/>
          <w:szCs w:val="28"/>
          <w:rtl/>
        </w:rPr>
        <w:t xml:space="preserve"> </w:t>
      </w:r>
      <w:r w:rsidRPr="00654641">
        <w:rPr>
          <w:rFonts w:ascii="M Mitra" w:eastAsia="MS Mincho" w:hAnsi="M Mitra" w:cs="B Mitra" w:hint="cs"/>
          <w:color w:val="006600"/>
          <w:sz w:val="28"/>
          <w:szCs w:val="28"/>
          <w:rtl/>
        </w:rPr>
        <w:t xml:space="preserve">شما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ی‌گویی</w:t>
      </w:r>
      <w:r w:rsidRPr="00654641">
        <w:rPr>
          <w:rFonts w:ascii="M Mitra" w:eastAsia="MS Mincho" w:hAnsi="M Mitra" w:cs="B Mitra"/>
          <w:color w:val="006600"/>
          <w:sz w:val="28"/>
          <w:szCs w:val="28"/>
          <w:rtl/>
        </w:rPr>
        <w:t xml:space="preserve"> ادل</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دعوت و آنچه در سا</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رسم</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در </w:t>
      </w:r>
      <w:r w:rsidRPr="00654641">
        <w:rPr>
          <w:rFonts w:ascii="M Mitra" w:eastAsia="MS Mincho" w:hAnsi="M Mitra" w:cs="B Mitra"/>
          <w:color w:val="006600"/>
          <w:sz w:val="28"/>
          <w:szCs w:val="28"/>
          <w:rtl/>
        </w:rPr>
        <w:t>مجموعه کتاب</w:t>
      </w:r>
      <w:r w:rsidRPr="00654641">
        <w:rPr>
          <w:rFonts w:ascii="M Mitra" w:eastAsia="MS Mincho" w:hAnsi="M Mitra" w:cs="B Mitra" w:hint="cs"/>
          <w:color w:val="006600"/>
          <w:sz w:val="28"/>
          <w:szCs w:val="28"/>
          <w:rtl/>
        </w:rPr>
        <w:t>‌هاست</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ـ‌از جمله </w:t>
      </w:r>
      <w:r w:rsidRPr="00654641">
        <w:rPr>
          <w:rFonts w:ascii="M Mitra" w:eastAsia="MS Mincho" w:hAnsi="M Mitra" w:cs="B Mitra"/>
          <w:color w:val="006600"/>
          <w:sz w:val="28"/>
          <w:szCs w:val="28"/>
          <w:rtl/>
        </w:rPr>
        <w:t>کتاب</w:t>
      </w:r>
      <w:r w:rsidRPr="00654641">
        <w:rPr>
          <w:rFonts w:ascii="M Mitra" w:eastAsia="MS Mincho" w:hAnsi="M Mitra" w:cs="B Mitra" w:hint="cs"/>
          <w:color w:val="006600"/>
          <w:sz w:val="28"/>
          <w:szCs w:val="28"/>
          <w:rtl/>
        </w:rPr>
        <w:t>‌های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بلاغ</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المب</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و </w:t>
      </w:r>
      <w:r w:rsidRPr="00654641">
        <w:rPr>
          <w:rFonts w:ascii="M Mitra" w:eastAsia="MS Mincho" w:hAnsi="M Mitra" w:cs="B Mitra" w:hint="cs"/>
          <w:color w:val="006600"/>
          <w:sz w:val="28"/>
          <w:szCs w:val="28"/>
          <w:rtl/>
        </w:rPr>
        <w:t>«نور‌المبین»‌ـ</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نه بی‌نیاز می‌کند </w:t>
      </w:r>
      <w:r w:rsidRPr="00654641">
        <w:rPr>
          <w:rFonts w:ascii="M Mitra" w:eastAsia="MS Mincho" w:hAnsi="M Mitra" w:cs="B Mitra"/>
          <w:color w:val="006600"/>
          <w:sz w:val="28"/>
          <w:szCs w:val="28"/>
          <w:rtl/>
        </w:rPr>
        <w:t xml:space="preserve">و </w:t>
      </w:r>
      <w:r w:rsidRPr="00654641">
        <w:rPr>
          <w:rFonts w:ascii="M Mitra" w:eastAsia="MS Mincho" w:hAnsi="M Mitra" w:cs="B Mitra" w:hint="cs"/>
          <w:color w:val="006600"/>
          <w:sz w:val="28"/>
          <w:szCs w:val="28"/>
          <w:rtl/>
        </w:rPr>
        <w:t xml:space="preserve">نه </w:t>
      </w:r>
      <w:r w:rsidRPr="00654641">
        <w:rPr>
          <w:rFonts w:ascii="M Mitra" w:eastAsia="MS Mincho" w:hAnsi="M Mitra" w:cs="B Mitra"/>
          <w:color w:val="006600"/>
          <w:sz w:val="28"/>
          <w:szCs w:val="28"/>
          <w:rtl/>
        </w:rPr>
        <w:t>س</w:t>
      </w:r>
      <w:r w:rsidRPr="00654641">
        <w:rPr>
          <w:rFonts w:ascii="M Mitra" w:eastAsia="MS Mincho" w:hAnsi="M Mitra" w:cs="B Mitra" w:hint="cs"/>
          <w:color w:val="006600"/>
          <w:sz w:val="28"/>
          <w:szCs w:val="28"/>
          <w:rtl/>
        </w:rPr>
        <w:t>یراب</w:t>
      </w:r>
      <w:r w:rsidRPr="00654641">
        <w:rPr>
          <w:rFonts w:ascii="M Mitra" w:eastAsia="MS Mincho" w:hAnsi="M Mitra" w:cs="B Mitra"/>
          <w:color w:val="006600"/>
          <w:sz w:val="28"/>
          <w:szCs w:val="28"/>
          <w:rtl/>
        </w:rPr>
        <w:t xml:space="preserve"> می‌کند!</w:t>
      </w:r>
    </w:p>
    <w:p w14:paraId="78D11317" w14:textId="77777777" w:rsidR="0027219C" w:rsidRPr="00FF7DAD" w:rsidRDefault="0027219C" w:rsidP="003665B2">
      <w:pPr>
        <w:ind w:firstLine="425"/>
        <w:jc w:val="lowKashida"/>
        <w:rPr>
          <w:rFonts w:ascii="Traditional Arabic" w:hAnsi="Traditional Arabic"/>
          <w:sz w:val="36"/>
          <w:szCs w:val="36"/>
          <w:rtl/>
        </w:rPr>
      </w:pPr>
    </w:p>
    <w:p w14:paraId="79C8D623" w14:textId="77777777" w:rsidR="003665B2" w:rsidRDefault="003665B2" w:rsidP="003665B2">
      <w:pPr>
        <w:ind w:firstLine="424"/>
        <w:jc w:val="both"/>
        <w:rPr>
          <w:rFonts w:ascii="Traditional Arabic" w:hAnsi="Traditional Arabic"/>
          <w:sz w:val="36"/>
          <w:szCs w:val="36"/>
          <w:rtl/>
        </w:rPr>
      </w:pPr>
      <w:r w:rsidRPr="005526F7">
        <w:rPr>
          <w:rFonts w:ascii="Traditional Arabic" w:hAnsi="Traditional Arabic"/>
          <w:color w:val="0070C0"/>
          <w:sz w:val="36"/>
          <w:szCs w:val="36"/>
          <w:rtl/>
        </w:rPr>
        <w:t>أ</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 xml:space="preserve">مئات </w:t>
      </w:r>
      <w:r w:rsidRPr="00FF7DAD">
        <w:rPr>
          <w:rFonts w:ascii="Traditional Arabic" w:hAnsi="Traditional Arabic"/>
          <w:sz w:val="36"/>
          <w:szCs w:val="36"/>
          <w:rtl/>
        </w:rPr>
        <w:t>الرؤ</w:t>
      </w:r>
      <w:r w:rsidRPr="00FF7DAD">
        <w:rPr>
          <w:rFonts w:ascii="Traditional Arabic" w:hAnsi="Traditional Arabic"/>
          <w:sz w:val="36"/>
          <w:szCs w:val="36"/>
          <w:rtl/>
          <w:lang w:bidi="ar-IQ"/>
        </w:rPr>
        <w:t>ى</w:t>
      </w:r>
      <w:r w:rsidRPr="00FF7DAD">
        <w:rPr>
          <w:rFonts w:ascii="Traditional Arabic" w:hAnsi="Traditional Arabic"/>
          <w:sz w:val="36"/>
          <w:szCs w:val="36"/>
          <w:rtl/>
        </w:rPr>
        <w:t xml:space="preserve"> بالرسول محمد </w:t>
      </w:r>
      <w:r>
        <w:rPr>
          <w:rFonts w:ascii="Traditional Arabic" w:hAnsi="Traditional Arabic"/>
          <w:noProof/>
          <w:sz w:val="36"/>
          <w:szCs w:val="36"/>
        </w:rPr>
        <w:drawing>
          <wp:inline distT="0" distB="0" distL="0" distR="0" wp14:anchorId="0D2C585F" wp14:editId="7946DAB9">
            <wp:extent cx="224155" cy="172720"/>
            <wp:effectExtent l="19050" t="0" r="4445" b="0"/>
            <wp:docPr id="4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والأئمة </w:t>
      </w:r>
      <w:r>
        <w:rPr>
          <w:rFonts w:ascii="Traditional Arabic" w:hAnsi="Traditional Arabic"/>
          <w:noProof/>
          <w:sz w:val="36"/>
          <w:szCs w:val="36"/>
        </w:rPr>
        <w:drawing>
          <wp:inline distT="0" distB="0" distL="0" distR="0" wp14:anchorId="2E41DD79" wp14:editId="2FDA44F2">
            <wp:extent cx="233045" cy="172720"/>
            <wp:effectExtent l="19050" t="0" r="0" b="0"/>
            <wp:docPr id="4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والزهراء </w:t>
      </w:r>
      <w:r>
        <w:rPr>
          <w:rFonts w:ascii="Traditional Arabic" w:hAnsi="Traditional Arabic"/>
          <w:noProof/>
          <w:sz w:val="36"/>
          <w:szCs w:val="36"/>
        </w:rPr>
        <w:drawing>
          <wp:inline distT="0" distB="0" distL="0" distR="0" wp14:anchorId="6393D785" wp14:editId="39C000D4">
            <wp:extent cx="241300" cy="198120"/>
            <wp:effectExtent l="19050" t="0" r="6350" b="0"/>
            <wp:docPr id="4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3"/>
                    <a:srcRect/>
                    <a:stretch>
                      <a:fillRect/>
                    </a:stretch>
                  </pic:blipFill>
                  <pic:spPr bwMode="auto">
                    <a:xfrm>
                      <a:off x="0" y="0"/>
                      <a:ext cx="241300" cy="1981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 xml:space="preserve">التي رآها المؤمنون والمؤمنات وقالوا فيها </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السيد </w:t>
      </w:r>
      <w:r>
        <w:rPr>
          <w:rFonts w:ascii="Traditional Arabic" w:hAnsi="Traditional Arabic" w:hint="cs"/>
          <w:sz w:val="36"/>
          <w:szCs w:val="36"/>
          <w:rtl/>
          <w:lang w:bidi="ar-IQ"/>
        </w:rPr>
        <w:t>أ</w:t>
      </w:r>
      <w:r>
        <w:rPr>
          <w:rFonts w:ascii="Traditional Arabic" w:hAnsi="Traditional Arabic"/>
          <w:sz w:val="36"/>
          <w:szCs w:val="36"/>
          <w:rtl/>
          <w:lang w:bidi="ar-IQ"/>
        </w:rPr>
        <w:t>حمد الحسن حق وكل ما سواه باطل</w:t>
      </w:r>
      <w:r w:rsidRPr="00FF7DAD">
        <w:rPr>
          <w:rFonts w:ascii="Traditional Arabic" w:hAnsi="Traditional Arabic"/>
          <w:sz w:val="36"/>
          <w:szCs w:val="36"/>
          <w:rtl/>
        </w:rPr>
        <w:t>.</w:t>
      </w:r>
    </w:p>
    <w:p w14:paraId="04CDAC64" w14:textId="77777777" w:rsidR="00556743" w:rsidRPr="00654641" w:rsidRDefault="00556743"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الف</w:t>
      </w:r>
      <w:r w:rsidRPr="00654641">
        <w:rPr>
          <w:rFonts w:ascii="Sakkal Majalla" w:hAnsi="Sakkal Majalla" w:cs="B Mitra" w:hint="cs"/>
          <w:b/>
          <w:bCs/>
          <w:color w:val="FF0000"/>
          <w:sz w:val="28"/>
          <w:szCs w:val="28"/>
          <w:rtl/>
          <w:lang w:bidi="fa-IR"/>
        </w:rPr>
        <w:t>‌</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صدها رؤیا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د</w:t>
      </w:r>
      <w:r w:rsidRPr="00654641">
        <w:rPr>
          <w:rFonts w:ascii="M Mitra" w:eastAsia="MS Mincho" w:hAnsi="M Mitra" w:cs="B Mitra" w:hint="cs"/>
          <w:color w:val="006600"/>
          <w:sz w:val="28"/>
          <w:szCs w:val="28"/>
          <w:rtl/>
        </w:rPr>
        <w:t xml:space="preserve">یده‌شده </w:t>
      </w:r>
      <w:r w:rsidRPr="00654641">
        <w:rPr>
          <w:rFonts w:ascii="M Mitra" w:eastAsia="MS Mincho" w:hAnsi="M Mitra" w:cs="B Mitra"/>
          <w:color w:val="006600"/>
          <w:sz w:val="28"/>
          <w:szCs w:val="28"/>
          <w:rtl/>
        </w:rPr>
        <w:t>از رسول</w:t>
      </w:r>
      <w:r w:rsidRPr="00654641">
        <w:rPr>
          <w:rFonts w:ascii="M Mitra" w:eastAsia="MS Mincho" w:hAnsi="M Mitra" w:cs="B Mitra" w:hint="cs"/>
          <w:color w:val="006600"/>
          <w:sz w:val="28"/>
          <w:szCs w:val="28"/>
          <w:rtl/>
        </w:rPr>
        <w:t xml:space="preserve">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و ائمه</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و زهرا</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که </w:t>
      </w:r>
      <w:r w:rsidRPr="00654641">
        <w:rPr>
          <w:rFonts w:ascii="M Mitra" w:eastAsia="MS Mincho" w:hAnsi="M Mitra" w:cs="B Mitra" w:hint="cs"/>
          <w:color w:val="006600"/>
          <w:sz w:val="28"/>
          <w:szCs w:val="28"/>
          <w:rtl/>
        </w:rPr>
        <w:t xml:space="preserve">مردان و زنان </w:t>
      </w:r>
      <w:r w:rsidRPr="00654641">
        <w:rPr>
          <w:rFonts w:ascii="M Mitra" w:eastAsia="MS Mincho" w:hAnsi="M Mitra" w:cs="B Mitra"/>
          <w:color w:val="006600"/>
          <w:sz w:val="28"/>
          <w:szCs w:val="28"/>
          <w:rtl/>
        </w:rPr>
        <w:t>مؤمن</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د</w:t>
      </w:r>
      <w:r w:rsidRPr="00654641">
        <w:rPr>
          <w:rFonts w:ascii="M Mitra" w:eastAsia="MS Mincho" w:hAnsi="M Mitra" w:cs="B Mitra" w:hint="cs"/>
          <w:color w:val="006600"/>
          <w:sz w:val="28"/>
          <w:szCs w:val="28"/>
          <w:rtl/>
        </w:rPr>
        <w:t>یده‌اند</w:t>
      </w:r>
      <w:r w:rsidRPr="00654641">
        <w:rPr>
          <w:rFonts w:ascii="M Mitra" w:eastAsia="MS Mincho" w:hAnsi="M Mitra" w:cs="B Mitra"/>
          <w:color w:val="006600"/>
          <w:sz w:val="28"/>
          <w:szCs w:val="28"/>
          <w:rtl/>
        </w:rPr>
        <w:t xml:space="preserve"> و </w:t>
      </w:r>
      <w:r w:rsidRPr="00654641">
        <w:rPr>
          <w:rFonts w:ascii="M Mitra" w:eastAsia="MS Mincho" w:hAnsi="M Mitra" w:cs="B Mitra" w:hint="cs"/>
          <w:color w:val="006600"/>
          <w:sz w:val="28"/>
          <w:szCs w:val="28"/>
          <w:rtl/>
        </w:rPr>
        <w:t>آن بزرگواران</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 xml:space="preserve">در </w:t>
      </w:r>
      <w:r w:rsidRPr="00654641">
        <w:rPr>
          <w:rFonts w:ascii="M Mitra" w:eastAsia="MS Mincho" w:hAnsi="M Mitra" w:cs="B Mitra" w:hint="cs"/>
          <w:color w:val="006600"/>
          <w:sz w:val="28"/>
          <w:szCs w:val="28"/>
          <w:rtl/>
        </w:rPr>
        <w:t xml:space="preserve">این </w:t>
      </w:r>
      <w:r w:rsidRPr="00654641">
        <w:rPr>
          <w:rFonts w:ascii="M Mitra" w:eastAsia="MS Mincho" w:hAnsi="M Mitra" w:cs="B Mitra"/>
          <w:color w:val="006600"/>
          <w:sz w:val="28"/>
          <w:szCs w:val="28"/>
          <w:rtl/>
        </w:rPr>
        <w:t>رؤ</w:t>
      </w:r>
      <w:r w:rsidRPr="00654641">
        <w:rPr>
          <w:rFonts w:ascii="M Mitra" w:eastAsia="MS Mincho" w:hAnsi="M Mitra" w:cs="B Mitra" w:hint="cs"/>
          <w:color w:val="006600"/>
          <w:sz w:val="28"/>
          <w:szCs w:val="28"/>
          <w:rtl/>
        </w:rPr>
        <w:t xml:space="preserve">یاها </w:t>
      </w:r>
      <w:r w:rsidRPr="00654641">
        <w:rPr>
          <w:rFonts w:ascii="M Mitra" w:eastAsia="MS Mincho" w:hAnsi="M Mitra" w:cs="B Mitra"/>
          <w:color w:val="006600"/>
          <w:sz w:val="28"/>
          <w:szCs w:val="28"/>
          <w:rtl/>
        </w:rPr>
        <w:t xml:space="preserve">فرموده‌اند </w:t>
      </w:r>
      <w:r w:rsidRPr="00654641">
        <w:rPr>
          <w:rFonts w:ascii="M Mitra" w:eastAsia="MS Mincho" w:hAnsi="M Mitra" w:cs="B Mitra" w:hint="cs"/>
          <w:color w:val="006600"/>
          <w:sz w:val="28"/>
          <w:szCs w:val="28"/>
          <w:rtl/>
        </w:rPr>
        <w:t xml:space="preserve">که </w:t>
      </w:r>
      <w:r w:rsidRPr="00654641">
        <w:rPr>
          <w:rFonts w:ascii="M Mitra" w:eastAsia="MS Mincho" w:hAnsi="M Mitra" w:cs="B Mitra"/>
          <w:color w:val="006600"/>
          <w:sz w:val="28"/>
          <w:szCs w:val="28"/>
          <w:rtl/>
        </w:rPr>
        <w:t>س</w:t>
      </w:r>
      <w:r w:rsidRPr="00654641">
        <w:rPr>
          <w:rFonts w:ascii="M Mitra" w:eastAsia="MS Mincho" w:hAnsi="M Mitra" w:cs="B Mitra" w:hint="cs"/>
          <w:color w:val="006600"/>
          <w:sz w:val="28"/>
          <w:szCs w:val="28"/>
          <w:rtl/>
        </w:rPr>
        <w:t>ید</w:t>
      </w:r>
      <w:r w:rsidRPr="00654641">
        <w:rPr>
          <w:rFonts w:ascii="M Mitra" w:eastAsia="MS Mincho" w:hAnsi="M Mitra" w:cs="B Mitra"/>
          <w:color w:val="006600"/>
          <w:sz w:val="28"/>
          <w:szCs w:val="28"/>
          <w:rtl/>
        </w:rPr>
        <w:t xml:space="preserve"> احمدالحسن حق و هرچه غ</w:t>
      </w:r>
      <w:r w:rsidRPr="00654641">
        <w:rPr>
          <w:rFonts w:ascii="M Mitra" w:eastAsia="MS Mincho" w:hAnsi="M Mitra" w:cs="B Mitra" w:hint="cs"/>
          <w:color w:val="006600"/>
          <w:sz w:val="28"/>
          <w:szCs w:val="28"/>
          <w:rtl/>
        </w:rPr>
        <w:t>یر</w:t>
      </w:r>
      <w:r w:rsidRPr="00654641">
        <w:rPr>
          <w:rFonts w:ascii="M Mitra" w:eastAsia="MS Mincho" w:hAnsi="M Mitra" w:cs="B Mitra"/>
          <w:color w:val="006600"/>
          <w:sz w:val="28"/>
          <w:szCs w:val="28"/>
          <w:rtl/>
        </w:rPr>
        <w:t xml:space="preserve"> از او</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 xml:space="preserve">باطل </w:t>
      </w:r>
      <w:r w:rsidRPr="00654641">
        <w:rPr>
          <w:rFonts w:ascii="M Mitra" w:eastAsia="MS Mincho" w:hAnsi="M Mitra" w:cs="B Mitra" w:hint="cs"/>
          <w:color w:val="006600"/>
          <w:sz w:val="28"/>
          <w:szCs w:val="28"/>
          <w:rtl/>
        </w:rPr>
        <w:t>است</w:t>
      </w:r>
      <w:r w:rsidRPr="00654641">
        <w:rPr>
          <w:rFonts w:ascii="M Mitra" w:eastAsia="MS Mincho" w:hAnsi="M Mitra" w:cs="B Mitra"/>
          <w:color w:val="006600"/>
          <w:sz w:val="28"/>
          <w:szCs w:val="28"/>
          <w:rtl/>
        </w:rPr>
        <w:t>.</w:t>
      </w:r>
    </w:p>
    <w:p w14:paraId="541EB320" w14:textId="77777777" w:rsidR="0027219C" w:rsidRPr="00FF7DAD" w:rsidRDefault="0027219C" w:rsidP="003665B2">
      <w:pPr>
        <w:ind w:firstLine="424"/>
        <w:jc w:val="both"/>
        <w:rPr>
          <w:rFonts w:ascii="Traditional Arabic" w:hAnsi="Traditional Arabic"/>
          <w:sz w:val="36"/>
          <w:szCs w:val="36"/>
          <w:rtl/>
        </w:rPr>
      </w:pPr>
    </w:p>
    <w:p w14:paraId="28CBF294"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color w:val="0070C0"/>
          <w:sz w:val="36"/>
          <w:szCs w:val="36"/>
          <w:rtl/>
        </w:rPr>
        <w:t>ب</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معرفة محك</w:t>
      </w:r>
      <w:r>
        <w:rPr>
          <w:rFonts w:ascii="Traditional Arabic" w:hAnsi="Traditional Arabic"/>
          <w:sz w:val="36"/>
          <w:szCs w:val="36"/>
          <w:rtl/>
        </w:rPr>
        <w:t>م ومتشابه القرآن والعلم والحكمة</w:t>
      </w:r>
      <w:r w:rsidRPr="00FF7DAD">
        <w:rPr>
          <w:rFonts w:ascii="Traditional Arabic" w:hAnsi="Traditional Arabic"/>
          <w:sz w:val="36"/>
          <w:szCs w:val="36"/>
          <w:rtl/>
        </w:rPr>
        <w:t>.</w:t>
      </w:r>
    </w:p>
    <w:p w14:paraId="022A4E26" w14:textId="77777777" w:rsidR="0039108F" w:rsidRPr="00654641" w:rsidRDefault="0039108F"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ب</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شناخت محکم و متشابه قرآن</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و علم و حکمت</w:t>
      </w:r>
      <w:r w:rsidRPr="00654641">
        <w:rPr>
          <w:rFonts w:ascii="M Mitra" w:eastAsia="MS Mincho" w:hAnsi="M Mitra" w:cs="B Mitra" w:hint="cs"/>
          <w:color w:val="006600"/>
          <w:sz w:val="28"/>
          <w:szCs w:val="28"/>
          <w:rtl/>
        </w:rPr>
        <w:t>.</w:t>
      </w:r>
    </w:p>
    <w:p w14:paraId="6DD9F24B" w14:textId="77777777" w:rsidR="0027219C" w:rsidRPr="00FF7DAD" w:rsidRDefault="0027219C" w:rsidP="003665B2">
      <w:pPr>
        <w:ind w:firstLine="424"/>
        <w:jc w:val="lowKashida"/>
        <w:rPr>
          <w:rFonts w:ascii="Traditional Arabic" w:hAnsi="Traditional Arabic"/>
          <w:sz w:val="36"/>
          <w:szCs w:val="36"/>
          <w:rtl/>
        </w:rPr>
      </w:pPr>
    </w:p>
    <w:p w14:paraId="3325E6F7"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color w:val="0070C0"/>
          <w:sz w:val="36"/>
          <w:szCs w:val="36"/>
          <w:rtl/>
        </w:rPr>
        <w:t>ج</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الكشف باليقظة عند المؤمنين </w:t>
      </w:r>
      <w:r>
        <w:rPr>
          <w:rFonts w:ascii="Traditional Arabic" w:hAnsi="Traditional Arabic"/>
          <w:sz w:val="36"/>
          <w:szCs w:val="36"/>
          <w:rtl/>
          <w:lang w:bidi="ar-IQ"/>
        </w:rPr>
        <w:t>بالرسول والأئمة</w:t>
      </w:r>
      <w:r w:rsidRPr="00FF7DAD">
        <w:rPr>
          <w:rFonts w:ascii="Traditional Arabic" w:hAnsi="Traditional Arabic"/>
          <w:sz w:val="36"/>
          <w:szCs w:val="36"/>
          <w:rtl/>
        </w:rPr>
        <w:t>.</w:t>
      </w:r>
    </w:p>
    <w:p w14:paraId="1CC3F36F" w14:textId="77777777" w:rsidR="0039108F" w:rsidRPr="00654641" w:rsidRDefault="0039108F"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ج</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مکاشفه در ب</w:t>
      </w:r>
      <w:r w:rsidRPr="00654641">
        <w:rPr>
          <w:rFonts w:ascii="M Mitra" w:eastAsia="MS Mincho" w:hAnsi="M Mitra" w:cs="B Mitra" w:hint="cs"/>
          <w:color w:val="006600"/>
          <w:sz w:val="28"/>
          <w:szCs w:val="28"/>
          <w:rtl/>
        </w:rPr>
        <w:t>یداری</w:t>
      </w:r>
      <w:r w:rsidRPr="00654641">
        <w:rPr>
          <w:rFonts w:ascii="M Mitra" w:eastAsia="MS Mincho" w:hAnsi="M Mitra" w:cs="B Mitra"/>
          <w:color w:val="006600"/>
          <w:sz w:val="28"/>
          <w:szCs w:val="28"/>
          <w:rtl/>
        </w:rPr>
        <w:t xml:space="preserve"> که مؤمن</w:t>
      </w:r>
      <w:r w:rsidRPr="00654641">
        <w:rPr>
          <w:rFonts w:ascii="M Mitra" w:eastAsia="MS Mincho" w:hAnsi="M Mitra" w:cs="B Mitra" w:hint="cs"/>
          <w:color w:val="006600"/>
          <w:sz w:val="28"/>
          <w:szCs w:val="28"/>
          <w:rtl/>
        </w:rPr>
        <w:t>ا</w:t>
      </w:r>
      <w:r w:rsidRPr="00654641">
        <w:rPr>
          <w:rFonts w:ascii="M Mitra" w:eastAsia="MS Mincho" w:hAnsi="M Mitra" w:cs="B Mitra"/>
          <w:color w:val="006600"/>
          <w:sz w:val="28"/>
          <w:szCs w:val="28"/>
          <w:rtl/>
        </w:rPr>
        <w:t xml:space="preserve">ن </w:t>
      </w:r>
      <w:r w:rsidRPr="00654641">
        <w:rPr>
          <w:rFonts w:ascii="M Mitra" w:eastAsia="MS Mincho" w:hAnsi="M Mitra" w:cs="B Mitra" w:hint="cs"/>
          <w:color w:val="006600"/>
          <w:sz w:val="28"/>
          <w:szCs w:val="28"/>
          <w:rtl/>
        </w:rPr>
        <w:t xml:space="preserve">در آن‌ها </w:t>
      </w:r>
      <w:r w:rsidRPr="00654641">
        <w:rPr>
          <w:rFonts w:ascii="M Mitra" w:eastAsia="MS Mincho" w:hAnsi="M Mitra" w:cs="B Mitra"/>
          <w:color w:val="006600"/>
          <w:sz w:val="28"/>
          <w:szCs w:val="28"/>
          <w:rtl/>
        </w:rPr>
        <w:t>رسول</w:t>
      </w:r>
      <w:r w:rsidRPr="00654641">
        <w:rPr>
          <w:rFonts w:ascii="M Mitra" w:eastAsia="MS Mincho" w:hAnsi="M Mitra" w:cs="B Mitra" w:hint="cs"/>
          <w:color w:val="006600"/>
          <w:sz w:val="28"/>
          <w:szCs w:val="28"/>
          <w:rtl/>
        </w:rPr>
        <w:t xml:space="preserve"> خدا </w:t>
      </w:r>
      <w:r w:rsidRPr="00654641">
        <w:rPr>
          <w:rFonts w:ascii="M Mitra" w:eastAsia="MS Mincho" w:hAnsi="M Mitra" w:cs="B Mitra"/>
          <w:color w:val="006600"/>
          <w:sz w:val="28"/>
          <w:szCs w:val="28"/>
          <w:rtl/>
        </w:rPr>
        <w:t>و ائمه را دیده‌اند</w:t>
      </w:r>
      <w:r w:rsidRPr="00654641">
        <w:rPr>
          <w:rFonts w:ascii="M Mitra" w:eastAsia="MS Mincho" w:hAnsi="M Mitra" w:cs="B Mitra" w:hint="cs"/>
          <w:color w:val="006600"/>
          <w:sz w:val="28"/>
          <w:szCs w:val="28"/>
          <w:rtl/>
        </w:rPr>
        <w:t>.</w:t>
      </w:r>
    </w:p>
    <w:p w14:paraId="3FD7AE90" w14:textId="77777777" w:rsidR="0027219C" w:rsidRPr="00FF7DAD" w:rsidRDefault="0027219C" w:rsidP="003665B2">
      <w:pPr>
        <w:ind w:firstLine="424"/>
        <w:jc w:val="lowKashida"/>
        <w:rPr>
          <w:rFonts w:ascii="Traditional Arabic" w:hAnsi="Traditional Arabic"/>
          <w:sz w:val="36"/>
          <w:szCs w:val="36"/>
          <w:rtl/>
        </w:rPr>
      </w:pPr>
    </w:p>
    <w:p w14:paraId="501A6B58" w14:textId="77777777" w:rsidR="003665B2" w:rsidRDefault="003665B2" w:rsidP="003665B2">
      <w:pPr>
        <w:ind w:firstLine="424"/>
        <w:jc w:val="both"/>
        <w:rPr>
          <w:rFonts w:ascii="Traditional Arabic" w:hAnsi="Traditional Arabic"/>
          <w:sz w:val="36"/>
          <w:szCs w:val="36"/>
          <w:rtl/>
        </w:rPr>
      </w:pPr>
      <w:r w:rsidRPr="005526F7">
        <w:rPr>
          <w:rFonts w:ascii="Traditional Arabic" w:hAnsi="Traditional Arabic"/>
          <w:color w:val="0070C0"/>
          <w:sz w:val="36"/>
          <w:szCs w:val="36"/>
          <w:rtl/>
        </w:rPr>
        <w:t>د</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وصية رسول الله </w:t>
      </w:r>
      <w:r>
        <w:rPr>
          <w:rFonts w:ascii="Traditional Arabic" w:hAnsi="Traditional Arabic"/>
          <w:noProof/>
          <w:sz w:val="36"/>
          <w:szCs w:val="36"/>
        </w:rPr>
        <w:drawing>
          <wp:inline distT="0" distB="0" distL="0" distR="0" wp14:anchorId="15EC93FE" wp14:editId="2FF63BFC">
            <wp:extent cx="224155" cy="172720"/>
            <wp:effectExtent l="19050" t="0" r="4445" b="0"/>
            <wp:docPr id="4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rPr>
        <w:t>،</w:t>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والتي ذكرني فيها بالاسم والصفة</w:t>
      </w:r>
      <w:r w:rsidRPr="00FF7DAD">
        <w:rPr>
          <w:rFonts w:ascii="Traditional Arabic" w:hAnsi="Traditional Arabic"/>
          <w:sz w:val="36"/>
          <w:szCs w:val="36"/>
          <w:rtl/>
        </w:rPr>
        <w:t>.</w:t>
      </w:r>
    </w:p>
    <w:p w14:paraId="20F8228D" w14:textId="77777777" w:rsidR="0039108F" w:rsidRPr="00654641" w:rsidRDefault="0039108F"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د</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وص</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رسول</w:t>
      </w:r>
      <w:r w:rsidRPr="00654641">
        <w:rPr>
          <w:rFonts w:ascii="M Mitra" w:eastAsia="MS Mincho" w:hAnsi="M Mitra" w:cs="B Mitra" w:hint="cs"/>
          <w:color w:val="006600"/>
          <w:sz w:val="28"/>
          <w:szCs w:val="28"/>
          <w:rtl/>
        </w:rPr>
        <w:t xml:space="preserve">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که در آن مرا با نام و</w:t>
      </w:r>
      <w:r w:rsidRPr="00654641">
        <w:rPr>
          <w:rFonts w:ascii="M Mitra" w:eastAsia="MS Mincho" w:hAnsi="M Mitra" w:cs="B Mitra" w:hint="cs"/>
          <w:color w:val="006600"/>
          <w:sz w:val="28"/>
          <w:szCs w:val="28"/>
          <w:rtl/>
        </w:rPr>
        <w:t xml:space="preserve"> نشان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یاد</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فرموده </w:t>
      </w:r>
      <w:r w:rsidRPr="00654641">
        <w:rPr>
          <w:rFonts w:ascii="M Mitra" w:eastAsia="MS Mincho" w:hAnsi="M Mitra" w:cs="B Mitra"/>
          <w:color w:val="006600"/>
          <w:sz w:val="28"/>
          <w:szCs w:val="28"/>
          <w:rtl/>
        </w:rPr>
        <w:t>است</w:t>
      </w:r>
      <w:r w:rsidRPr="00654641">
        <w:rPr>
          <w:rFonts w:ascii="M Mitra" w:eastAsia="MS Mincho" w:hAnsi="M Mitra" w:cs="B Mitra" w:hint="cs"/>
          <w:color w:val="006600"/>
          <w:sz w:val="28"/>
          <w:szCs w:val="28"/>
          <w:rtl/>
        </w:rPr>
        <w:t>.</w:t>
      </w:r>
    </w:p>
    <w:p w14:paraId="42C4462C" w14:textId="77777777" w:rsidR="0027219C" w:rsidRPr="00FF7DAD" w:rsidRDefault="0027219C" w:rsidP="003665B2">
      <w:pPr>
        <w:ind w:firstLine="424"/>
        <w:jc w:val="both"/>
        <w:rPr>
          <w:rFonts w:ascii="Traditional Arabic" w:hAnsi="Traditional Arabic"/>
          <w:sz w:val="36"/>
          <w:szCs w:val="36"/>
          <w:rtl/>
        </w:rPr>
      </w:pPr>
    </w:p>
    <w:p w14:paraId="2094F21A" w14:textId="77777777" w:rsidR="003665B2" w:rsidRDefault="003665B2" w:rsidP="003665B2">
      <w:pPr>
        <w:ind w:firstLine="424"/>
        <w:jc w:val="both"/>
        <w:rPr>
          <w:rFonts w:ascii="Traditional Arabic" w:hAnsi="Traditional Arabic"/>
          <w:sz w:val="36"/>
          <w:szCs w:val="36"/>
          <w:rtl/>
        </w:rPr>
      </w:pPr>
      <w:r w:rsidRPr="005526F7">
        <w:rPr>
          <w:rFonts w:ascii="Traditional Arabic" w:hAnsi="Traditional Arabic"/>
          <w:color w:val="0070C0"/>
          <w:sz w:val="36"/>
          <w:szCs w:val="36"/>
          <w:rtl/>
        </w:rPr>
        <w:t>هـ</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روايات أهل البيت </w:t>
      </w:r>
      <w:r>
        <w:rPr>
          <w:rFonts w:ascii="Traditional Arabic" w:hAnsi="Traditional Arabic"/>
          <w:noProof/>
          <w:sz w:val="36"/>
          <w:szCs w:val="36"/>
        </w:rPr>
        <w:drawing>
          <wp:inline distT="0" distB="0" distL="0" distR="0" wp14:anchorId="1467FBAE" wp14:editId="742F0079">
            <wp:extent cx="233045" cy="172720"/>
            <wp:effectExtent l="19050" t="0" r="0" b="0"/>
            <wp:docPr id="4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التي ذكروني فيها</w:t>
      </w:r>
      <w:r w:rsidRPr="00FF7DAD">
        <w:rPr>
          <w:rFonts w:ascii="Traditional Arabic" w:hAnsi="Traditional Arabic"/>
          <w:sz w:val="36"/>
          <w:szCs w:val="36"/>
          <w:rtl/>
        </w:rPr>
        <w:t>.</w:t>
      </w:r>
    </w:p>
    <w:p w14:paraId="7B666DF9" w14:textId="77777777" w:rsidR="0039108F" w:rsidRPr="00654641" w:rsidRDefault="0039108F"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هـ</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روا</w:t>
      </w:r>
      <w:r w:rsidRPr="00654641">
        <w:rPr>
          <w:rFonts w:ascii="M Mitra" w:eastAsia="MS Mincho" w:hAnsi="M Mitra" w:cs="B Mitra" w:hint="cs"/>
          <w:color w:val="006600"/>
          <w:sz w:val="28"/>
          <w:szCs w:val="28"/>
          <w:rtl/>
        </w:rPr>
        <w:t>یات</w:t>
      </w:r>
      <w:r w:rsidRPr="00654641">
        <w:rPr>
          <w:rFonts w:ascii="M Mitra" w:eastAsia="MS Mincho" w:hAnsi="M Mitra" w:cs="B Mitra"/>
          <w:color w:val="006600"/>
          <w:sz w:val="28"/>
          <w:szCs w:val="28"/>
          <w:rtl/>
        </w:rPr>
        <w:t xml:space="preserve"> اهل</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بیت</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که مرا در آن‌ها </w:t>
      </w:r>
      <w:r w:rsidRPr="00654641">
        <w:rPr>
          <w:rFonts w:ascii="M Mitra" w:eastAsia="MS Mincho" w:hAnsi="M Mitra" w:cs="B Mitra" w:hint="cs"/>
          <w:color w:val="006600"/>
          <w:sz w:val="28"/>
          <w:szCs w:val="28"/>
          <w:rtl/>
        </w:rPr>
        <w:t>یاد</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فرموده‌اند.</w:t>
      </w:r>
    </w:p>
    <w:p w14:paraId="63B13D77" w14:textId="77777777" w:rsidR="0027219C" w:rsidRPr="00FF7DAD" w:rsidRDefault="0027219C" w:rsidP="003665B2">
      <w:pPr>
        <w:ind w:firstLine="424"/>
        <w:jc w:val="both"/>
        <w:rPr>
          <w:rFonts w:ascii="Traditional Arabic" w:hAnsi="Traditional Arabic"/>
          <w:sz w:val="36"/>
          <w:szCs w:val="36"/>
          <w:rtl/>
        </w:rPr>
      </w:pPr>
    </w:p>
    <w:p w14:paraId="0D188ED7"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color w:val="0070C0"/>
          <w:sz w:val="36"/>
          <w:szCs w:val="36"/>
          <w:rtl/>
        </w:rPr>
        <w:t>و</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استخارة الله </w:t>
      </w:r>
      <w:r w:rsidRPr="00286C2B">
        <w:rPr>
          <w:rFonts w:ascii="Traditional Arabic" w:hAnsi="Traditional Arabic"/>
          <w:sz w:val="36"/>
          <w:szCs w:val="36"/>
        </w:rPr>
        <w:sym w:font="AGA Arabesque" w:char="F055"/>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وهو سبحانه وتعالى لا يغش من استنصحه</w:t>
      </w:r>
      <w:r w:rsidRPr="00FF7DAD">
        <w:rPr>
          <w:rFonts w:ascii="Traditional Arabic" w:hAnsi="Traditional Arabic"/>
          <w:sz w:val="36"/>
          <w:szCs w:val="36"/>
          <w:rtl/>
        </w:rPr>
        <w:t>.</w:t>
      </w:r>
    </w:p>
    <w:p w14:paraId="3E788374" w14:textId="77777777" w:rsidR="008F2932" w:rsidRPr="00654641" w:rsidRDefault="008F2932"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و</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hint="cs"/>
          <w:color w:val="006600"/>
          <w:sz w:val="28"/>
          <w:szCs w:val="28"/>
          <w:rtl/>
        </w:rPr>
        <w:t>استخاره (</w:t>
      </w:r>
      <w:r w:rsidRPr="00654641">
        <w:rPr>
          <w:rFonts w:ascii="M Mitra" w:eastAsia="MS Mincho" w:hAnsi="M Mitra" w:cs="B Mitra"/>
          <w:color w:val="006600"/>
          <w:sz w:val="28"/>
          <w:szCs w:val="28"/>
          <w:rtl/>
        </w:rPr>
        <w:t>طلب خ</w:t>
      </w:r>
      <w:r w:rsidRPr="00654641">
        <w:rPr>
          <w:rFonts w:ascii="M Mitra" w:eastAsia="MS Mincho" w:hAnsi="M Mitra" w:cs="B Mitra" w:hint="cs"/>
          <w:color w:val="006600"/>
          <w:sz w:val="28"/>
          <w:szCs w:val="28"/>
          <w:rtl/>
        </w:rPr>
        <w:t>یر)</w:t>
      </w:r>
      <w:r w:rsidRPr="00654641">
        <w:rPr>
          <w:rFonts w:ascii="M Mitra" w:eastAsia="MS Mincho" w:hAnsi="M Mitra" w:cs="B Mitra"/>
          <w:color w:val="006600"/>
          <w:sz w:val="28"/>
          <w:szCs w:val="28"/>
          <w:rtl/>
        </w:rPr>
        <w:t xml:space="preserve"> از خداوند </w:t>
      </w:r>
      <w:r w:rsidRPr="00654641">
        <w:rPr>
          <w:rFonts w:ascii="M Mitra" w:eastAsia="MS Mincho" w:hAnsi="M Mitra" w:cs="B Mitra" w:hint="cs"/>
          <w:color w:val="006600"/>
          <w:sz w:val="28"/>
          <w:szCs w:val="28"/>
          <w:rtl/>
        </w:rPr>
        <w:t xml:space="preserve">عزوجل </w:t>
      </w:r>
      <w:r w:rsidRPr="00654641">
        <w:rPr>
          <w:rFonts w:ascii="M Mitra" w:eastAsia="MS Mincho" w:hAnsi="M Mitra" w:cs="B Mitra"/>
          <w:color w:val="006600"/>
          <w:sz w:val="28"/>
          <w:szCs w:val="28"/>
          <w:rtl/>
        </w:rPr>
        <w:t>درحال</w:t>
      </w:r>
      <w:r w:rsidRPr="00654641">
        <w:rPr>
          <w:rFonts w:ascii="M Mitra" w:eastAsia="MS Mincho" w:hAnsi="M Mitra" w:cs="B Mitra" w:hint="cs"/>
          <w:color w:val="006600"/>
          <w:sz w:val="28"/>
          <w:szCs w:val="28"/>
          <w:rtl/>
        </w:rPr>
        <w:t xml:space="preserve">ی‌که او </w:t>
      </w:r>
      <w:r w:rsidRPr="00654641">
        <w:rPr>
          <w:rFonts w:ascii="M Mitra" w:eastAsia="MS Mincho" w:hAnsi="M Mitra" w:cs="B Mitra"/>
          <w:color w:val="006600"/>
          <w:sz w:val="28"/>
          <w:szCs w:val="28"/>
          <w:rtl/>
        </w:rPr>
        <w:t>سبحان هرکس</w:t>
      </w:r>
      <w:r w:rsidRPr="00654641">
        <w:rPr>
          <w:rFonts w:ascii="M Mitra" w:eastAsia="MS Mincho" w:hAnsi="M Mitra" w:cs="B Mitra" w:hint="cs"/>
          <w:color w:val="006600"/>
          <w:sz w:val="28"/>
          <w:szCs w:val="28"/>
          <w:rtl/>
        </w:rPr>
        <w:t>ی را</w:t>
      </w:r>
      <w:r w:rsidRPr="00654641">
        <w:rPr>
          <w:rFonts w:ascii="M Mitra" w:eastAsia="MS Mincho" w:hAnsi="M Mitra" w:cs="B Mitra"/>
          <w:color w:val="006600"/>
          <w:sz w:val="28"/>
          <w:szCs w:val="28"/>
          <w:rtl/>
        </w:rPr>
        <w:t xml:space="preserve"> که</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از او نص</w:t>
      </w:r>
      <w:r w:rsidRPr="00654641">
        <w:rPr>
          <w:rFonts w:ascii="M Mitra" w:eastAsia="MS Mincho" w:hAnsi="M Mitra" w:cs="B Mitra" w:hint="cs"/>
          <w:color w:val="006600"/>
          <w:sz w:val="28"/>
          <w:szCs w:val="28"/>
          <w:rtl/>
        </w:rPr>
        <w:t>یحت</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بخواهد به گمراهی نمی‌کشاند.</w:t>
      </w:r>
    </w:p>
    <w:p w14:paraId="2B2F44DC" w14:textId="77777777" w:rsidR="0027219C" w:rsidRPr="00FF7DAD" w:rsidRDefault="0027219C" w:rsidP="003665B2">
      <w:pPr>
        <w:ind w:firstLine="424"/>
        <w:jc w:val="lowKashida"/>
        <w:rPr>
          <w:rFonts w:ascii="Traditional Arabic" w:hAnsi="Traditional Arabic"/>
          <w:sz w:val="36"/>
          <w:szCs w:val="36"/>
          <w:rtl/>
        </w:rPr>
      </w:pPr>
    </w:p>
    <w:p w14:paraId="022C74D9"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color w:val="0070C0"/>
          <w:sz w:val="36"/>
          <w:szCs w:val="36"/>
          <w:rtl/>
        </w:rPr>
        <w:t>ز</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الدعوة إلى الحق </w:t>
      </w:r>
      <w:r w:rsidRPr="00FF7DAD">
        <w:rPr>
          <w:rFonts w:ascii="Traditional Arabic" w:hAnsi="Traditional Arabic"/>
          <w:sz w:val="36"/>
          <w:szCs w:val="36"/>
          <w:rtl/>
          <w:lang w:bidi="ar-IQ"/>
        </w:rPr>
        <w:t>والطريق المستقيم</w:t>
      </w:r>
      <w:r w:rsidRPr="00FF7DAD">
        <w:rPr>
          <w:rFonts w:ascii="Traditional Arabic" w:hAnsi="Traditional Arabic"/>
          <w:sz w:val="36"/>
          <w:szCs w:val="36"/>
          <w:rtl/>
        </w:rPr>
        <w:t xml:space="preserve"> وإقرار حاكمية الله مقابل دعوة الكل</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w:t>
      </w:r>
      <w:r w:rsidRPr="00FF7DAD">
        <w:rPr>
          <w:rFonts w:ascii="Traditional Arabic" w:hAnsi="Traditional Arabic"/>
          <w:sz w:val="36"/>
          <w:szCs w:val="36"/>
          <w:rtl/>
        </w:rPr>
        <w:t xml:space="preserve">ومنهم علماء الشيعة </w:t>
      </w:r>
      <w:r w:rsidRPr="00FF7DAD">
        <w:rPr>
          <w:rFonts w:ascii="Traditional Arabic" w:hAnsi="Traditional Arabic"/>
          <w:sz w:val="36"/>
          <w:szCs w:val="36"/>
          <w:rtl/>
          <w:lang w:bidi="ar-IQ"/>
        </w:rPr>
        <w:t>اليوم</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w:t>
      </w:r>
      <w:r>
        <w:rPr>
          <w:rFonts w:ascii="Traditional Arabic" w:hAnsi="Traditional Arabic"/>
          <w:sz w:val="36"/>
          <w:szCs w:val="36"/>
          <w:rtl/>
        </w:rPr>
        <w:t>إلى الباطل والضلال</w:t>
      </w:r>
      <w:r w:rsidRPr="00FF7DAD">
        <w:rPr>
          <w:rFonts w:ascii="Traditional Arabic" w:hAnsi="Traditional Arabic"/>
          <w:sz w:val="36"/>
          <w:szCs w:val="36"/>
          <w:rtl/>
        </w:rPr>
        <w:t xml:space="preserve">، ومخالفة حاكمية الله وإقرار </w:t>
      </w:r>
      <w:r w:rsidRPr="00FF7DAD">
        <w:rPr>
          <w:rFonts w:ascii="Traditional Arabic" w:hAnsi="Traditional Arabic"/>
          <w:sz w:val="36"/>
          <w:szCs w:val="36"/>
          <w:rtl/>
          <w:lang w:bidi="ar-IQ"/>
        </w:rPr>
        <w:t xml:space="preserve">حاكمية الناس والفكر </w:t>
      </w:r>
      <w:r>
        <w:rPr>
          <w:rFonts w:ascii="Traditional Arabic" w:hAnsi="Traditional Arabic"/>
          <w:sz w:val="36"/>
          <w:szCs w:val="36"/>
          <w:rtl/>
        </w:rPr>
        <w:t>الديمقراطي والانتخابات</w:t>
      </w:r>
      <w:r w:rsidRPr="00FF7DAD">
        <w:rPr>
          <w:rFonts w:ascii="Traditional Arabic" w:hAnsi="Traditional Arabic"/>
          <w:sz w:val="36"/>
          <w:szCs w:val="36"/>
          <w:rtl/>
        </w:rPr>
        <w:t>.</w:t>
      </w:r>
    </w:p>
    <w:p w14:paraId="56FD67B1" w14:textId="77777777" w:rsidR="00A15CF0" w:rsidRPr="00654641" w:rsidRDefault="00A15CF0"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ز</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دعوت به‌حق</w:t>
      </w:r>
      <w:r w:rsidRPr="00654641">
        <w:rPr>
          <w:rFonts w:ascii="M Mitra" w:eastAsia="MS Mincho" w:hAnsi="M Mitra" w:cs="B Mitra" w:hint="cs"/>
          <w:color w:val="006600"/>
          <w:sz w:val="28"/>
          <w:szCs w:val="28"/>
          <w:rtl/>
        </w:rPr>
        <w:t xml:space="preserve"> و</w:t>
      </w:r>
      <w:r w:rsidRPr="00654641">
        <w:rPr>
          <w:rFonts w:ascii="M Mitra" w:eastAsia="MS Mincho" w:hAnsi="M Mitra" w:cs="B Mitra"/>
          <w:color w:val="006600"/>
          <w:sz w:val="28"/>
          <w:szCs w:val="28"/>
          <w:rtl/>
        </w:rPr>
        <w:t xml:space="preserve"> راه راست </w:t>
      </w:r>
      <w:r w:rsidRPr="00654641">
        <w:rPr>
          <w:rFonts w:ascii="M Mitra" w:eastAsia="MS Mincho" w:hAnsi="M Mitra" w:cs="B Mitra" w:hint="cs"/>
          <w:color w:val="006600"/>
          <w:sz w:val="28"/>
          <w:szCs w:val="28"/>
          <w:rtl/>
        </w:rPr>
        <w:t xml:space="preserve">و مستقیم </w:t>
      </w:r>
      <w:r w:rsidRPr="00654641">
        <w:rPr>
          <w:rFonts w:ascii="M Mitra" w:eastAsia="MS Mincho" w:hAnsi="M Mitra" w:cs="B Mitra"/>
          <w:color w:val="006600"/>
          <w:sz w:val="28"/>
          <w:szCs w:val="28"/>
          <w:rtl/>
        </w:rPr>
        <w:t>و اقرار به حاکم</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خدا؛</w:t>
      </w:r>
      <w:r w:rsidRPr="00654641">
        <w:rPr>
          <w:rFonts w:ascii="M Mitra" w:eastAsia="MS Mincho" w:hAnsi="M Mitra" w:cs="B Mitra"/>
          <w:color w:val="006600"/>
          <w:sz w:val="28"/>
          <w:szCs w:val="28"/>
          <w:rtl/>
        </w:rPr>
        <w:t xml:space="preserve"> درحال</w:t>
      </w:r>
      <w:r w:rsidRPr="00654641">
        <w:rPr>
          <w:rFonts w:ascii="M Mitra" w:eastAsia="MS Mincho" w:hAnsi="M Mitra" w:cs="B Mitra" w:hint="cs"/>
          <w:color w:val="006600"/>
          <w:sz w:val="28"/>
          <w:szCs w:val="28"/>
          <w:rtl/>
        </w:rPr>
        <w:t>ی‌که دیگران همگی ـ‌</w:t>
      </w:r>
      <w:r w:rsidRPr="00654641">
        <w:rPr>
          <w:rFonts w:ascii="M Mitra" w:eastAsia="MS Mincho" w:hAnsi="M Mitra" w:cs="B Mitra"/>
          <w:color w:val="006600"/>
          <w:sz w:val="28"/>
          <w:szCs w:val="28"/>
          <w:rtl/>
        </w:rPr>
        <w:t>از جمله علما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امروز </w:t>
      </w:r>
      <w:r w:rsidRPr="00654641">
        <w:rPr>
          <w:rFonts w:ascii="M Mitra" w:eastAsia="MS Mincho" w:hAnsi="M Mitra" w:cs="B Mitra"/>
          <w:color w:val="006600"/>
          <w:sz w:val="28"/>
          <w:szCs w:val="28"/>
          <w:rtl/>
        </w:rPr>
        <w:t>ش</w:t>
      </w:r>
      <w:r w:rsidRPr="00654641">
        <w:rPr>
          <w:rFonts w:ascii="M Mitra" w:eastAsia="MS Mincho" w:hAnsi="M Mitra" w:cs="B Mitra" w:hint="cs"/>
          <w:color w:val="006600"/>
          <w:sz w:val="28"/>
          <w:szCs w:val="28"/>
          <w:rtl/>
        </w:rPr>
        <w:t>یعه‌ـ</w:t>
      </w:r>
      <w:r w:rsidRPr="00654641">
        <w:rPr>
          <w:rFonts w:ascii="M Mitra" w:eastAsia="MS Mincho" w:hAnsi="M Mitra" w:cs="B Mitra"/>
          <w:color w:val="006600"/>
          <w:sz w:val="28"/>
          <w:szCs w:val="28"/>
          <w:rtl/>
        </w:rPr>
        <w:t xml:space="preserve"> به باطل و گمراه</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و مخالفت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حاکم</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خدا</w:t>
      </w:r>
      <w:r w:rsidRPr="00654641">
        <w:rPr>
          <w:rFonts w:ascii="M Mitra" w:eastAsia="MS Mincho" w:hAnsi="M Mitra" w:cs="B Mitra"/>
          <w:color w:val="006600"/>
          <w:sz w:val="28"/>
          <w:szCs w:val="28"/>
          <w:rtl/>
        </w:rPr>
        <w:t xml:space="preserve"> و اقرار به حاکم</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مردم و </w:t>
      </w:r>
      <w:r w:rsidRPr="00654641">
        <w:rPr>
          <w:rFonts w:ascii="M Mitra" w:eastAsia="MS Mincho" w:hAnsi="M Mitra" w:cs="B Mitra" w:hint="cs"/>
          <w:color w:val="006600"/>
          <w:sz w:val="28"/>
          <w:szCs w:val="28"/>
          <w:rtl/>
        </w:rPr>
        <w:t xml:space="preserve">تفکر </w:t>
      </w:r>
      <w:r w:rsidRPr="00654641">
        <w:rPr>
          <w:rFonts w:ascii="M Mitra" w:eastAsia="MS Mincho" w:hAnsi="M Mitra" w:cs="B Mitra"/>
          <w:color w:val="006600"/>
          <w:sz w:val="28"/>
          <w:szCs w:val="28"/>
          <w:rtl/>
        </w:rPr>
        <w:t>دموکراس</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و انتخابات</w:t>
      </w:r>
      <w:r w:rsidRPr="00654641">
        <w:rPr>
          <w:rFonts w:ascii="M Mitra" w:eastAsia="MS Mincho" w:hAnsi="M Mitra" w:cs="B Mitra" w:hint="cs"/>
          <w:color w:val="006600"/>
          <w:sz w:val="28"/>
          <w:szCs w:val="28"/>
          <w:rtl/>
        </w:rPr>
        <w:t xml:space="preserve"> دعوت می‌کنند</w:t>
      </w:r>
      <w:r w:rsidRPr="00654641">
        <w:rPr>
          <w:rFonts w:ascii="M Mitra" w:eastAsia="MS Mincho" w:hAnsi="M Mitra" w:cs="B Mitra"/>
          <w:color w:val="006600"/>
          <w:sz w:val="28"/>
          <w:szCs w:val="28"/>
          <w:rtl/>
        </w:rPr>
        <w:t>.</w:t>
      </w:r>
    </w:p>
    <w:p w14:paraId="51369ABC" w14:textId="77777777" w:rsidR="0027219C" w:rsidRPr="00FF7DAD" w:rsidRDefault="0027219C" w:rsidP="003665B2">
      <w:pPr>
        <w:ind w:firstLine="424"/>
        <w:jc w:val="lowKashida"/>
        <w:rPr>
          <w:rFonts w:ascii="Traditional Arabic" w:hAnsi="Traditional Arabic"/>
          <w:sz w:val="36"/>
          <w:szCs w:val="36"/>
          <w:rtl/>
        </w:rPr>
      </w:pPr>
    </w:p>
    <w:p w14:paraId="7E8B58C8"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color w:val="0070C0"/>
          <w:sz w:val="36"/>
          <w:szCs w:val="36"/>
          <w:rtl/>
        </w:rPr>
        <w:t>ح</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الإخبار</w:t>
      </w:r>
      <w:r w:rsidRPr="00FF7DAD">
        <w:rPr>
          <w:rFonts w:ascii="Traditional Arabic" w:hAnsi="Traditional Arabic"/>
          <w:sz w:val="36"/>
          <w:szCs w:val="36"/>
          <w:rtl/>
          <w:lang w:bidi="ar-IQ"/>
        </w:rPr>
        <w:t>ات الغيبية والمعجزات</w:t>
      </w:r>
      <w:r w:rsidRPr="00FF7DAD">
        <w:rPr>
          <w:rFonts w:ascii="Traditional Arabic" w:hAnsi="Traditional Arabic"/>
          <w:sz w:val="36"/>
          <w:szCs w:val="36"/>
          <w:rtl/>
        </w:rPr>
        <w:t>.</w:t>
      </w:r>
    </w:p>
    <w:p w14:paraId="79ED1151" w14:textId="77777777" w:rsidR="00A15CF0" w:rsidRPr="00654641" w:rsidRDefault="00A15CF0"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ح</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خبر</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دادن از امور غ</w:t>
      </w:r>
      <w:r w:rsidRPr="00654641">
        <w:rPr>
          <w:rFonts w:ascii="M Mitra" w:eastAsia="MS Mincho" w:hAnsi="M Mitra" w:cs="B Mitra" w:hint="cs"/>
          <w:color w:val="006600"/>
          <w:sz w:val="28"/>
          <w:szCs w:val="28"/>
          <w:rtl/>
        </w:rPr>
        <w:t>یبی</w:t>
      </w:r>
      <w:r w:rsidRPr="00654641">
        <w:rPr>
          <w:rFonts w:ascii="M Mitra" w:eastAsia="MS Mincho" w:hAnsi="M Mitra" w:cs="B Mitra"/>
          <w:color w:val="006600"/>
          <w:sz w:val="28"/>
          <w:szCs w:val="28"/>
          <w:rtl/>
        </w:rPr>
        <w:t xml:space="preserve"> و معجزات</w:t>
      </w:r>
      <w:r w:rsidRPr="00654641">
        <w:rPr>
          <w:rFonts w:ascii="M Mitra" w:eastAsia="MS Mincho" w:hAnsi="M Mitra" w:cs="B Mitra" w:hint="cs"/>
          <w:color w:val="006600"/>
          <w:sz w:val="28"/>
          <w:szCs w:val="28"/>
          <w:rtl/>
        </w:rPr>
        <w:t>.</w:t>
      </w:r>
    </w:p>
    <w:p w14:paraId="0B6811A1" w14:textId="77777777" w:rsidR="0027219C" w:rsidRPr="00FF7DAD" w:rsidRDefault="0027219C" w:rsidP="003665B2">
      <w:pPr>
        <w:ind w:firstLine="424"/>
        <w:jc w:val="lowKashida"/>
        <w:rPr>
          <w:rFonts w:ascii="Traditional Arabic" w:hAnsi="Traditional Arabic"/>
          <w:sz w:val="36"/>
          <w:szCs w:val="36"/>
          <w:rtl/>
        </w:rPr>
      </w:pPr>
    </w:p>
    <w:p w14:paraId="42D9FA74" w14:textId="77777777" w:rsidR="003665B2" w:rsidRDefault="003665B2" w:rsidP="003665B2">
      <w:pPr>
        <w:ind w:firstLine="424"/>
        <w:jc w:val="lowKashida"/>
        <w:rPr>
          <w:rFonts w:ascii="Traditional Arabic" w:hAnsi="Traditional Arabic"/>
          <w:sz w:val="36"/>
          <w:szCs w:val="36"/>
          <w:rtl/>
          <w:lang w:bidi="ar-IQ"/>
        </w:rPr>
      </w:pPr>
      <w:r w:rsidRPr="005526F7">
        <w:rPr>
          <w:rFonts w:ascii="Traditional Arabic" w:hAnsi="Traditional Arabic" w:hint="cs"/>
          <w:color w:val="0070C0"/>
          <w:sz w:val="36"/>
          <w:szCs w:val="36"/>
          <w:rtl/>
          <w:lang w:bidi="ar-IQ"/>
        </w:rPr>
        <w:t>ط</w:t>
      </w:r>
      <w:r w:rsidRPr="005526F7">
        <w:rPr>
          <w:rFonts w:ascii="Traditional Arabic" w:hAnsi="Traditional Arabic" w:hint="cs"/>
          <w:color w:val="0070C0"/>
          <w:sz w:val="36"/>
          <w:szCs w:val="36"/>
          <w:rtl/>
        </w:rPr>
        <w:t>)</w:t>
      </w:r>
      <w:r w:rsidRPr="00FF7DAD">
        <w:rPr>
          <w:rFonts w:ascii="Traditional Arabic" w:hAnsi="Traditional Arabic"/>
          <w:sz w:val="36"/>
          <w:szCs w:val="36"/>
          <w:rtl/>
        </w:rPr>
        <w:t xml:space="preserve"> دعوة</w:t>
      </w:r>
      <w:r w:rsidRPr="00FF7DAD">
        <w:rPr>
          <w:rFonts w:ascii="Traditional Arabic" w:hAnsi="Traditional Arabic"/>
          <w:sz w:val="36"/>
          <w:szCs w:val="36"/>
          <w:rtl/>
          <w:lang w:bidi="ar-IQ"/>
        </w:rPr>
        <w:t xml:space="preserve"> العلماء</w:t>
      </w:r>
      <w:r w:rsidRPr="00FF7DAD">
        <w:rPr>
          <w:rFonts w:ascii="Traditional Arabic" w:hAnsi="Traditional Arabic"/>
          <w:sz w:val="36"/>
          <w:szCs w:val="36"/>
          <w:rtl/>
        </w:rPr>
        <w:t xml:space="preserve"> إلى المناظرة </w:t>
      </w:r>
      <w:r w:rsidRPr="00FF7DAD">
        <w:rPr>
          <w:rFonts w:ascii="Traditional Arabic" w:hAnsi="Traditional Arabic"/>
          <w:sz w:val="36"/>
          <w:szCs w:val="36"/>
          <w:rtl/>
          <w:lang w:bidi="ar-IQ"/>
        </w:rPr>
        <w:t>وأهل كل كتاب بكتابهم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فأهل القرآن بقرآنهم وأهل التوراة</w:t>
      </w:r>
      <w:r>
        <w:rPr>
          <w:rFonts w:ascii="Traditional Arabic" w:hAnsi="Traditional Arabic"/>
          <w:sz w:val="36"/>
          <w:szCs w:val="36"/>
          <w:rtl/>
          <w:lang w:bidi="ar-IQ"/>
        </w:rPr>
        <w:t xml:space="preserve"> بتوراتهم وأهل الإنجيل بإنجيلهم</w:t>
      </w:r>
      <w:r w:rsidRPr="00FF7DAD">
        <w:rPr>
          <w:rFonts w:ascii="Traditional Arabic" w:hAnsi="Traditional Arabic"/>
          <w:sz w:val="36"/>
          <w:szCs w:val="36"/>
          <w:rtl/>
          <w:lang w:bidi="ar-IQ"/>
        </w:rPr>
        <w:t>.</w:t>
      </w:r>
    </w:p>
    <w:p w14:paraId="49F58A6F" w14:textId="77777777" w:rsidR="008F2932" w:rsidRPr="00654641" w:rsidRDefault="008F2932"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ط</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دعوت</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علما </w:t>
      </w:r>
      <w:r w:rsidRPr="00654641">
        <w:rPr>
          <w:rFonts w:ascii="M Mitra" w:eastAsia="MS Mincho" w:hAnsi="M Mitra" w:cs="B Mitra" w:hint="cs"/>
          <w:color w:val="006600"/>
          <w:sz w:val="28"/>
          <w:szCs w:val="28"/>
          <w:rtl/>
        </w:rPr>
        <w:t xml:space="preserve">به </w:t>
      </w:r>
      <w:r w:rsidRPr="00654641">
        <w:rPr>
          <w:rFonts w:ascii="M Mitra" w:eastAsia="MS Mincho" w:hAnsi="M Mitra" w:cs="B Mitra"/>
          <w:color w:val="006600"/>
          <w:sz w:val="28"/>
          <w:szCs w:val="28"/>
          <w:rtl/>
        </w:rPr>
        <w:t>مناظره و اهل هر کتاب</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با کتاب خودش</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اهل قرآن ب</w:t>
      </w:r>
      <w:r w:rsidRPr="00654641">
        <w:rPr>
          <w:rFonts w:ascii="M Mitra" w:eastAsia="MS Mincho" w:hAnsi="M Mitra" w:cs="B Mitra" w:hint="cs"/>
          <w:color w:val="006600"/>
          <w:sz w:val="28"/>
          <w:szCs w:val="28"/>
          <w:rtl/>
        </w:rPr>
        <w:t>ا</w:t>
      </w:r>
      <w:r w:rsidRPr="00654641">
        <w:rPr>
          <w:rFonts w:ascii="M Mitra" w:eastAsia="MS Mincho" w:hAnsi="M Mitra" w:cs="B Mitra"/>
          <w:color w:val="006600"/>
          <w:sz w:val="28"/>
          <w:szCs w:val="28"/>
          <w:rtl/>
        </w:rPr>
        <w:t xml:space="preserve"> قرآن</w:t>
      </w:r>
      <w:r w:rsidRPr="00654641">
        <w:rPr>
          <w:rFonts w:ascii="M Mitra" w:eastAsia="MS Mincho" w:hAnsi="M Mitra" w:cs="B Mitra" w:hint="cs"/>
          <w:color w:val="006600"/>
          <w:sz w:val="28"/>
          <w:szCs w:val="28"/>
          <w:rtl/>
        </w:rPr>
        <w:t xml:space="preserve"> خودشان، </w:t>
      </w:r>
      <w:r w:rsidRPr="00654641">
        <w:rPr>
          <w:rFonts w:ascii="M Mitra" w:eastAsia="MS Mincho" w:hAnsi="M Mitra" w:cs="B Mitra"/>
          <w:color w:val="006600"/>
          <w:sz w:val="28"/>
          <w:szCs w:val="28"/>
          <w:rtl/>
        </w:rPr>
        <w:t xml:space="preserve">اهل تورات با تورات </w:t>
      </w:r>
      <w:r w:rsidRPr="00654641">
        <w:rPr>
          <w:rFonts w:ascii="M Mitra" w:eastAsia="MS Mincho" w:hAnsi="M Mitra" w:cs="B Mitra" w:hint="cs"/>
          <w:color w:val="006600"/>
          <w:sz w:val="28"/>
          <w:szCs w:val="28"/>
          <w:rtl/>
        </w:rPr>
        <w:t xml:space="preserve">خودشان </w:t>
      </w:r>
      <w:r w:rsidRPr="00654641">
        <w:rPr>
          <w:rFonts w:ascii="M Mitra" w:eastAsia="MS Mincho" w:hAnsi="M Mitra" w:cs="B Mitra"/>
          <w:color w:val="006600"/>
          <w:sz w:val="28"/>
          <w:szCs w:val="28"/>
          <w:rtl/>
        </w:rPr>
        <w:t>و با اهل انج</w:t>
      </w:r>
      <w:r w:rsidRPr="00654641">
        <w:rPr>
          <w:rFonts w:ascii="M Mitra" w:eastAsia="MS Mincho" w:hAnsi="M Mitra" w:cs="B Mitra" w:hint="cs"/>
          <w:color w:val="006600"/>
          <w:sz w:val="28"/>
          <w:szCs w:val="28"/>
          <w:rtl/>
        </w:rPr>
        <w:t>یل</w:t>
      </w:r>
      <w:r w:rsidRPr="00654641">
        <w:rPr>
          <w:rFonts w:ascii="M Mitra" w:eastAsia="MS Mincho" w:hAnsi="M Mitra" w:cs="B Mitra"/>
          <w:color w:val="006600"/>
          <w:sz w:val="28"/>
          <w:szCs w:val="28"/>
          <w:rtl/>
        </w:rPr>
        <w:t xml:space="preserve"> با انج</w:t>
      </w:r>
      <w:r w:rsidRPr="00654641">
        <w:rPr>
          <w:rFonts w:ascii="M Mitra" w:eastAsia="MS Mincho" w:hAnsi="M Mitra" w:cs="B Mitra" w:hint="cs"/>
          <w:color w:val="006600"/>
          <w:sz w:val="28"/>
          <w:szCs w:val="28"/>
          <w:rtl/>
        </w:rPr>
        <w:t>یل خودشان</w:t>
      </w:r>
      <w:r w:rsidRPr="00654641">
        <w:rPr>
          <w:rFonts w:ascii="M Mitra" w:eastAsia="MS Mincho" w:hAnsi="M Mitra" w:cs="B Mitra"/>
          <w:color w:val="006600"/>
          <w:sz w:val="28"/>
          <w:szCs w:val="28"/>
          <w:rtl/>
        </w:rPr>
        <w:t>.</w:t>
      </w:r>
    </w:p>
    <w:p w14:paraId="679F8FF8" w14:textId="77777777" w:rsidR="0027219C" w:rsidRPr="00FF7DAD" w:rsidRDefault="0027219C" w:rsidP="003665B2">
      <w:pPr>
        <w:ind w:firstLine="424"/>
        <w:jc w:val="lowKashida"/>
        <w:rPr>
          <w:rFonts w:ascii="Traditional Arabic" w:hAnsi="Traditional Arabic"/>
          <w:sz w:val="36"/>
          <w:szCs w:val="36"/>
          <w:rtl/>
          <w:lang w:bidi="ar-IQ"/>
        </w:rPr>
      </w:pPr>
    </w:p>
    <w:p w14:paraId="3F6A000B" w14:textId="77777777" w:rsidR="003665B2" w:rsidRDefault="003665B2" w:rsidP="003665B2">
      <w:pPr>
        <w:ind w:firstLine="424"/>
        <w:jc w:val="lowKashida"/>
        <w:rPr>
          <w:rFonts w:ascii="Traditional Arabic" w:hAnsi="Traditional Arabic"/>
          <w:sz w:val="36"/>
          <w:szCs w:val="36"/>
          <w:rtl/>
          <w:lang w:bidi="ar-IQ"/>
        </w:rPr>
      </w:pPr>
      <w:r w:rsidRPr="005526F7">
        <w:rPr>
          <w:rFonts w:ascii="Traditional Arabic" w:hAnsi="Traditional Arabic" w:hint="cs"/>
          <w:color w:val="0070C0"/>
          <w:sz w:val="36"/>
          <w:szCs w:val="36"/>
          <w:rtl/>
          <w:lang w:bidi="ar-IQ"/>
        </w:rPr>
        <w:t>ي)</w:t>
      </w:r>
      <w:r w:rsidRPr="00FF7DAD">
        <w:rPr>
          <w:rFonts w:ascii="Traditional Arabic" w:hAnsi="Traditional Arabic"/>
          <w:sz w:val="36"/>
          <w:szCs w:val="36"/>
          <w:rtl/>
          <w:lang w:bidi="ar-IQ"/>
        </w:rPr>
        <w:t xml:space="preserve"> </w:t>
      </w:r>
      <w:r>
        <w:rPr>
          <w:rFonts w:ascii="Traditional Arabic" w:hAnsi="Traditional Arabic"/>
          <w:sz w:val="36"/>
          <w:szCs w:val="36"/>
          <w:rtl/>
        </w:rPr>
        <w:t>الدعوة إلى المباهلة</w:t>
      </w:r>
      <w:r w:rsidRPr="00FF7DAD">
        <w:rPr>
          <w:rFonts w:ascii="Traditional Arabic" w:hAnsi="Traditional Arabic"/>
          <w:sz w:val="36"/>
          <w:szCs w:val="36"/>
          <w:rtl/>
          <w:lang w:bidi="ar-IQ"/>
        </w:rPr>
        <w:t>.</w:t>
      </w:r>
    </w:p>
    <w:p w14:paraId="6B8078F3" w14:textId="77777777" w:rsidR="00ED0379" w:rsidRPr="00654641" w:rsidRDefault="00ED0379"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ی</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دعوت به مباهله</w:t>
      </w:r>
      <w:r w:rsidRPr="00654641">
        <w:rPr>
          <w:rFonts w:ascii="M Mitra" w:eastAsia="MS Mincho" w:hAnsi="M Mitra" w:cs="B Mitra" w:hint="cs"/>
          <w:color w:val="006600"/>
          <w:sz w:val="28"/>
          <w:szCs w:val="28"/>
          <w:rtl/>
        </w:rPr>
        <w:t>.</w:t>
      </w:r>
    </w:p>
    <w:p w14:paraId="456560F1" w14:textId="77777777" w:rsidR="0027219C" w:rsidRPr="00FF7DAD" w:rsidRDefault="0027219C" w:rsidP="003665B2">
      <w:pPr>
        <w:ind w:firstLine="424"/>
        <w:jc w:val="lowKashida"/>
        <w:rPr>
          <w:rFonts w:ascii="Traditional Arabic" w:hAnsi="Traditional Arabic"/>
          <w:sz w:val="36"/>
          <w:szCs w:val="36"/>
          <w:rtl/>
          <w:lang w:bidi="ar-IQ"/>
        </w:rPr>
      </w:pPr>
    </w:p>
    <w:p w14:paraId="60907FE9" w14:textId="77777777" w:rsidR="003665B2" w:rsidRDefault="003665B2" w:rsidP="003665B2">
      <w:pPr>
        <w:ind w:firstLine="424"/>
        <w:jc w:val="lowKashida"/>
        <w:rPr>
          <w:rFonts w:ascii="Traditional Arabic" w:hAnsi="Traditional Arabic"/>
          <w:sz w:val="36"/>
          <w:szCs w:val="36"/>
          <w:rtl/>
        </w:rPr>
      </w:pPr>
      <w:r w:rsidRPr="005526F7">
        <w:rPr>
          <w:rFonts w:ascii="Traditional Arabic" w:hAnsi="Traditional Arabic" w:hint="cs"/>
          <w:color w:val="0070C0"/>
          <w:sz w:val="36"/>
          <w:szCs w:val="36"/>
          <w:rtl/>
          <w:lang w:bidi="ar-IQ"/>
        </w:rPr>
        <w:t>ك)</w:t>
      </w:r>
      <w:r w:rsidRPr="00FF7DAD">
        <w:rPr>
          <w:rFonts w:ascii="Traditional Arabic" w:hAnsi="Traditional Arabic"/>
          <w:sz w:val="36"/>
          <w:szCs w:val="36"/>
          <w:rtl/>
          <w:lang w:bidi="ar-IQ"/>
        </w:rPr>
        <w:t xml:space="preserve"> </w:t>
      </w:r>
      <w:r w:rsidRPr="00FF7DAD">
        <w:rPr>
          <w:rFonts w:ascii="Traditional Arabic" w:hAnsi="Traditional Arabic"/>
          <w:sz w:val="36"/>
          <w:szCs w:val="36"/>
          <w:rtl/>
        </w:rPr>
        <w:t>الدعوة إلى قسم البراءة</w:t>
      </w:r>
      <w:r>
        <w:rPr>
          <w:rFonts w:ascii="Traditional Arabic" w:hAnsi="Traditional Arabic" w:hint="cs"/>
          <w:sz w:val="36"/>
          <w:szCs w:val="36"/>
          <w:rtl/>
        </w:rPr>
        <w:t>.</w:t>
      </w:r>
    </w:p>
    <w:p w14:paraId="19816C88" w14:textId="77777777" w:rsidR="00F50507" w:rsidRPr="00654641" w:rsidRDefault="00F50507"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ک</w:t>
      </w:r>
      <w:r w:rsidRPr="00654641">
        <w:rPr>
          <w:rFonts w:ascii="M Mitra" w:eastAsia="MS Mincho" w:hAnsi="M Mitra" w:cs="B Mitra" w:hint="cs"/>
          <w:color w:val="FF0000"/>
          <w:sz w:val="28"/>
          <w:szCs w:val="28"/>
          <w:rtl/>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دعوت به ق</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س</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م برائت</w:t>
      </w:r>
      <w:r w:rsidRPr="00654641">
        <w:rPr>
          <w:rFonts w:ascii="M Mitra" w:eastAsia="MS Mincho" w:hAnsi="M Mitra" w:cs="B Mitra" w:hint="cs"/>
          <w:color w:val="006600"/>
          <w:sz w:val="28"/>
          <w:szCs w:val="28"/>
          <w:rtl/>
        </w:rPr>
        <w:t>.</w:t>
      </w:r>
    </w:p>
    <w:p w14:paraId="33C5F77C" w14:textId="77777777" w:rsidR="0027219C" w:rsidRPr="00FF7DAD" w:rsidRDefault="0027219C" w:rsidP="003665B2">
      <w:pPr>
        <w:ind w:firstLine="424"/>
        <w:jc w:val="lowKashida"/>
        <w:rPr>
          <w:rFonts w:ascii="Traditional Arabic" w:hAnsi="Traditional Arabic"/>
          <w:sz w:val="36"/>
          <w:szCs w:val="36"/>
          <w:rtl/>
          <w:lang w:bidi="ar-IQ"/>
        </w:rPr>
      </w:pPr>
    </w:p>
    <w:p w14:paraId="2287E649" w14:textId="77777777" w:rsidR="003665B2" w:rsidRDefault="003665B2" w:rsidP="003665B2">
      <w:pPr>
        <w:ind w:firstLine="424"/>
        <w:jc w:val="lowKashida"/>
        <w:rPr>
          <w:rFonts w:ascii="Traditional Arabic" w:hAnsi="Traditional Arabic"/>
          <w:sz w:val="36"/>
          <w:szCs w:val="36"/>
          <w:rtl/>
          <w:lang w:bidi="ar-IQ"/>
        </w:rPr>
      </w:pPr>
      <w:r w:rsidRPr="005526F7">
        <w:rPr>
          <w:rFonts w:ascii="Traditional Arabic" w:hAnsi="Traditional Arabic" w:hint="cs"/>
          <w:color w:val="0070C0"/>
          <w:sz w:val="36"/>
          <w:szCs w:val="36"/>
          <w:rtl/>
          <w:lang w:bidi="ar-IQ"/>
        </w:rPr>
        <w:t>ل)</w:t>
      </w:r>
      <w:r w:rsidRPr="00FF7DAD">
        <w:rPr>
          <w:rFonts w:ascii="Traditional Arabic" w:hAnsi="Traditional Arabic"/>
          <w:sz w:val="36"/>
          <w:szCs w:val="36"/>
          <w:rtl/>
          <w:lang w:bidi="ar-IQ"/>
        </w:rPr>
        <w:t xml:space="preserve"> دعوة كبار علماء الشيعة إلى طلب المعجزة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و</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و ... كل هذا الكلام لا يغني ولا يسمن !! </w:t>
      </w:r>
      <w:r w:rsidRPr="00FF7DAD">
        <w:rPr>
          <w:rFonts w:ascii="Traditional Arabic" w:hAnsi="Traditional Arabic"/>
          <w:sz w:val="36"/>
          <w:szCs w:val="36"/>
          <w:rtl/>
        </w:rPr>
        <w:t>إذ</w:t>
      </w:r>
      <w:r w:rsidRPr="00FF7DAD">
        <w:rPr>
          <w:rFonts w:ascii="Traditional Arabic" w:hAnsi="Traditional Arabic"/>
          <w:sz w:val="36"/>
          <w:szCs w:val="36"/>
          <w:rtl/>
          <w:lang w:bidi="ar-IQ"/>
        </w:rPr>
        <w:t>ن</w:t>
      </w:r>
      <w:r w:rsidRPr="00FF7DAD">
        <w:rPr>
          <w:rFonts w:ascii="Traditional Arabic" w:hAnsi="Traditional Arabic"/>
          <w:sz w:val="36"/>
          <w:szCs w:val="36"/>
          <w:rtl/>
        </w:rPr>
        <w:t xml:space="preserve"> أنت لا تؤمن بنبي ولا وصي ولم تثبت عندك رسالات السماء</w:t>
      </w:r>
      <w:r>
        <w:rPr>
          <w:rFonts w:ascii="Traditional Arabic" w:hAnsi="Traditional Arabic" w:hint="cs"/>
          <w:sz w:val="36"/>
          <w:szCs w:val="36"/>
          <w:rtl/>
          <w:lang w:bidi="ar-IQ"/>
        </w:rPr>
        <w:t>.</w:t>
      </w:r>
    </w:p>
    <w:p w14:paraId="10773EA7" w14:textId="77777777" w:rsidR="00F50507" w:rsidRPr="00654641" w:rsidRDefault="00F50507"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ل</w:t>
      </w:r>
      <w:r w:rsidRPr="00654641">
        <w:rPr>
          <w:rFonts w:ascii="M Mitra" w:eastAsia="MS Mincho" w:hAnsi="M Mitra" w:cs="B Mitra" w:hint="cs"/>
          <w:color w:val="FF0000"/>
          <w:sz w:val="28"/>
          <w:szCs w:val="28"/>
          <w:rtl/>
        </w:rPr>
        <w:t xml:space="preserve">. </w:t>
      </w:r>
      <w:r w:rsidRPr="00654641">
        <w:rPr>
          <w:rFonts w:ascii="M Mitra" w:eastAsia="MS Mincho" w:hAnsi="M Mitra" w:cs="B Mitra"/>
          <w:color w:val="006600"/>
          <w:sz w:val="28"/>
          <w:szCs w:val="28"/>
          <w:rtl/>
        </w:rPr>
        <w:t>دعوت از بزرگان علما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ش</w:t>
      </w:r>
      <w:r w:rsidRPr="00654641">
        <w:rPr>
          <w:rFonts w:ascii="M Mitra" w:eastAsia="MS Mincho" w:hAnsi="M Mitra" w:cs="B Mitra" w:hint="cs"/>
          <w:color w:val="006600"/>
          <w:sz w:val="28"/>
          <w:szCs w:val="28"/>
          <w:rtl/>
        </w:rPr>
        <w:t>یعه</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برای درخواست </w:t>
      </w:r>
      <w:r w:rsidRPr="00654641">
        <w:rPr>
          <w:rFonts w:ascii="M Mitra" w:eastAsia="MS Mincho" w:hAnsi="M Mitra" w:cs="B Mitra"/>
          <w:color w:val="006600"/>
          <w:sz w:val="28"/>
          <w:szCs w:val="28"/>
          <w:rtl/>
        </w:rPr>
        <w:t>معجز</w:t>
      </w:r>
      <w:r w:rsidRPr="00654641">
        <w:rPr>
          <w:rFonts w:ascii="M Mitra" w:eastAsia="MS Mincho" w:hAnsi="M Mitra" w:cs="B Mitra" w:hint="cs"/>
          <w:color w:val="006600"/>
          <w:sz w:val="28"/>
          <w:szCs w:val="28"/>
          <w:rtl/>
        </w:rPr>
        <w:t xml:space="preserve">ه ... و... و... </w:t>
      </w:r>
      <w:r w:rsidRPr="00654641">
        <w:rPr>
          <w:rFonts w:ascii="M Mitra" w:eastAsia="MS Mincho" w:hAnsi="M Mitra" w:cs="B Mitra"/>
          <w:color w:val="006600"/>
          <w:sz w:val="28"/>
          <w:szCs w:val="28"/>
          <w:rtl/>
        </w:rPr>
        <w:t>تمام ا</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امور</w:t>
      </w:r>
      <w:r w:rsidRPr="00654641">
        <w:rPr>
          <w:rFonts w:ascii="M Mitra" w:eastAsia="MS Mincho" w:hAnsi="M Mitra" w:cs="B Mitra"/>
          <w:color w:val="006600"/>
          <w:sz w:val="28"/>
          <w:szCs w:val="28"/>
          <w:rtl/>
        </w:rPr>
        <w:t xml:space="preserve"> انسان را ب</w:t>
      </w:r>
      <w:r w:rsidRPr="00654641">
        <w:rPr>
          <w:rFonts w:ascii="M Mitra" w:eastAsia="MS Mincho" w:hAnsi="M Mitra" w:cs="B Mitra" w:hint="cs"/>
          <w:color w:val="006600"/>
          <w:sz w:val="28"/>
          <w:szCs w:val="28"/>
          <w:rtl/>
        </w:rPr>
        <w:t>ی‌نیاز</w:t>
      </w:r>
      <w:r w:rsidRPr="00654641">
        <w:rPr>
          <w:rFonts w:ascii="M Mitra" w:eastAsia="MS Mincho" w:hAnsi="M Mitra" w:cs="B Mitra"/>
          <w:color w:val="006600"/>
          <w:sz w:val="28"/>
          <w:szCs w:val="28"/>
          <w:rtl/>
        </w:rPr>
        <w:t xml:space="preserve"> و س</w:t>
      </w:r>
      <w:r w:rsidRPr="00654641">
        <w:rPr>
          <w:rFonts w:ascii="M Mitra" w:eastAsia="MS Mincho" w:hAnsi="M Mitra" w:cs="B Mitra" w:hint="cs"/>
          <w:color w:val="006600"/>
          <w:sz w:val="28"/>
          <w:szCs w:val="28"/>
          <w:rtl/>
        </w:rPr>
        <w:t>یراب</w:t>
      </w:r>
      <w:r w:rsidRPr="00654641">
        <w:rPr>
          <w:rFonts w:ascii="M Mitra" w:eastAsia="MS Mincho" w:hAnsi="M Mitra" w:cs="B Mitra"/>
          <w:color w:val="006600"/>
          <w:sz w:val="28"/>
          <w:szCs w:val="28"/>
          <w:rtl/>
        </w:rPr>
        <w:t xml:space="preserve"> نمی‌کند؟! </w:t>
      </w:r>
      <w:r w:rsidRPr="00654641">
        <w:rPr>
          <w:rFonts w:ascii="M Mitra" w:eastAsia="MS Mincho" w:hAnsi="M Mitra" w:cs="B Mitra" w:hint="cs"/>
          <w:color w:val="006600"/>
          <w:sz w:val="28"/>
          <w:szCs w:val="28"/>
          <w:rtl/>
        </w:rPr>
        <w:t xml:space="preserve">در این صورت شما </w:t>
      </w:r>
      <w:r w:rsidRPr="00654641">
        <w:rPr>
          <w:rFonts w:ascii="M Mitra" w:eastAsia="MS Mincho" w:hAnsi="M Mitra" w:cs="B Mitra"/>
          <w:color w:val="006600"/>
          <w:sz w:val="28"/>
          <w:szCs w:val="28"/>
          <w:rtl/>
        </w:rPr>
        <w:t>به ه</w:t>
      </w:r>
      <w:r w:rsidRPr="00654641">
        <w:rPr>
          <w:rFonts w:ascii="M Mitra" w:eastAsia="MS Mincho" w:hAnsi="M Mitra" w:cs="B Mitra" w:hint="cs"/>
          <w:color w:val="006600"/>
          <w:sz w:val="28"/>
          <w:szCs w:val="28"/>
          <w:rtl/>
        </w:rPr>
        <w:t>یچ</w:t>
      </w:r>
      <w:r w:rsidRPr="00654641">
        <w:rPr>
          <w:rFonts w:ascii="M Mitra" w:eastAsia="MS Mincho" w:hAnsi="M Mitra" w:cs="B Mitra"/>
          <w:color w:val="006600"/>
          <w:sz w:val="28"/>
          <w:szCs w:val="28"/>
          <w:rtl/>
        </w:rPr>
        <w:t xml:space="preserve"> پ</w:t>
      </w:r>
      <w:r w:rsidRPr="00654641">
        <w:rPr>
          <w:rFonts w:ascii="M Mitra" w:eastAsia="MS Mincho" w:hAnsi="M Mitra" w:cs="B Mitra" w:hint="cs"/>
          <w:color w:val="006600"/>
          <w:sz w:val="28"/>
          <w:szCs w:val="28"/>
          <w:rtl/>
        </w:rPr>
        <w:t>یامبری</w:t>
      </w:r>
      <w:r w:rsidRPr="00654641">
        <w:rPr>
          <w:rFonts w:ascii="M Mitra" w:eastAsia="MS Mincho" w:hAnsi="M Mitra" w:cs="B Mitra"/>
          <w:color w:val="006600"/>
          <w:sz w:val="28"/>
          <w:szCs w:val="28"/>
          <w:rtl/>
        </w:rPr>
        <w:t xml:space="preserve"> و ه</w:t>
      </w:r>
      <w:r w:rsidRPr="00654641">
        <w:rPr>
          <w:rFonts w:ascii="M Mitra" w:eastAsia="MS Mincho" w:hAnsi="M Mitra" w:cs="B Mitra" w:hint="cs"/>
          <w:color w:val="006600"/>
          <w:sz w:val="28"/>
          <w:szCs w:val="28"/>
          <w:rtl/>
        </w:rPr>
        <w:t>یچ</w:t>
      </w:r>
      <w:r w:rsidRPr="00654641">
        <w:rPr>
          <w:rFonts w:ascii="M Mitra" w:eastAsia="MS Mincho" w:hAnsi="M Mitra" w:cs="B Mitra"/>
          <w:color w:val="006600"/>
          <w:sz w:val="28"/>
          <w:szCs w:val="28"/>
          <w:rtl/>
        </w:rPr>
        <w:t xml:space="preserve"> وص</w:t>
      </w:r>
      <w:r w:rsidRPr="00654641">
        <w:rPr>
          <w:rFonts w:ascii="M Mitra" w:eastAsia="MS Mincho" w:hAnsi="M Mitra" w:cs="B Mitra" w:hint="cs"/>
          <w:color w:val="006600"/>
          <w:sz w:val="28"/>
          <w:szCs w:val="28"/>
          <w:rtl/>
        </w:rPr>
        <w:t xml:space="preserve">ی‌ای </w:t>
      </w:r>
      <w:r w:rsidRPr="00654641">
        <w:rPr>
          <w:rFonts w:ascii="M Mitra" w:eastAsia="MS Mincho" w:hAnsi="M Mitra" w:cs="B Mitra"/>
          <w:color w:val="006600"/>
          <w:sz w:val="28"/>
          <w:szCs w:val="28"/>
          <w:rtl/>
        </w:rPr>
        <w:t>ا</w:t>
      </w:r>
      <w:r w:rsidRPr="00654641">
        <w:rPr>
          <w:rFonts w:ascii="M Mitra" w:eastAsia="MS Mincho" w:hAnsi="M Mitra" w:cs="B Mitra" w:hint="cs"/>
          <w:color w:val="006600"/>
          <w:sz w:val="28"/>
          <w:szCs w:val="28"/>
          <w:rtl/>
        </w:rPr>
        <w:t>یمان</w:t>
      </w:r>
      <w:r w:rsidRPr="00654641">
        <w:rPr>
          <w:rFonts w:ascii="M Mitra" w:eastAsia="MS Mincho" w:hAnsi="M Mitra" w:cs="B Mitra"/>
          <w:color w:val="006600"/>
          <w:sz w:val="28"/>
          <w:szCs w:val="28"/>
          <w:rtl/>
        </w:rPr>
        <w:t xml:space="preserve"> نم</w:t>
      </w:r>
      <w:r w:rsidRPr="00654641">
        <w:rPr>
          <w:rFonts w:ascii="M Mitra" w:eastAsia="MS Mincho" w:hAnsi="M Mitra" w:cs="B Mitra" w:hint="cs"/>
          <w:color w:val="006600"/>
          <w:sz w:val="28"/>
          <w:szCs w:val="28"/>
          <w:rtl/>
        </w:rPr>
        <w:t>ی‌آوری</w:t>
      </w:r>
      <w:r w:rsidRPr="00654641">
        <w:rPr>
          <w:rFonts w:ascii="M Mitra" w:eastAsia="MS Mincho" w:hAnsi="M Mitra" w:cs="B Mitra"/>
          <w:color w:val="006600"/>
          <w:sz w:val="28"/>
          <w:szCs w:val="28"/>
          <w:rtl/>
        </w:rPr>
        <w:t xml:space="preserve"> و </w:t>
      </w:r>
      <w:r w:rsidRPr="00654641">
        <w:rPr>
          <w:rFonts w:ascii="M Mitra" w:eastAsia="MS Mincho" w:hAnsi="M Mitra" w:cs="B Mitra" w:hint="cs"/>
          <w:color w:val="006600"/>
          <w:sz w:val="28"/>
          <w:szCs w:val="28"/>
          <w:rtl/>
        </w:rPr>
        <w:t xml:space="preserve">از نظر شما </w:t>
      </w:r>
      <w:r w:rsidRPr="00654641">
        <w:rPr>
          <w:rFonts w:ascii="M Mitra" w:eastAsia="MS Mincho" w:hAnsi="M Mitra" w:cs="B Mitra"/>
          <w:color w:val="006600"/>
          <w:sz w:val="28"/>
          <w:szCs w:val="28"/>
          <w:rtl/>
        </w:rPr>
        <w:t>رسالت‌ها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آسمان ثابت نمی‌شوند</w:t>
      </w:r>
      <w:r w:rsidRPr="00654641">
        <w:rPr>
          <w:rFonts w:ascii="M Mitra" w:eastAsia="MS Mincho" w:hAnsi="M Mitra" w:cs="B Mitra" w:hint="cs"/>
          <w:color w:val="006600"/>
          <w:sz w:val="28"/>
          <w:szCs w:val="28"/>
          <w:rtl/>
        </w:rPr>
        <w:t>!</w:t>
      </w:r>
    </w:p>
    <w:p w14:paraId="40230F5C" w14:textId="77777777" w:rsidR="00774428" w:rsidRDefault="00774428" w:rsidP="003665B2">
      <w:pPr>
        <w:ind w:firstLine="424"/>
        <w:jc w:val="lowKashida"/>
        <w:rPr>
          <w:rFonts w:ascii="Traditional Arabic" w:hAnsi="Traditional Arabic"/>
          <w:sz w:val="36"/>
          <w:szCs w:val="36"/>
          <w:rtl/>
          <w:lang w:bidi="ar-IQ"/>
        </w:rPr>
      </w:pPr>
    </w:p>
    <w:p w14:paraId="529A53CA"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بل</w:t>
      </w:r>
      <w:r w:rsidRPr="00FF7DAD">
        <w:rPr>
          <w:rFonts w:ascii="Traditional Arabic" w:hAnsi="Traditional Arabic"/>
          <w:sz w:val="36"/>
          <w:szCs w:val="36"/>
          <w:rtl/>
        </w:rPr>
        <w:t xml:space="preserve"> وأدلة الأنبياء والمرسلين والأئمة بالخصوص لا تغني ولا تسمن </w:t>
      </w:r>
      <w:r>
        <w:rPr>
          <w:rFonts w:ascii="Traditional Arabic" w:hAnsi="Traditional Arabic"/>
          <w:sz w:val="36"/>
          <w:szCs w:val="36"/>
          <w:rtl/>
          <w:lang w:bidi="ar-IQ"/>
        </w:rPr>
        <w:t>عندك</w:t>
      </w:r>
      <w:r>
        <w:rPr>
          <w:rFonts w:ascii="Traditional Arabic" w:hAnsi="Traditional Arabic" w:hint="cs"/>
          <w:sz w:val="36"/>
          <w:szCs w:val="36"/>
          <w:rtl/>
          <w:lang w:bidi="ar-IQ"/>
        </w:rPr>
        <w:t xml:space="preserve">؛ </w:t>
      </w:r>
      <w:r w:rsidRPr="00FF7DAD">
        <w:rPr>
          <w:rFonts w:ascii="Traditional Arabic" w:hAnsi="Traditional Arabic"/>
          <w:sz w:val="36"/>
          <w:szCs w:val="36"/>
          <w:rtl/>
        </w:rPr>
        <w:t>ل</w:t>
      </w:r>
      <w:r>
        <w:rPr>
          <w:rFonts w:ascii="Traditional Arabic" w:hAnsi="Traditional Arabic" w:hint="cs"/>
          <w:sz w:val="36"/>
          <w:szCs w:val="36"/>
          <w:rtl/>
        </w:rPr>
        <w:t>أ</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أدلتي كأدلتهم ولم أتجاوز طريقهم في إثبات دعواهم </w:t>
      </w:r>
      <w:r>
        <w:rPr>
          <w:rFonts w:ascii="Traditional Arabic" w:hAnsi="Traditional Arabic"/>
          <w:noProof/>
          <w:sz w:val="36"/>
          <w:szCs w:val="36"/>
        </w:rPr>
        <w:drawing>
          <wp:inline distT="0" distB="0" distL="0" distR="0" wp14:anchorId="4A321FFC" wp14:editId="0001F479">
            <wp:extent cx="233045" cy="172720"/>
            <wp:effectExtent l="19050" t="0" r="0" b="0"/>
            <wp:docPr id="4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rPr>
        <w:t xml:space="preserve">، </w:t>
      </w:r>
      <w:r w:rsidRPr="00FF7DAD">
        <w:rPr>
          <w:rFonts w:ascii="Traditional Arabic" w:hAnsi="Traditional Arabic"/>
          <w:sz w:val="36"/>
          <w:szCs w:val="36"/>
          <w:rtl/>
        </w:rPr>
        <w:t xml:space="preserve">وقد </w:t>
      </w:r>
      <w:r>
        <w:rPr>
          <w:rFonts w:ascii="Traditional Arabic" w:hAnsi="Traditional Arabic" w:hint="cs"/>
          <w:sz w:val="36"/>
          <w:szCs w:val="36"/>
          <w:rtl/>
        </w:rPr>
        <w:t>أ</w:t>
      </w:r>
      <w:r w:rsidRPr="00FF7DAD">
        <w:rPr>
          <w:rFonts w:ascii="Traditional Arabic" w:hAnsi="Traditional Arabic"/>
          <w:sz w:val="36"/>
          <w:szCs w:val="36"/>
          <w:rtl/>
        </w:rPr>
        <w:t xml:space="preserve">خبر الأئمة </w:t>
      </w:r>
      <w:r>
        <w:rPr>
          <w:rFonts w:ascii="Traditional Arabic" w:hAnsi="Traditional Arabic"/>
          <w:noProof/>
          <w:sz w:val="36"/>
          <w:szCs w:val="36"/>
        </w:rPr>
        <w:drawing>
          <wp:inline distT="0" distB="0" distL="0" distR="0" wp14:anchorId="660C64FA" wp14:editId="048AAC4F">
            <wp:extent cx="233045" cy="172720"/>
            <wp:effectExtent l="19050" t="0" r="0" b="0"/>
            <wp:docPr id="5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w:t>
      </w:r>
      <w:r>
        <w:rPr>
          <w:rFonts w:ascii="Traditional Arabic" w:hAnsi="Traditional Arabic" w:hint="cs"/>
          <w:sz w:val="36"/>
          <w:szCs w:val="36"/>
          <w:rtl/>
        </w:rPr>
        <w:t>أ</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صاحب الحق يعرف بالوصية ومعرفة المحكم والمتشابه</w:t>
      </w:r>
      <w:r>
        <w:rPr>
          <w:rFonts w:ascii="Traditional Arabic" w:hAnsi="Traditional Arabic" w:hint="cs"/>
          <w:sz w:val="36"/>
          <w:szCs w:val="36"/>
          <w:rtl/>
        </w:rPr>
        <w:t xml:space="preserve"> </w:t>
      </w:r>
      <w:r w:rsidRPr="00345F2D">
        <w:rPr>
          <w:rFonts w:ascii="Traditional Arabic" w:hAnsi="Traditional Arabic" w:hint="cs"/>
          <w:color w:val="FF0000"/>
          <w:sz w:val="36"/>
          <w:szCs w:val="36"/>
          <w:vertAlign w:val="superscript"/>
          <w:rtl/>
        </w:rPr>
        <w:t>(</w:t>
      </w:r>
      <w:r w:rsidRPr="00345F2D">
        <w:rPr>
          <w:rStyle w:val="FootnoteReference"/>
          <w:rFonts w:ascii="Traditional Arabic" w:hAnsi="Traditional Arabic"/>
          <w:color w:val="FF0000"/>
          <w:sz w:val="36"/>
          <w:szCs w:val="36"/>
          <w:rtl/>
        </w:rPr>
        <w:footnoteReference w:id="62"/>
      </w:r>
      <w:r w:rsidRPr="00345F2D">
        <w:rPr>
          <w:rFonts w:ascii="Traditional Arabic" w:hAnsi="Traditional Arabic" w:hint="cs"/>
          <w:color w:val="FF0000"/>
          <w:sz w:val="36"/>
          <w:szCs w:val="36"/>
          <w:vertAlign w:val="superscript"/>
          <w:rtl/>
        </w:rPr>
        <w:t>)</w:t>
      </w:r>
      <w:r w:rsidRPr="00FF7DAD">
        <w:rPr>
          <w:rFonts w:ascii="Traditional Arabic" w:hAnsi="Traditional Arabic"/>
          <w:sz w:val="36"/>
          <w:szCs w:val="36"/>
          <w:rtl/>
        </w:rPr>
        <w:t xml:space="preserve"> .</w:t>
      </w:r>
    </w:p>
    <w:p w14:paraId="27C73C1C" w14:textId="77777777" w:rsidR="00486398" w:rsidRPr="00654641" w:rsidRDefault="00486398"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color w:val="006600"/>
          <w:sz w:val="28"/>
          <w:szCs w:val="28"/>
          <w:rtl/>
        </w:rPr>
        <w:t xml:space="preserve">حتی از نظر </w:t>
      </w:r>
      <w:r w:rsidRPr="00654641">
        <w:rPr>
          <w:rFonts w:ascii="M Mitra" w:eastAsia="MS Mincho" w:hAnsi="M Mitra" w:cs="B Mitra"/>
          <w:color w:val="006600"/>
          <w:sz w:val="28"/>
          <w:szCs w:val="28"/>
          <w:rtl/>
        </w:rPr>
        <w:t>تو</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دلایل </w:t>
      </w:r>
      <w:r w:rsidRPr="00654641">
        <w:rPr>
          <w:rFonts w:ascii="M Mitra" w:eastAsia="MS Mincho" w:hAnsi="M Mitra" w:cs="B Mitra"/>
          <w:color w:val="006600"/>
          <w:sz w:val="28"/>
          <w:szCs w:val="28"/>
          <w:rtl/>
        </w:rPr>
        <w:t>انب</w:t>
      </w:r>
      <w:r w:rsidRPr="00654641">
        <w:rPr>
          <w:rFonts w:ascii="M Mitra" w:eastAsia="MS Mincho" w:hAnsi="M Mitra" w:cs="B Mitra" w:hint="cs"/>
          <w:color w:val="006600"/>
          <w:sz w:val="28"/>
          <w:szCs w:val="28"/>
          <w:rtl/>
        </w:rPr>
        <w:t>یا</w:t>
      </w:r>
      <w:r w:rsidRPr="00654641">
        <w:rPr>
          <w:rFonts w:ascii="M Mitra" w:eastAsia="MS Mincho" w:hAnsi="M Mitra" w:cs="B Mitra"/>
          <w:color w:val="006600"/>
          <w:sz w:val="28"/>
          <w:szCs w:val="28"/>
          <w:rtl/>
        </w:rPr>
        <w:t xml:space="preserve"> و فرستادگان و به‌خصوص</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ائمه</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سود</w:t>
      </w:r>
      <w:r w:rsidRPr="00654641">
        <w:rPr>
          <w:rFonts w:ascii="M Mitra" w:eastAsia="MS Mincho" w:hAnsi="M Mitra" w:cs="B Mitra" w:hint="cs"/>
          <w:color w:val="006600"/>
          <w:sz w:val="28"/>
          <w:szCs w:val="28"/>
          <w:rtl/>
        </w:rPr>
        <w:t>ی نمی‌رساند و بی‌نیاز نمی‌کند</w:t>
      </w:r>
      <w:r w:rsidRPr="00654641">
        <w:rPr>
          <w:rFonts w:ascii="M Mitra" w:eastAsia="MS Mincho" w:hAnsi="M Mitra" w:cs="B Mitra"/>
          <w:color w:val="006600"/>
          <w:sz w:val="28"/>
          <w:szCs w:val="28"/>
          <w:rtl/>
        </w:rPr>
        <w:t>؛ ز</w:t>
      </w:r>
      <w:r w:rsidRPr="00654641">
        <w:rPr>
          <w:rFonts w:ascii="M Mitra" w:eastAsia="MS Mincho" w:hAnsi="M Mitra" w:cs="B Mitra" w:hint="cs"/>
          <w:color w:val="006600"/>
          <w:sz w:val="28"/>
          <w:szCs w:val="28"/>
          <w:rtl/>
        </w:rPr>
        <w:t>یرا</w:t>
      </w:r>
      <w:r w:rsidRPr="00654641">
        <w:rPr>
          <w:rFonts w:ascii="M Mitra" w:eastAsia="MS Mincho" w:hAnsi="M Mitra" w:cs="B Mitra"/>
          <w:color w:val="006600"/>
          <w:sz w:val="28"/>
          <w:szCs w:val="28"/>
          <w:rtl/>
        </w:rPr>
        <w:t xml:space="preserve"> ادل</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من </w:t>
      </w:r>
      <w:r w:rsidRPr="00654641">
        <w:rPr>
          <w:rFonts w:ascii="M Mitra" w:eastAsia="MS Mincho" w:hAnsi="M Mitra" w:cs="B Mitra" w:hint="cs"/>
          <w:color w:val="006600"/>
          <w:sz w:val="28"/>
          <w:szCs w:val="28"/>
          <w:rtl/>
        </w:rPr>
        <w:t>ه</w:t>
      </w:r>
      <w:r w:rsidRPr="00654641">
        <w:rPr>
          <w:rFonts w:ascii="M Mitra" w:eastAsia="MS Mincho" w:hAnsi="M Mitra" w:cs="B Mitra"/>
          <w:color w:val="006600"/>
          <w:sz w:val="28"/>
          <w:szCs w:val="28"/>
          <w:rtl/>
        </w:rPr>
        <w:t xml:space="preserve">مانند </w:t>
      </w:r>
      <w:r w:rsidRPr="00654641">
        <w:rPr>
          <w:rFonts w:ascii="M Mitra" w:eastAsia="MS Mincho" w:hAnsi="M Mitra" w:cs="B Mitra" w:hint="cs"/>
          <w:color w:val="006600"/>
          <w:sz w:val="28"/>
          <w:szCs w:val="28"/>
          <w:rtl/>
        </w:rPr>
        <w:t xml:space="preserve">دلایل </w:t>
      </w:r>
      <w:r w:rsidRPr="00654641">
        <w:rPr>
          <w:rFonts w:ascii="M Mitra" w:eastAsia="MS Mincho" w:hAnsi="M Mitra" w:cs="B Mitra"/>
          <w:color w:val="006600"/>
          <w:sz w:val="28"/>
          <w:szCs w:val="28"/>
          <w:rtl/>
        </w:rPr>
        <w:t>ا</w:t>
      </w:r>
      <w:r w:rsidRPr="00654641">
        <w:rPr>
          <w:rFonts w:ascii="M Mitra" w:eastAsia="MS Mincho" w:hAnsi="M Mitra" w:cs="B Mitra" w:hint="cs"/>
          <w:color w:val="006600"/>
          <w:sz w:val="28"/>
          <w:szCs w:val="28"/>
          <w:rtl/>
        </w:rPr>
        <w:t>یشان</w:t>
      </w:r>
      <w:r w:rsidRPr="00654641">
        <w:rPr>
          <w:rFonts w:ascii="M Mitra" w:eastAsia="MS Mincho" w:hAnsi="M Mitra" w:cs="B Mitra"/>
          <w:color w:val="006600"/>
          <w:sz w:val="28"/>
          <w:szCs w:val="28"/>
          <w:rtl/>
        </w:rPr>
        <w:t xml:space="preserve"> است و از </w:t>
      </w:r>
      <w:r w:rsidRPr="00654641">
        <w:rPr>
          <w:rFonts w:ascii="M Mitra" w:eastAsia="MS Mincho" w:hAnsi="M Mitra" w:cs="B Mitra" w:hint="cs"/>
          <w:color w:val="006600"/>
          <w:sz w:val="28"/>
          <w:szCs w:val="28"/>
          <w:rtl/>
        </w:rPr>
        <w:t xml:space="preserve">راه و روش </w:t>
      </w:r>
      <w:r w:rsidRPr="00654641">
        <w:rPr>
          <w:rFonts w:ascii="M Mitra" w:eastAsia="MS Mincho" w:hAnsi="M Mitra" w:cs="B Mitra"/>
          <w:color w:val="006600"/>
          <w:sz w:val="28"/>
          <w:szCs w:val="28"/>
          <w:rtl/>
        </w:rPr>
        <w:t xml:space="preserve">آن‌ها </w:t>
      </w:r>
      <w:r w:rsidRPr="00654641">
        <w:rPr>
          <w:rFonts w:ascii="M Mitra" w:eastAsia="MS Mincho" w:hAnsi="M Mitra" w:cs="B Mitra" w:hint="cs"/>
          <w:color w:val="006600"/>
          <w:sz w:val="28"/>
          <w:szCs w:val="28"/>
          <w:rtl/>
        </w:rPr>
        <w:t xml:space="preserve">برای </w:t>
      </w:r>
      <w:r w:rsidRPr="00654641">
        <w:rPr>
          <w:rFonts w:ascii="M Mitra" w:eastAsia="MS Mincho" w:hAnsi="M Mitra" w:cs="B Mitra"/>
          <w:color w:val="006600"/>
          <w:sz w:val="28"/>
          <w:szCs w:val="28"/>
          <w:rtl/>
        </w:rPr>
        <w:t xml:space="preserve">اثبات دعوت </w:t>
      </w:r>
      <w:r w:rsidRPr="00654641">
        <w:rPr>
          <w:rFonts w:ascii="M Mitra" w:eastAsia="MS Mincho" w:hAnsi="M Mitra" w:cs="B Mitra" w:hint="cs"/>
          <w:color w:val="006600"/>
          <w:sz w:val="28"/>
          <w:szCs w:val="28"/>
          <w:rtl/>
        </w:rPr>
        <w:t xml:space="preserve">تخطی </w:t>
      </w:r>
      <w:r w:rsidRPr="00654641">
        <w:rPr>
          <w:rFonts w:ascii="M Mitra" w:eastAsia="MS Mincho" w:hAnsi="M Mitra" w:cs="B Mitra"/>
          <w:color w:val="006600"/>
          <w:sz w:val="28"/>
          <w:szCs w:val="28"/>
          <w:rtl/>
        </w:rPr>
        <w:t>ن</w:t>
      </w:r>
      <w:r w:rsidRPr="00654641">
        <w:rPr>
          <w:rFonts w:ascii="M Mitra" w:eastAsia="MS Mincho" w:hAnsi="M Mitra" w:cs="B Mitra" w:hint="cs"/>
          <w:color w:val="006600"/>
          <w:sz w:val="28"/>
          <w:szCs w:val="28"/>
          <w:rtl/>
        </w:rPr>
        <w:t>کر</w:t>
      </w:r>
      <w:r w:rsidRPr="00654641">
        <w:rPr>
          <w:rFonts w:ascii="M Mitra" w:eastAsia="MS Mincho" w:hAnsi="M Mitra" w:cs="B Mitra"/>
          <w:color w:val="006600"/>
          <w:sz w:val="28"/>
          <w:szCs w:val="28"/>
          <w:rtl/>
        </w:rPr>
        <w:t>ده‌ام</w:t>
      </w:r>
      <w:r w:rsidRPr="00654641">
        <w:rPr>
          <w:rFonts w:ascii="M Mitra" w:eastAsia="MS Mincho" w:hAnsi="M Mitra" w:cs="B Mitra" w:hint="cs"/>
          <w:color w:val="006600"/>
          <w:sz w:val="28"/>
          <w:szCs w:val="28"/>
          <w:rtl/>
        </w:rPr>
        <w:t xml:space="preserve"> و </w:t>
      </w:r>
      <w:r w:rsidRPr="00654641">
        <w:rPr>
          <w:rFonts w:ascii="M Mitra" w:eastAsia="MS Mincho" w:hAnsi="M Mitra" w:cs="B Mitra"/>
          <w:color w:val="006600"/>
          <w:sz w:val="28"/>
          <w:szCs w:val="28"/>
          <w:rtl/>
        </w:rPr>
        <w:t>به‌راست</w:t>
      </w:r>
      <w:r w:rsidRPr="00654641">
        <w:rPr>
          <w:rFonts w:ascii="M Mitra" w:eastAsia="MS Mincho" w:hAnsi="M Mitra" w:cs="B Mitra" w:hint="cs"/>
          <w:color w:val="006600"/>
          <w:sz w:val="28"/>
          <w:szCs w:val="28"/>
          <w:rtl/>
        </w:rPr>
        <w:t xml:space="preserve">ی‌که </w:t>
      </w:r>
      <w:r w:rsidRPr="00654641">
        <w:rPr>
          <w:rFonts w:ascii="M Mitra" w:eastAsia="MS Mincho" w:hAnsi="M Mitra" w:cs="B Mitra"/>
          <w:color w:val="006600"/>
          <w:sz w:val="28"/>
          <w:szCs w:val="28"/>
          <w:rtl/>
        </w:rPr>
        <w:t>ائمه</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خبر داد</w:t>
      </w:r>
      <w:r w:rsidRPr="00654641">
        <w:rPr>
          <w:rFonts w:ascii="M Mitra" w:eastAsia="MS Mincho" w:hAnsi="M Mitra" w:cs="B Mitra" w:hint="cs"/>
          <w:color w:val="006600"/>
          <w:sz w:val="28"/>
          <w:szCs w:val="28"/>
          <w:rtl/>
        </w:rPr>
        <w:t>ه‌ا</w:t>
      </w:r>
      <w:r w:rsidRPr="00654641">
        <w:rPr>
          <w:rFonts w:ascii="M Mitra" w:eastAsia="MS Mincho" w:hAnsi="M Mitra" w:cs="B Mitra"/>
          <w:color w:val="006600"/>
          <w:sz w:val="28"/>
          <w:szCs w:val="28"/>
          <w:rtl/>
        </w:rPr>
        <w:t>ند که صاحب حق با وص</w:t>
      </w:r>
      <w:r w:rsidRPr="00654641">
        <w:rPr>
          <w:rFonts w:ascii="M Mitra" w:eastAsia="MS Mincho" w:hAnsi="M Mitra" w:cs="B Mitra" w:hint="cs"/>
          <w:color w:val="006600"/>
          <w:sz w:val="28"/>
          <w:szCs w:val="28"/>
          <w:rtl/>
        </w:rPr>
        <w:t>یت</w:t>
      </w:r>
      <w:r w:rsidRPr="00654641">
        <w:rPr>
          <w:rFonts w:ascii="M Mitra" w:eastAsia="MS Mincho" w:hAnsi="M Mitra" w:cs="B Mitra"/>
          <w:color w:val="006600"/>
          <w:sz w:val="28"/>
          <w:szCs w:val="28"/>
          <w:rtl/>
        </w:rPr>
        <w:t xml:space="preserve"> و </w:t>
      </w:r>
      <w:r w:rsidRPr="00654641">
        <w:rPr>
          <w:rFonts w:ascii="M Mitra" w:eastAsia="MS Mincho" w:hAnsi="M Mitra" w:cs="B Mitra" w:hint="cs"/>
          <w:color w:val="006600"/>
          <w:sz w:val="28"/>
          <w:szCs w:val="28"/>
          <w:rtl/>
        </w:rPr>
        <w:t xml:space="preserve">دانستن </w:t>
      </w:r>
      <w:r w:rsidRPr="00654641">
        <w:rPr>
          <w:rFonts w:ascii="M Mitra" w:eastAsia="MS Mincho" w:hAnsi="M Mitra" w:cs="B Mitra"/>
          <w:color w:val="006600"/>
          <w:sz w:val="28"/>
          <w:szCs w:val="28"/>
          <w:rtl/>
        </w:rPr>
        <w:t>محکم و متشابه شناخت</w:t>
      </w:r>
      <w:r w:rsidRPr="00654641">
        <w:rPr>
          <w:rFonts w:ascii="M Mitra" w:eastAsia="MS Mincho" w:hAnsi="M Mitra" w:cs="B Mitra" w:hint="cs"/>
          <w:color w:val="006600"/>
          <w:sz w:val="28"/>
          <w:szCs w:val="28"/>
          <w:rtl/>
        </w:rPr>
        <w:t>ه</w:t>
      </w:r>
      <w:r w:rsidRPr="00654641">
        <w:rPr>
          <w:rFonts w:ascii="M Mitra" w:eastAsia="MS Mincho" w:hAnsi="M Mitra" w:cs="B Mitra"/>
          <w:color w:val="006600"/>
          <w:sz w:val="28"/>
          <w:szCs w:val="28"/>
          <w:rtl/>
        </w:rPr>
        <w:t xml:space="preserve"> می‌شود</w:t>
      </w:r>
      <w:r w:rsidRPr="00654641">
        <w:rPr>
          <w:rFonts w:ascii="M Mitra" w:eastAsia="MS Mincho" w:hAnsi="M Mitra" w:cs="B Mitra" w:hint="cs"/>
          <w:color w:val="006600"/>
          <w:sz w:val="28"/>
          <w:szCs w:val="28"/>
          <w:rtl/>
        </w:rPr>
        <w:t>.</w:t>
      </w:r>
      <w:r w:rsidRPr="00654641">
        <w:rPr>
          <w:rFonts w:ascii="B Mitra" w:eastAsia="MS Mincho" w:hAnsi="B Mitra" w:cs="B Mitra"/>
          <w:color w:val="000000" w:themeColor="text1"/>
          <w:sz w:val="28"/>
          <w:szCs w:val="28"/>
          <w:vertAlign w:val="superscript"/>
          <w:rtl/>
        </w:rPr>
        <w:footnoteReference w:id="63"/>
      </w:r>
    </w:p>
    <w:p w14:paraId="550EAB57" w14:textId="77777777" w:rsidR="00774428" w:rsidRDefault="00774428" w:rsidP="003665B2">
      <w:pPr>
        <w:ind w:firstLine="424"/>
        <w:jc w:val="lowKashida"/>
        <w:rPr>
          <w:rFonts w:ascii="Traditional Arabic" w:hAnsi="Traditional Arabic"/>
          <w:sz w:val="36"/>
          <w:szCs w:val="36"/>
          <w:rtl/>
          <w:lang w:bidi="ar-IQ"/>
        </w:rPr>
      </w:pPr>
    </w:p>
    <w:p w14:paraId="058D3AFD" w14:textId="1C110C39"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وبعد هذا فالجميع بانتظار أن تخرج لهم ... وتبي</w:t>
      </w:r>
      <w:r>
        <w:rPr>
          <w:rFonts w:ascii="Traditional Arabic" w:hAnsi="Traditional Arabic" w:hint="cs"/>
          <w:sz w:val="36"/>
          <w:szCs w:val="36"/>
          <w:rtl/>
          <w:lang w:bidi="ar-IQ"/>
        </w:rPr>
        <w:t>ّ</w:t>
      </w:r>
      <w:r w:rsidRPr="00FF7DAD">
        <w:rPr>
          <w:rFonts w:ascii="Traditional Arabic" w:hAnsi="Traditional Arabic"/>
          <w:sz w:val="36"/>
          <w:szCs w:val="36"/>
          <w:rtl/>
          <w:lang w:bidi="ar-IQ"/>
        </w:rPr>
        <w:t>ن لهم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أدلة الدعوة لا تغني ولا تسمن بالدليل وتبي</w:t>
      </w:r>
      <w:r>
        <w:rPr>
          <w:rFonts w:ascii="Traditional Arabic" w:hAnsi="Traditional Arabic" w:hint="cs"/>
          <w:sz w:val="36"/>
          <w:szCs w:val="36"/>
          <w:rtl/>
          <w:lang w:bidi="ar-IQ"/>
        </w:rPr>
        <w:t>ّ</w:t>
      </w:r>
      <w:r w:rsidRPr="00FF7DAD">
        <w:rPr>
          <w:rFonts w:ascii="Traditional Arabic" w:hAnsi="Traditional Arabic"/>
          <w:sz w:val="36"/>
          <w:szCs w:val="36"/>
          <w:rtl/>
          <w:lang w:bidi="ar-IQ"/>
        </w:rPr>
        <w:t>ن لهم الذ</w:t>
      </w:r>
      <w:r>
        <w:rPr>
          <w:rFonts w:ascii="Traditional Arabic" w:hAnsi="Traditional Arabic"/>
          <w:sz w:val="36"/>
          <w:szCs w:val="36"/>
          <w:rtl/>
          <w:lang w:bidi="ar-IQ"/>
        </w:rPr>
        <w:t>ي يغني ويسمن بالدليل لكي يتبعوه</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w:t>
      </w:r>
      <w:r>
        <w:rPr>
          <w:rFonts w:ascii="Traditional Arabic" w:hAnsi="Traditional Arabic" w:hint="cs"/>
          <w:sz w:val="36"/>
          <w:szCs w:val="36"/>
          <w:rtl/>
          <w:lang w:bidi="ar-IQ"/>
        </w:rPr>
        <w:t>إ</w:t>
      </w:r>
      <w:r w:rsidRPr="00FF7DAD">
        <w:rPr>
          <w:rFonts w:ascii="Traditional Arabic" w:hAnsi="Traditional Arabic"/>
          <w:sz w:val="36"/>
          <w:szCs w:val="36"/>
          <w:rtl/>
          <w:lang w:bidi="ar-IQ"/>
        </w:rPr>
        <w:t>ن لم تبي</w:t>
      </w:r>
      <w:r>
        <w:rPr>
          <w:rFonts w:ascii="Traditional Arabic" w:hAnsi="Traditional Arabic" w:hint="cs"/>
          <w:sz w:val="36"/>
          <w:szCs w:val="36"/>
          <w:rtl/>
          <w:lang w:bidi="ar-IQ"/>
        </w:rPr>
        <w:t>ّ</w:t>
      </w:r>
      <w:r w:rsidRPr="00FF7DAD">
        <w:rPr>
          <w:rFonts w:ascii="Traditional Arabic" w:hAnsi="Traditional Arabic"/>
          <w:sz w:val="36"/>
          <w:szCs w:val="36"/>
          <w:rtl/>
          <w:lang w:bidi="ar-IQ"/>
        </w:rPr>
        <w:t>ن فاختر لنفسك م</w:t>
      </w:r>
      <w:r>
        <w:rPr>
          <w:rFonts w:ascii="Traditional Arabic" w:hAnsi="Traditional Arabic"/>
          <w:sz w:val="36"/>
          <w:szCs w:val="36"/>
          <w:rtl/>
          <w:lang w:bidi="ar-IQ"/>
        </w:rPr>
        <w:t>ا يلائم من الأوصاف في لغة العرب</w:t>
      </w:r>
      <w:r w:rsidRPr="00FF7DAD">
        <w:rPr>
          <w:rFonts w:ascii="Traditional Arabic" w:hAnsi="Traditional Arabic"/>
          <w:sz w:val="36"/>
          <w:szCs w:val="36"/>
          <w:rtl/>
          <w:lang w:bidi="ar-IQ"/>
        </w:rPr>
        <w:t>.</w:t>
      </w:r>
    </w:p>
    <w:p w14:paraId="7DDDA072" w14:textId="77777777" w:rsidR="00486398" w:rsidRPr="00654641" w:rsidRDefault="00486398"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بعد</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از</w:t>
      </w:r>
      <w:r w:rsidRPr="00654641">
        <w:rPr>
          <w:rFonts w:ascii="M Mitra" w:eastAsia="MS Mincho" w:hAnsi="M Mitra" w:cs="B Mitra" w:hint="cs"/>
          <w:color w:val="006600"/>
          <w:sz w:val="28"/>
          <w:szCs w:val="28"/>
          <w:rtl/>
        </w:rPr>
        <w:t xml:space="preserve"> تمامی </w:t>
      </w:r>
      <w:r w:rsidRPr="00654641">
        <w:rPr>
          <w:rFonts w:ascii="M Mitra" w:eastAsia="MS Mincho" w:hAnsi="M Mitra" w:cs="B Mitra"/>
          <w:color w:val="006600"/>
          <w:sz w:val="28"/>
          <w:szCs w:val="28"/>
          <w:rtl/>
        </w:rPr>
        <w:t>ا</w:t>
      </w:r>
      <w:r w:rsidRPr="00654641">
        <w:rPr>
          <w:rFonts w:ascii="M Mitra" w:eastAsia="MS Mincho" w:hAnsi="M Mitra" w:cs="B Mitra" w:hint="cs"/>
          <w:color w:val="006600"/>
          <w:sz w:val="28"/>
          <w:szCs w:val="28"/>
          <w:rtl/>
        </w:rPr>
        <w:t>ین‌ها</w:t>
      </w:r>
      <w:r w:rsidRPr="00654641">
        <w:rPr>
          <w:rFonts w:ascii="M Mitra" w:eastAsia="MS Mincho" w:hAnsi="M Mitra" w:cs="B Mitra"/>
          <w:color w:val="006600"/>
          <w:sz w:val="28"/>
          <w:szCs w:val="28"/>
          <w:rtl/>
        </w:rPr>
        <w:t xml:space="preserve"> همگان منتظر</w:t>
      </w:r>
      <w:r w:rsidRPr="00654641">
        <w:rPr>
          <w:rFonts w:ascii="M Mitra" w:eastAsia="MS Mincho" w:hAnsi="M Mitra" w:cs="B Mitra" w:hint="cs"/>
          <w:color w:val="006600"/>
          <w:sz w:val="28"/>
          <w:szCs w:val="28"/>
          <w:rtl/>
        </w:rPr>
        <w:t xml:space="preserve"> هستند</w:t>
      </w:r>
      <w:r w:rsidRPr="00654641">
        <w:rPr>
          <w:rFonts w:ascii="M Mitra" w:eastAsia="MS Mincho" w:hAnsi="M Mitra" w:cs="B Mitra"/>
          <w:color w:val="006600"/>
          <w:sz w:val="28"/>
          <w:szCs w:val="28"/>
          <w:rtl/>
        </w:rPr>
        <w:t xml:space="preserve"> که تو به‌سو</w:t>
      </w:r>
      <w:r w:rsidRPr="00654641">
        <w:rPr>
          <w:rFonts w:ascii="M Mitra" w:eastAsia="MS Mincho" w:hAnsi="M Mitra" w:cs="B Mitra" w:hint="cs"/>
          <w:color w:val="006600"/>
          <w:sz w:val="28"/>
          <w:szCs w:val="28"/>
          <w:rtl/>
        </w:rPr>
        <w:t xml:space="preserve">ی آن‌ها بیایی... و </w:t>
      </w:r>
      <w:r w:rsidRPr="00654641">
        <w:rPr>
          <w:rFonts w:ascii="M Mitra" w:eastAsia="MS Mincho" w:hAnsi="M Mitra" w:cs="B Mitra"/>
          <w:color w:val="006600"/>
          <w:sz w:val="28"/>
          <w:szCs w:val="28"/>
          <w:rtl/>
        </w:rPr>
        <w:t>با دل</w:t>
      </w:r>
      <w:r w:rsidRPr="00654641">
        <w:rPr>
          <w:rFonts w:ascii="M Mitra" w:eastAsia="MS Mincho" w:hAnsi="M Mitra" w:cs="B Mitra" w:hint="cs"/>
          <w:color w:val="006600"/>
          <w:sz w:val="28"/>
          <w:szCs w:val="28"/>
          <w:rtl/>
        </w:rPr>
        <w:t>یل</w:t>
      </w:r>
      <w:r w:rsidRPr="00654641">
        <w:rPr>
          <w:rFonts w:ascii="M Mitra" w:eastAsia="MS Mincho" w:hAnsi="M Mitra" w:cs="B Mitra"/>
          <w:color w:val="006600"/>
          <w:sz w:val="28"/>
          <w:szCs w:val="28"/>
          <w:rtl/>
        </w:rPr>
        <w:t xml:space="preserve"> ثابت کن</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که ادل</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ا</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دعوت </w:t>
      </w:r>
      <w:r w:rsidRPr="00654641">
        <w:rPr>
          <w:rFonts w:ascii="M Mitra" w:eastAsia="MS Mincho" w:hAnsi="M Mitra" w:cs="B Mitra" w:hint="cs"/>
          <w:color w:val="006600"/>
          <w:sz w:val="28"/>
          <w:szCs w:val="28"/>
          <w:rtl/>
        </w:rPr>
        <w:t xml:space="preserve">هیچ </w:t>
      </w:r>
      <w:r w:rsidRPr="00654641">
        <w:rPr>
          <w:rFonts w:ascii="M Mitra" w:eastAsia="MS Mincho" w:hAnsi="M Mitra" w:cs="B Mitra"/>
          <w:color w:val="006600"/>
          <w:sz w:val="28"/>
          <w:szCs w:val="28"/>
          <w:rtl/>
        </w:rPr>
        <w:t>سود و فا</w:t>
      </w:r>
      <w:r w:rsidRPr="00654641">
        <w:rPr>
          <w:rFonts w:ascii="M Mitra" w:eastAsia="MS Mincho" w:hAnsi="M Mitra" w:cs="B Mitra" w:hint="cs"/>
          <w:color w:val="006600"/>
          <w:sz w:val="28"/>
          <w:szCs w:val="28"/>
          <w:rtl/>
        </w:rPr>
        <w:t>یده‌ای</w:t>
      </w:r>
      <w:r w:rsidRPr="00654641">
        <w:rPr>
          <w:rFonts w:ascii="M Mitra" w:eastAsia="MS Mincho" w:hAnsi="M Mitra" w:cs="B Mitra"/>
          <w:color w:val="006600"/>
          <w:sz w:val="28"/>
          <w:szCs w:val="28"/>
          <w:rtl/>
        </w:rPr>
        <w:t xml:space="preserve"> ندارد؟ </w:t>
      </w:r>
      <w:r w:rsidRPr="00654641">
        <w:rPr>
          <w:rFonts w:ascii="M Mitra" w:eastAsia="MS Mincho" w:hAnsi="M Mitra" w:cs="B Mitra" w:hint="cs"/>
          <w:color w:val="006600"/>
          <w:sz w:val="28"/>
          <w:szCs w:val="28"/>
          <w:rtl/>
        </w:rPr>
        <w:t>و</w:t>
      </w:r>
      <w:r w:rsidRPr="00654641">
        <w:rPr>
          <w:rFonts w:ascii="M Mitra" w:eastAsia="MS Mincho" w:hAnsi="M Mitra" w:cs="B Mitra"/>
          <w:color w:val="006600"/>
          <w:sz w:val="28"/>
          <w:szCs w:val="28"/>
          <w:rtl/>
        </w:rPr>
        <w:t xml:space="preserve"> آن</w:t>
      </w:r>
      <w:r w:rsidRPr="00654641">
        <w:rPr>
          <w:rFonts w:ascii="M Mitra" w:eastAsia="MS Mincho" w:hAnsi="M Mitra" w:cs="B Mitra" w:hint="cs"/>
          <w:color w:val="006600"/>
          <w:sz w:val="28"/>
          <w:szCs w:val="28"/>
          <w:rtl/>
        </w:rPr>
        <w:t xml:space="preserve">چه را </w:t>
      </w:r>
      <w:r w:rsidRPr="00654641">
        <w:rPr>
          <w:rFonts w:ascii="M Mitra" w:eastAsia="MS Mincho" w:hAnsi="M Mitra" w:cs="B Mitra"/>
          <w:color w:val="006600"/>
          <w:sz w:val="28"/>
          <w:szCs w:val="28"/>
          <w:rtl/>
        </w:rPr>
        <w:t xml:space="preserve">از نظر تو سود و </w:t>
      </w:r>
      <w:r w:rsidRPr="00654641">
        <w:rPr>
          <w:rFonts w:ascii="M Mitra" w:eastAsia="MS Mincho" w:hAnsi="M Mitra" w:cs="B Mitra" w:hint="cs"/>
          <w:color w:val="006600"/>
          <w:sz w:val="28"/>
          <w:szCs w:val="28"/>
          <w:rtl/>
        </w:rPr>
        <w:t xml:space="preserve">بهره‌ای </w:t>
      </w:r>
      <w:r w:rsidRPr="00654641">
        <w:rPr>
          <w:rFonts w:ascii="M Mitra" w:eastAsia="MS Mincho" w:hAnsi="M Mitra" w:cs="B Mitra"/>
          <w:color w:val="006600"/>
          <w:sz w:val="28"/>
          <w:szCs w:val="28"/>
          <w:rtl/>
        </w:rPr>
        <w:t>دارد با دل</w:t>
      </w:r>
      <w:r w:rsidRPr="00654641">
        <w:rPr>
          <w:rFonts w:ascii="M Mitra" w:eastAsia="MS Mincho" w:hAnsi="M Mitra" w:cs="B Mitra" w:hint="cs"/>
          <w:color w:val="006600"/>
          <w:sz w:val="28"/>
          <w:szCs w:val="28"/>
          <w:rtl/>
        </w:rPr>
        <w:t>یل</w:t>
      </w:r>
      <w:r w:rsidRPr="00654641">
        <w:rPr>
          <w:rFonts w:ascii="M Mitra" w:eastAsia="MS Mincho" w:hAnsi="M Mitra" w:cs="B Mitra"/>
          <w:color w:val="006600"/>
          <w:sz w:val="28"/>
          <w:szCs w:val="28"/>
          <w:rtl/>
        </w:rPr>
        <w:t xml:space="preserve"> برا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آن‌ها روشن کن</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تا از آن پ</w:t>
      </w:r>
      <w:r w:rsidRPr="00654641">
        <w:rPr>
          <w:rFonts w:ascii="M Mitra" w:eastAsia="MS Mincho" w:hAnsi="M Mitra" w:cs="B Mitra" w:hint="cs"/>
          <w:color w:val="006600"/>
          <w:sz w:val="28"/>
          <w:szCs w:val="28"/>
          <w:rtl/>
        </w:rPr>
        <w:t>یروی</w:t>
      </w:r>
      <w:r w:rsidRPr="00654641">
        <w:rPr>
          <w:rFonts w:ascii="M Mitra" w:eastAsia="MS Mincho" w:hAnsi="M Mitra" w:cs="B Mitra"/>
          <w:color w:val="006600"/>
          <w:sz w:val="28"/>
          <w:szCs w:val="28"/>
          <w:rtl/>
        </w:rPr>
        <w:t xml:space="preserve"> کنند</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و اگر نتوان</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چن</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کنی </w:t>
      </w:r>
      <w:r w:rsidRPr="00654641">
        <w:rPr>
          <w:rFonts w:ascii="M Mitra" w:eastAsia="MS Mincho" w:hAnsi="M Mitra" w:cs="B Mitra"/>
          <w:color w:val="006600"/>
          <w:sz w:val="28"/>
          <w:szCs w:val="28"/>
          <w:rtl/>
        </w:rPr>
        <w:t>برا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خودت هر صفت</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که لا</w:t>
      </w:r>
      <w:r w:rsidRPr="00654641">
        <w:rPr>
          <w:rFonts w:ascii="M Mitra" w:eastAsia="MS Mincho" w:hAnsi="M Mitra" w:cs="B Mitra" w:hint="cs"/>
          <w:color w:val="006600"/>
          <w:sz w:val="28"/>
          <w:szCs w:val="28"/>
          <w:rtl/>
        </w:rPr>
        <w:t>یق</w:t>
      </w:r>
      <w:r w:rsidRPr="00654641">
        <w:rPr>
          <w:rFonts w:ascii="M Mitra" w:eastAsia="MS Mincho" w:hAnsi="M Mitra" w:cs="B Mitra"/>
          <w:color w:val="006600"/>
          <w:sz w:val="28"/>
          <w:szCs w:val="28"/>
          <w:rtl/>
        </w:rPr>
        <w:t xml:space="preserve"> خود</w:t>
      </w:r>
      <w:r w:rsidRPr="00654641">
        <w:rPr>
          <w:rFonts w:ascii="M Mitra" w:eastAsia="MS Mincho" w:hAnsi="M Mitra" w:cs="B Mitra" w:hint="cs"/>
          <w:color w:val="006600"/>
          <w:sz w:val="28"/>
          <w:szCs w:val="28"/>
          <w:rtl/>
        </w:rPr>
        <w:t>ت</w:t>
      </w:r>
      <w:r w:rsidRPr="00654641">
        <w:rPr>
          <w:rFonts w:ascii="M Mitra" w:eastAsia="MS Mincho" w:hAnsi="M Mitra" w:cs="B Mitra"/>
          <w:color w:val="006600"/>
          <w:sz w:val="28"/>
          <w:szCs w:val="28"/>
          <w:rtl/>
        </w:rPr>
        <w:t xml:space="preserve"> م</w:t>
      </w:r>
      <w:r w:rsidRPr="00654641">
        <w:rPr>
          <w:rFonts w:ascii="M Mitra" w:eastAsia="MS Mincho" w:hAnsi="M Mitra" w:cs="B Mitra" w:hint="cs"/>
          <w:color w:val="006600"/>
          <w:sz w:val="28"/>
          <w:szCs w:val="28"/>
          <w:rtl/>
        </w:rPr>
        <w:t>ی‌دانی</w:t>
      </w:r>
      <w:r w:rsidRPr="00654641">
        <w:rPr>
          <w:rFonts w:ascii="M Mitra" w:eastAsia="MS Mincho" w:hAnsi="M Mitra" w:cs="B Mitra"/>
          <w:color w:val="006600"/>
          <w:sz w:val="28"/>
          <w:szCs w:val="28"/>
          <w:rtl/>
        </w:rPr>
        <w:t xml:space="preserve"> در </w:t>
      </w:r>
      <w:r w:rsidRPr="00654641">
        <w:rPr>
          <w:rFonts w:ascii="M Mitra" w:eastAsia="MS Mincho" w:hAnsi="M Mitra" w:cs="B Mitra" w:hint="cs"/>
          <w:color w:val="006600"/>
          <w:sz w:val="28"/>
          <w:szCs w:val="28"/>
          <w:rtl/>
        </w:rPr>
        <w:t xml:space="preserve">زبان </w:t>
      </w:r>
      <w:r w:rsidRPr="00654641">
        <w:rPr>
          <w:rFonts w:ascii="M Mitra" w:eastAsia="MS Mincho" w:hAnsi="M Mitra" w:cs="B Mitra"/>
          <w:color w:val="006600"/>
          <w:sz w:val="28"/>
          <w:szCs w:val="28"/>
          <w:rtl/>
        </w:rPr>
        <w:t>عرب</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اخت</w:t>
      </w:r>
      <w:r w:rsidRPr="00654641">
        <w:rPr>
          <w:rFonts w:ascii="M Mitra" w:eastAsia="MS Mincho" w:hAnsi="M Mitra" w:cs="B Mitra" w:hint="cs"/>
          <w:color w:val="006600"/>
          <w:sz w:val="28"/>
          <w:szCs w:val="28"/>
          <w:rtl/>
        </w:rPr>
        <w:t>یار</w:t>
      </w:r>
      <w:r w:rsidRPr="00654641">
        <w:rPr>
          <w:rFonts w:ascii="M Mitra" w:eastAsia="MS Mincho" w:hAnsi="M Mitra" w:cs="B Mitra"/>
          <w:color w:val="006600"/>
          <w:sz w:val="28"/>
          <w:szCs w:val="28"/>
          <w:rtl/>
        </w:rPr>
        <w:t xml:space="preserve"> کن.</w:t>
      </w:r>
    </w:p>
    <w:p w14:paraId="7F2E07BC" w14:textId="77777777" w:rsidR="00774428" w:rsidRPr="00FF7DAD" w:rsidRDefault="00774428" w:rsidP="003665B2">
      <w:pPr>
        <w:ind w:firstLine="424"/>
        <w:jc w:val="lowKashida"/>
        <w:rPr>
          <w:rFonts w:ascii="Traditional Arabic" w:hAnsi="Traditional Arabic"/>
          <w:sz w:val="36"/>
          <w:szCs w:val="36"/>
          <w:rtl/>
          <w:lang w:bidi="ar-IQ"/>
        </w:rPr>
      </w:pPr>
    </w:p>
    <w:p w14:paraId="161C9DC8" w14:textId="053552C9" w:rsidR="003665B2" w:rsidRDefault="009F615B"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٢</w:t>
      </w:r>
      <w:r w:rsidR="003665B2" w:rsidRPr="00345F2D">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w:t>
      </w:r>
      <w:r w:rsidR="003665B2">
        <w:rPr>
          <w:rFonts w:ascii="Traditional Arabic" w:hAnsi="Traditional Arabic"/>
          <w:sz w:val="36"/>
          <w:szCs w:val="36"/>
          <w:rtl/>
        </w:rPr>
        <w:t>أنت تقول</w:t>
      </w:r>
      <w:r w:rsidR="003665B2">
        <w:rPr>
          <w:rFonts w:ascii="Traditional Arabic" w:hAnsi="Traditional Arabic" w:hint="cs"/>
          <w:sz w:val="36"/>
          <w:szCs w:val="36"/>
          <w:rtl/>
        </w:rPr>
        <w:t>:</w:t>
      </w:r>
      <w:r w:rsidR="003665B2">
        <w:rPr>
          <w:rFonts w:ascii="Traditional Arabic" w:hAnsi="Traditional Arabic"/>
          <w:sz w:val="36"/>
          <w:szCs w:val="36"/>
          <w:rtl/>
        </w:rPr>
        <w:t xml:space="preserve"> </w:t>
      </w:r>
      <w:r w:rsidR="003665B2">
        <w:rPr>
          <w:rFonts w:ascii="Traditional Arabic" w:hAnsi="Traditional Arabic" w:hint="cs"/>
          <w:sz w:val="36"/>
          <w:szCs w:val="36"/>
          <w:rtl/>
        </w:rPr>
        <w:t>إ</w:t>
      </w:r>
      <w:r w:rsidR="003665B2">
        <w:rPr>
          <w:rFonts w:ascii="Traditional Arabic" w:hAnsi="Traditional Arabic"/>
          <w:sz w:val="36"/>
          <w:szCs w:val="36"/>
          <w:rtl/>
        </w:rPr>
        <w:t>ني قمت بليّ الأحاديث</w:t>
      </w:r>
      <w:r w:rsidR="003665B2">
        <w:rPr>
          <w:rFonts w:ascii="Traditional Arabic" w:hAnsi="Traditional Arabic" w:hint="cs"/>
          <w:sz w:val="36"/>
          <w:szCs w:val="36"/>
          <w:rtl/>
        </w:rPr>
        <w:t>،</w:t>
      </w:r>
      <w:r w:rsidR="003665B2">
        <w:rPr>
          <w:rFonts w:ascii="Traditional Arabic" w:hAnsi="Traditional Arabic"/>
          <w:sz w:val="36"/>
          <w:szCs w:val="36"/>
          <w:rtl/>
        </w:rPr>
        <w:t xml:space="preserve"> مع </w:t>
      </w:r>
      <w:r w:rsidR="003665B2">
        <w:rPr>
          <w:rFonts w:ascii="Traditional Arabic" w:hAnsi="Traditional Arabic" w:hint="cs"/>
          <w:sz w:val="36"/>
          <w:szCs w:val="36"/>
          <w:rtl/>
        </w:rPr>
        <w:t>أ</w:t>
      </w:r>
      <w:r w:rsidR="003665B2" w:rsidRPr="00FF7DAD">
        <w:rPr>
          <w:rFonts w:ascii="Traditional Arabic" w:hAnsi="Traditional Arabic"/>
          <w:sz w:val="36"/>
          <w:szCs w:val="36"/>
          <w:rtl/>
        </w:rPr>
        <w:t>نني أقمت الأحاديث بحدودها وبي</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نت المراد منها بشكل واضح لكل طالب حق. </w:t>
      </w:r>
      <w:r w:rsidR="003665B2" w:rsidRPr="00FF7DAD">
        <w:rPr>
          <w:rFonts w:ascii="Traditional Arabic" w:hAnsi="Traditional Arabic"/>
          <w:sz w:val="36"/>
          <w:szCs w:val="36"/>
          <w:rtl/>
          <w:lang w:bidi="ar-IQ"/>
        </w:rPr>
        <w:t>فال</w:t>
      </w:r>
      <w:r w:rsidR="003665B2">
        <w:rPr>
          <w:rFonts w:ascii="Traditional Arabic" w:hAnsi="Traditional Arabic" w:hint="cs"/>
          <w:sz w:val="36"/>
          <w:szCs w:val="36"/>
          <w:rtl/>
          <w:lang w:bidi="ar-IQ"/>
        </w:rPr>
        <w:t>آ</w:t>
      </w:r>
      <w:r w:rsidR="003665B2" w:rsidRPr="00FF7DAD">
        <w:rPr>
          <w:rFonts w:ascii="Traditional Arabic" w:hAnsi="Traditional Arabic"/>
          <w:sz w:val="36"/>
          <w:szCs w:val="36"/>
          <w:rtl/>
          <w:lang w:bidi="ar-IQ"/>
        </w:rPr>
        <w:t>ن أنت مدعو ل</w:t>
      </w:r>
      <w:r w:rsidR="003665B2">
        <w:rPr>
          <w:rFonts w:ascii="Traditional Arabic" w:hAnsi="Traditional Arabic" w:hint="cs"/>
          <w:sz w:val="36"/>
          <w:szCs w:val="36"/>
          <w:rtl/>
          <w:lang w:bidi="ar-IQ"/>
        </w:rPr>
        <w:t>إ</w:t>
      </w:r>
      <w:r w:rsidR="003665B2" w:rsidRPr="00FF7DAD">
        <w:rPr>
          <w:rFonts w:ascii="Traditional Arabic" w:hAnsi="Traditional Arabic"/>
          <w:sz w:val="36"/>
          <w:szCs w:val="36"/>
          <w:rtl/>
          <w:lang w:bidi="ar-IQ"/>
        </w:rPr>
        <w:t>قامة الأحاديث بحدوده</w:t>
      </w:r>
      <w:r w:rsidR="003665B2">
        <w:rPr>
          <w:rFonts w:ascii="Traditional Arabic" w:hAnsi="Traditional Arabic"/>
          <w:sz w:val="36"/>
          <w:szCs w:val="36"/>
          <w:rtl/>
          <w:lang w:bidi="ar-IQ"/>
        </w:rPr>
        <w:t xml:space="preserve">ا وبيان المراد منها وتوضيح كيف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نني قمت بلي</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ها.</w:t>
      </w:r>
    </w:p>
    <w:p w14:paraId="72986E55" w14:textId="77777777" w:rsidR="00912195" w:rsidRPr="0092311A" w:rsidRDefault="00912195" w:rsidP="009C2FA9">
      <w:pPr>
        <w:widowControl w:val="0"/>
        <w:ind w:firstLine="284"/>
        <w:jc w:val="lowKashida"/>
        <w:rPr>
          <w:rFonts w:ascii="M Mitra" w:eastAsia="MS Mincho" w:hAnsi="M Mitra" w:cs="B Mitra"/>
          <w:color w:val="006600"/>
          <w:sz w:val="28"/>
          <w:szCs w:val="28"/>
          <w:rtl/>
        </w:rPr>
      </w:pPr>
      <w:r w:rsidRPr="0092311A">
        <w:rPr>
          <w:rFonts w:ascii="Sakkal Majalla" w:eastAsiaTheme="majorEastAsia" w:hAnsi="Sakkal Majalla" w:cs="B Mitra"/>
          <w:color w:val="FF0000"/>
          <w:sz w:val="28"/>
          <w:szCs w:val="28"/>
          <w:rtl/>
          <w:lang w:bidi="fa-IR"/>
        </w:rPr>
        <w:t>۲</w:t>
      </w:r>
      <w:r w:rsidRPr="0092311A">
        <w:rPr>
          <w:rFonts w:ascii="Sakkal Majalla" w:eastAsiaTheme="majorEastAsia" w:hAnsi="Sakkal Majalla" w:cs="B Mitra" w:hint="cs"/>
          <w:color w:val="FF0000"/>
          <w:sz w:val="28"/>
          <w:szCs w:val="28"/>
          <w:rtl/>
          <w:lang w:bidi="fa-IR"/>
        </w:rPr>
        <w:t>.</w:t>
      </w:r>
      <w:r w:rsidRPr="0092311A">
        <w:rPr>
          <w:rFonts w:ascii="M Mitra" w:eastAsia="MS Mincho" w:hAnsi="M Mitra" w:cs="B Mitra"/>
          <w:sz w:val="28"/>
          <w:szCs w:val="28"/>
          <w:rtl/>
        </w:rPr>
        <w:t xml:space="preserve"> </w:t>
      </w:r>
      <w:r w:rsidRPr="0092311A">
        <w:rPr>
          <w:rFonts w:ascii="M Mitra" w:eastAsia="MS Mincho" w:hAnsi="M Mitra" w:cs="B Mitra"/>
          <w:color w:val="006600"/>
          <w:sz w:val="28"/>
          <w:szCs w:val="28"/>
          <w:rtl/>
        </w:rPr>
        <w:t xml:space="preserve">تو </w:t>
      </w:r>
      <w:r w:rsidRPr="0092311A">
        <w:rPr>
          <w:rFonts w:ascii="M Mitra" w:eastAsia="MS Mincho" w:hAnsi="M Mitra" w:cs="B Mitra" w:hint="cs"/>
          <w:color w:val="006600"/>
          <w:sz w:val="28"/>
          <w:szCs w:val="28"/>
          <w:rtl/>
        </w:rPr>
        <w:t>می‌گویی:</w:t>
      </w:r>
      <w:r w:rsidRPr="0092311A">
        <w:rPr>
          <w:rFonts w:ascii="M Mitra" w:eastAsia="MS Mincho" w:hAnsi="M Mitra" w:cs="B Mitra"/>
          <w:color w:val="006600"/>
          <w:sz w:val="28"/>
          <w:szCs w:val="28"/>
          <w:rtl/>
        </w:rPr>
        <w:t xml:space="preserve"> من احاد</w:t>
      </w:r>
      <w:r w:rsidRPr="0092311A">
        <w:rPr>
          <w:rFonts w:ascii="M Mitra" w:eastAsia="MS Mincho" w:hAnsi="M Mitra" w:cs="B Mitra" w:hint="cs"/>
          <w:color w:val="006600"/>
          <w:sz w:val="28"/>
          <w:szCs w:val="28"/>
          <w:rtl/>
        </w:rPr>
        <w:t>یث</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را به هم می‌بافم؛ </w:t>
      </w:r>
      <w:r w:rsidRPr="0092311A">
        <w:rPr>
          <w:rFonts w:ascii="M Mitra" w:eastAsia="MS Mincho" w:hAnsi="M Mitra" w:cs="B Mitra"/>
          <w:color w:val="006600"/>
          <w:sz w:val="28"/>
          <w:szCs w:val="28"/>
          <w:rtl/>
        </w:rPr>
        <w:t>درحال</w:t>
      </w:r>
      <w:r w:rsidRPr="0092311A">
        <w:rPr>
          <w:rFonts w:ascii="M Mitra" w:eastAsia="MS Mincho" w:hAnsi="M Mitra" w:cs="B Mitra" w:hint="cs"/>
          <w:color w:val="006600"/>
          <w:sz w:val="28"/>
          <w:szCs w:val="28"/>
          <w:rtl/>
        </w:rPr>
        <w:t>ی‌که</w:t>
      </w:r>
      <w:r w:rsidRPr="0092311A">
        <w:rPr>
          <w:rFonts w:ascii="M Mitra" w:eastAsia="MS Mincho" w:hAnsi="M Mitra" w:cs="B Mitra"/>
          <w:color w:val="006600"/>
          <w:sz w:val="28"/>
          <w:szCs w:val="28"/>
          <w:rtl/>
        </w:rPr>
        <w:t xml:space="preserve"> من احاد</w:t>
      </w:r>
      <w:r w:rsidRPr="0092311A">
        <w:rPr>
          <w:rFonts w:ascii="M Mitra" w:eastAsia="MS Mincho" w:hAnsi="M Mitra" w:cs="B Mitra" w:hint="cs"/>
          <w:color w:val="006600"/>
          <w:sz w:val="28"/>
          <w:szCs w:val="28"/>
          <w:rtl/>
        </w:rPr>
        <w:t>یث</w:t>
      </w:r>
      <w:r w:rsidRPr="0092311A">
        <w:rPr>
          <w:rFonts w:ascii="M Mitra" w:eastAsia="MS Mincho" w:hAnsi="M Mitra" w:cs="B Mitra"/>
          <w:color w:val="006600"/>
          <w:sz w:val="28"/>
          <w:szCs w:val="28"/>
          <w:rtl/>
        </w:rPr>
        <w:t xml:space="preserve"> را </w:t>
      </w:r>
      <w:r w:rsidRPr="0092311A">
        <w:rPr>
          <w:rFonts w:ascii="M Mitra" w:eastAsia="MS Mincho" w:hAnsi="M Mitra" w:cs="B Mitra" w:hint="cs"/>
          <w:color w:val="006600"/>
          <w:sz w:val="28"/>
          <w:szCs w:val="28"/>
          <w:rtl/>
        </w:rPr>
        <w:t xml:space="preserve">در چهارچوب خودشان </w:t>
      </w:r>
      <w:r w:rsidRPr="0092311A">
        <w:rPr>
          <w:rFonts w:ascii="M Mitra" w:eastAsia="MS Mincho" w:hAnsi="M Mitra" w:cs="B Mitra"/>
          <w:color w:val="006600"/>
          <w:sz w:val="28"/>
          <w:szCs w:val="28"/>
          <w:rtl/>
        </w:rPr>
        <w:t>ارائه</w:t>
      </w:r>
      <w:r w:rsidRPr="0092311A">
        <w:rPr>
          <w:rFonts w:ascii="M Mitra" w:eastAsia="MS Mincho" w:hAnsi="M Mitra" w:cs="B Mitra" w:hint="cs"/>
          <w:color w:val="006600"/>
          <w:sz w:val="28"/>
          <w:szCs w:val="28"/>
          <w:rtl/>
        </w:rPr>
        <w:t xml:space="preserve"> کردم و منظور از آن‌ها را </w:t>
      </w:r>
      <w:r w:rsidRPr="0092311A">
        <w:rPr>
          <w:rFonts w:ascii="M Mitra" w:eastAsia="MS Mincho" w:hAnsi="M Mitra" w:cs="B Mitra"/>
          <w:color w:val="006600"/>
          <w:sz w:val="28"/>
          <w:szCs w:val="28"/>
          <w:rtl/>
        </w:rPr>
        <w:t>برا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هر </w:t>
      </w:r>
      <w:r w:rsidRPr="0092311A">
        <w:rPr>
          <w:rFonts w:ascii="M Mitra" w:eastAsia="MS Mincho" w:hAnsi="M Mitra" w:cs="B Mitra" w:hint="cs"/>
          <w:color w:val="006600"/>
          <w:sz w:val="28"/>
          <w:szCs w:val="28"/>
          <w:rtl/>
        </w:rPr>
        <w:t xml:space="preserve">جویای </w:t>
      </w:r>
      <w:r w:rsidRPr="0092311A">
        <w:rPr>
          <w:rFonts w:ascii="M Mitra" w:eastAsia="MS Mincho" w:hAnsi="M Mitra" w:cs="B Mitra"/>
          <w:color w:val="006600"/>
          <w:sz w:val="28"/>
          <w:szCs w:val="28"/>
          <w:rtl/>
        </w:rPr>
        <w:t>حق</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واضح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 xml:space="preserve">روشن </w:t>
      </w:r>
      <w:r w:rsidRPr="0092311A">
        <w:rPr>
          <w:rFonts w:ascii="M Mitra" w:eastAsia="MS Mincho" w:hAnsi="M Mitra" w:cs="B Mitra" w:hint="cs"/>
          <w:color w:val="006600"/>
          <w:sz w:val="28"/>
          <w:szCs w:val="28"/>
          <w:rtl/>
        </w:rPr>
        <w:t>ساختم</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اکنون از شما خواسته می‌شود که </w:t>
      </w:r>
      <w:r w:rsidRPr="0092311A">
        <w:rPr>
          <w:rFonts w:ascii="M Mitra" w:eastAsia="MS Mincho" w:hAnsi="M Mitra" w:cs="B Mitra"/>
          <w:color w:val="006600"/>
          <w:sz w:val="28"/>
          <w:szCs w:val="28"/>
          <w:rtl/>
        </w:rPr>
        <w:t>احاد</w:t>
      </w:r>
      <w:r w:rsidRPr="0092311A">
        <w:rPr>
          <w:rFonts w:ascii="M Mitra" w:eastAsia="MS Mincho" w:hAnsi="M Mitra" w:cs="B Mitra" w:hint="cs"/>
          <w:color w:val="006600"/>
          <w:sz w:val="28"/>
          <w:szCs w:val="28"/>
          <w:rtl/>
        </w:rPr>
        <w:t>یث</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را در حدود و چهارچوب خودشان بیان و منظور از </w:t>
      </w:r>
      <w:r w:rsidRPr="0092311A">
        <w:rPr>
          <w:rFonts w:ascii="M Mitra" w:eastAsia="MS Mincho" w:hAnsi="M Mitra" w:cs="B Mitra"/>
          <w:color w:val="006600"/>
          <w:sz w:val="28"/>
          <w:szCs w:val="28"/>
          <w:rtl/>
        </w:rPr>
        <w:t>هرکدام</w:t>
      </w:r>
      <w:r w:rsidRPr="0092311A">
        <w:rPr>
          <w:rFonts w:ascii="M Mitra" w:eastAsia="MS Mincho" w:hAnsi="M Mitra" w:cs="B Mitra" w:hint="cs"/>
          <w:color w:val="006600"/>
          <w:sz w:val="28"/>
          <w:szCs w:val="28"/>
          <w:rtl/>
        </w:rPr>
        <w:t xml:space="preserve"> را روشن کنی و توضیح دهی که من چگونه </w:t>
      </w:r>
      <w:r w:rsidRPr="0092311A">
        <w:rPr>
          <w:rFonts w:ascii="M Mitra" w:eastAsia="MS Mincho" w:hAnsi="M Mitra" w:cs="B Mitra"/>
          <w:color w:val="006600"/>
          <w:sz w:val="28"/>
          <w:szCs w:val="28"/>
          <w:rtl/>
        </w:rPr>
        <w:t>احاد</w:t>
      </w:r>
      <w:r w:rsidRPr="0092311A">
        <w:rPr>
          <w:rFonts w:ascii="M Mitra" w:eastAsia="MS Mincho" w:hAnsi="M Mitra" w:cs="B Mitra" w:hint="cs"/>
          <w:color w:val="006600"/>
          <w:sz w:val="28"/>
          <w:szCs w:val="28"/>
          <w:rtl/>
        </w:rPr>
        <w:t>یث</w:t>
      </w:r>
      <w:r w:rsidRPr="0092311A">
        <w:rPr>
          <w:rFonts w:ascii="M Mitra" w:eastAsia="MS Mincho" w:hAnsi="M Mitra" w:cs="B Mitra"/>
          <w:color w:val="006600"/>
          <w:sz w:val="28"/>
          <w:szCs w:val="28"/>
          <w:rtl/>
        </w:rPr>
        <w:t xml:space="preserve"> را به هم بافته‌ام.</w:t>
      </w:r>
    </w:p>
    <w:p w14:paraId="2489BFA5" w14:textId="77777777" w:rsidR="00774428" w:rsidRPr="00FF7DAD" w:rsidRDefault="00774428" w:rsidP="003665B2">
      <w:pPr>
        <w:ind w:firstLine="424"/>
        <w:jc w:val="lowKashida"/>
        <w:rPr>
          <w:rFonts w:ascii="Traditional Arabic" w:hAnsi="Traditional Arabic"/>
          <w:sz w:val="36"/>
          <w:szCs w:val="36"/>
          <w:rtl/>
          <w:lang w:bidi="ar-IQ"/>
        </w:rPr>
      </w:pPr>
    </w:p>
    <w:p w14:paraId="62DDB907"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ثم </w:t>
      </w:r>
      <w:r>
        <w:rPr>
          <w:rFonts w:ascii="Traditional Arabic" w:hAnsi="Traditional Arabic" w:hint="cs"/>
          <w:sz w:val="36"/>
          <w:szCs w:val="36"/>
          <w:rtl/>
          <w:lang w:bidi="ar-IQ"/>
        </w:rPr>
        <w:t>إ</w:t>
      </w:r>
      <w:r w:rsidRPr="00FF7DAD">
        <w:rPr>
          <w:rFonts w:ascii="Traditional Arabic" w:hAnsi="Traditional Arabic"/>
          <w:sz w:val="36"/>
          <w:szCs w:val="36"/>
          <w:rtl/>
          <w:lang w:bidi="ar-IQ"/>
        </w:rPr>
        <w:t xml:space="preserve">نك </w:t>
      </w:r>
      <w:r w:rsidRPr="00FF7DAD">
        <w:rPr>
          <w:rFonts w:ascii="Traditional Arabic" w:hAnsi="Traditional Arabic"/>
          <w:sz w:val="36"/>
          <w:szCs w:val="36"/>
          <w:rtl/>
        </w:rPr>
        <w:t xml:space="preserve">قلت </w:t>
      </w:r>
      <w:r>
        <w:rPr>
          <w:rFonts w:ascii="Traditional Arabic" w:hAnsi="Traditional Arabic" w:hint="cs"/>
          <w:sz w:val="36"/>
          <w:szCs w:val="36"/>
          <w:rtl/>
        </w:rPr>
        <w:t>إ</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هذه الدعوة الحق</w:t>
      </w:r>
      <w:r>
        <w:rPr>
          <w:rFonts w:ascii="Traditional Arabic" w:hAnsi="Traditional Arabic" w:hint="cs"/>
          <w:sz w:val="36"/>
          <w:szCs w:val="36"/>
          <w:rtl/>
        </w:rPr>
        <w:t>ّ</w:t>
      </w:r>
      <w:r w:rsidRPr="00FF7DAD">
        <w:rPr>
          <w:rFonts w:ascii="Traditional Arabic" w:hAnsi="Traditional Arabic"/>
          <w:sz w:val="36"/>
          <w:szCs w:val="36"/>
          <w:rtl/>
        </w:rPr>
        <w:t>ة ادعاها كثيرون</w:t>
      </w:r>
      <w:r>
        <w:rPr>
          <w:rFonts w:ascii="Traditional Arabic" w:hAnsi="Traditional Arabic" w:hint="cs"/>
          <w:sz w:val="36"/>
          <w:szCs w:val="36"/>
          <w:rtl/>
        </w:rPr>
        <w:t>،</w:t>
      </w:r>
      <w:r w:rsidRPr="00FF7DAD">
        <w:rPr>
          <w:rFonts w:ascii="Traditional Arabic" w:hAnsi="Traditional Arabic"/>
          <w:sz w:val="36"/>
          <w:szCs w:val="36"/>
          <w:rtl/>
        </w:rPr>
        <w:t xml:space="preserve"> وأنا أتحد</w:t>
      </w:r>
      <w:r>
        <w:rPr>
          <w:rFonts w:ascii="Traditional Arabic" w:hAnsi="Traditional Arabic" w:hint="cs"/>
          <w:sz w:val="36"/>
          <w:szCs w:val="36"/>
          <w:rtl/>
        </w:rPr>
        <w:t>ّ</w:t>
      </w:r>
      <w:r w:rsidRPr="00FF7DAD">
        <w:rPr>
          <w:rFonts w:ascii="Traditional Arabic" w:hAnsi="Traditional Arabic"/>
          <w:sz w:val="36"/>
          <w:szCs w:val="36"/>
          <w:rtl/>
        </w:rPr>
        <w:t>اك أن تأتي بشخص غيري أدعى أن</w:t>
      </w:r>
      <w:r>
        <w:rPr>
          <w:rFonts w:ascii="Traditional Arabic" w:hAnsi="Traditional Arabic" w:hint="cs"/>
          <w:sz w:val="36"/>
          <w:szCs w:val="36"/>
          <w:rtl/>
        </w:rPr>
        <w:t>ّ</w:t>
      </w:r>
      <w:r w:rsidRPr="00FF7DAD">
        <w:rPr>
          <w:rFonts w:ascii="Traditional Arabic" w:hAnsi="Traditional Arabic"/>
          <w:sz w:val="36"/>
          <w:szCs w:val="36"/>
          <w:rtl/>
        </w:rPr>
        <w:t xml:space="preserve">ه المهدي الأول </w:t>
      </w:r>
      <w:r w:rsidRPr="00FF7DAD">
        <w:rPr>
          <w:rFonts w:ascii="Traditional Arabic" w:hAnsi="Traditional Arabic"/>
          <w:sz w:val="36"/>
          <w:szCs w:val="36"/>
          <w:rtl/>
          <w:lang w:bidi="ar-IQ"/>
        </w:rPr>
        <w:t>واليماني و</w:t>
      </w:r>
      <w:r w:rsidRPr="00FF7DAD">
        <w:rPr>
          <w:rFonts w:ascii="Traditional Arabic" w:hAnsi="Traditional Arabic"/>
          <w:sz w:val="36"/>
          <w:szCs w:val="36"/>
          <w:rtl/>
        </w:rPr>
        <w:t xml:space="preserve">وصي الإمام المهدي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وساق </w:t>
      </w:r>
      <w:r w:rsidRPr="00FF7DAD">
        <w:rPr>
          <w:rFonts w:ascii="Traditional Arabic" w:hAnsi="Traditional Arabic"/>
          <w:sz w:val="36"/>
          <w:szCs w:val="36"/>
          <w:rtl/>
        </w:rPr>
        <w:t>على ادعا</w:t>
      </w:r>
      <w:r>
        <w:rPr>
          <w:rFonts w:ascii="Traditional Arabic" w:hAnsi="Traditional Arabic" w:hint="cs"/>
          <w:sz w:val="36"/>
          <w:szCs w:val="36"/>
          <w:rtl/>
        </w:rPr>
        <w:t>ئ</w:t>
      </w:r>
      <w:r w:rsidRPr="00FF7DAD">
        <w:rPr>
          <w:rFonts w:ascii="Traditional Arabic" w:hAnsi="Traditional Arabic"/>
          <w:sz w:val="36"/>
          <w:szCs w:val="36"/>
          <w:rtl/>
        </w:rPr>
        <w:t xml:space="preserve">ه الأحاديث عن الرسول وأهل البيت </w:t>
      </w:r>
      <w:r w:rsidRPr="00FF7DAD">
        <w:rPr>
          <w:rFonts w:ascii="Traditional Arabic" w:hAnsi="Traditional Arabic"/>
          <w:sz w:val="36"/>
          <w:szCs w:val="36"/>
        </w:rPr>
        <w:sym w:font="AGA Arabesque" w:char="F075"/>
      </w:r>
      <w:r w:rsidRPr="00FF7DAD">
        <w:rPr>
          <w:rFonts w:ascii="Traditional Arabic" w:hAnsi="Traditional Arabic"/>
          <w:sz w:val="36"/>
          <w:szCs w:val="36"/>
          <w:rtl/>
        </w:rPr>
        <w:t xml:space="preserve"> التي تنص على اسمه وصفاته الجسدية ومسكنه</w:t>
      </w:r>
      <w:r>
        <w:rPr>
          <w:rFonts w:ascii="Traditional Arabic" w:hAnsi="Traditional Arabic" w:hint="cs"/>
          <w:sz w:val="36"/>
          <w:szCs w:val="36"/>
          <w:rtl/>
        </w:rPr>
        <w:t>،</w:t>
      </w:r>
      <w:r w:rsidRPr="00FF7DAD">
        <w:rPr>
          <w:rFonts w:ascii="Traditional Arabic" w:hAnsi="Traditional Arabic"/>
          <w:sz w:val="36"/>
          <w:szCs w:val="36"/>
          <w:rtl/>
        </w:rPr>
        <w:t xml:space="preserve"> </w:t>
      </w:r>
      <w:r>
        <w:rPr>
          <w:rFonts w:ascii="Traditional Arabic" w:hAnsi="Traditional Arabic"/>
          <w:sz w:val="36"/>
          <w:szCs w:val="36"/>
          <w:rtl/>
          <w:lang w:bidi="ar-IQ"/>
        </w:rPr>
        <w:t>وساق أدلة كثيرة على صحة ادعا</w:t>
      </w:r>
      <w:r>
        <w:rPr>
          <w:rFonts w:ascii="Traditional Arabic" w:hAnsi="Traditional Arabic" w:hint="cs"/>
          <w:sz w:val="36"/>
          <w:szCs w:val="36"/>
          <w:rtl/>
          <w:lang w:bidi="ar-IQ"/>
        </w:rPr>
        <w:t>ئ</w:t>
      </w:r>
      <w:r>
        <w:rPr>
          <w:rFonts w:ascii="Traditional Arabic" w:hAnsi="Traditional Arabic"/>
          <w:sz w:val="36"/>
          <w:szCs w:val="36"/>
          <w:rtl/>
          <w:lang w:bidi="ar-IQ"/>
        </w:rPr>
        <w:t>ه</w:t>
      </w:r>
      <w:r>
        <w:rPr>
          <w:rFonts w:ascii="Traditional Arabic" w:hAnsi="Traditional Arabic" w:hint="cs"/>
          <w:sz w:val="36"/>
          <w:szCs w:val="36"/>
          <w:rtl/>
          <w:lang w:bidi="ar-IQ"/>
        </w:rPr>
        <w:t>.</w:t>
      </w:r>
    </w:p>
    <w:p w14:paraId="05D011BE" w14:textId="77777777" w:rsidR="00912195" w:rsidRPr="0092311A" w:rsidRDefault="00912195"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 xml:space="preserve">به‌علاوه شما می‌گویی </w:t>
      </w:r>
      <w:r w:rsidRPr="0092311A">
        <w:rPr>
          <w:rFonts w:ascii="M Mitra" w:eastAsia="MS Mincho" w:hAnsi="M Mitra" w:cs="B Mitra"/>
          <w:color w:val="006600"/>
          <w:sz w:val="28"/>
          <w:szCs w:val="28"/>
          <w:rtl/>
        </w:rPr>
        <w:t xml:space="preserve">افراد </w:t>
      </w:r>
      <w:r w:rsidRPr="0092311A">
        <w:rPr>
          <w:rFonts w:ascii="M Mitra" w:eastAsia="MS Mincho" w:hAnsi="M Mitra" w:cs="B Mitra" w:hint="cs"/>
          <w:color w:val="006600"/>
          <w:sz w:val="28"/>
          <w:szCs w:val="28"/>
          <w:rtl/>
        </w:rPr>
        <w:t xml:space="preserve">بسیاری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دعوت حق را ادعا کرده‌اند و من </w:t>
      </w:r>
      <w:r w:rsidRPr="0092311A">
        <w:rPr>
          <w:rFonts w:ascii="M Mitra" w:eastAsia="MS Mincho" w:hAnsi="M Mitra" w:cs="B Mitra" w:hint="cs"/>
          <w:color w:val="006600"/>
          <w:sz w:val="28"/>
          <w:szCs w:val="28"/>
          <w:rtl/>
        </w:rPr>
        <w:t xml:space="preserve">از </w:t>
      </w:r>
      <w:r w:rsidRPr="0092311A">
        <w:rPr>
          <w:rFonts w:ascii="M Mitra" w:eastAsia="MS Mincho" w:hAnsi="M Mitra" w:cs="B Mitra"/>
          <w:color w:val="006600"/>
          <w:sz w:val="28"/>
          <w:szCs w:val="28"/>
          <w:rtl/>
        </w:rPr>
        <w:t xml:space="preserve">تو </w:t>
      </w:r>
      <w:r w:rsidRPr="0092311A">
        <w:rPr>
          <w:rFonts w:ascii="M Mitra" w:eastAsia="MS Mincho" w:hAnsi="M Mitra" w:cs="B Mitra" w:hint="cs"/>
          <w:color w:val="006600"/>
          <w:sz w:val="28"/>
          <w:szCs w:val="28"/>
          <w:rtl/>
        </w:rPr>
        <w:t xml:space="preserve">می‌خواهم </w:t>
      </w:r>
      <w:r w:rsidRPr="0092311A">
        <w:rPr>
          <w:rFonts w:ascii="M Mitra" w:eastAsia="MS Mincho" w:hAnsi="M Mitra" w:cs="B Mitra"/>
          <w:color w:val="006600"/>
          <w:sz w:val="28"/>
          <w:szCs w:val="28"/>
          <w:rtl/>
        </w:rPr>
        <w:t xml:space="preserve">که </w:t>
      </w:r>
      <w:r w:rsidRPr="0092311A">
        <w:rPr>
          <w:rFonts w:ascii="M Mitra" w:eastAsia="MS Mincho" w:hAnsi="M Mitra" w:cs="B Mitra" w:hint="cs"/>
          <w:color w:val="006600"/>
          <w:sz w:val="28"/>
          <w:szCs w:val="28"/>
          <w:rtl/>
        </w:rPr>
        <w:t>تنها یک</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نفر دیگر </w:t>
      </w:r>
      <w:r w:rsidRPr="0092311A">
        <w:rPr>
          <w:rFonts w:ascii="M Mitra" w:eastAsia="MS Mincho" w:hAnsi="M Mitra" w:cs="B Mitra"/>
          <w:color w:val="006600"/>
          <w:sz w:val="28"/>
          <w:szCs w:val="28"/>
          <w:rtl/>
        </w:rPr>
        <w:t>غ</w:t>
      </w:r>
      <w:r w:rsidRPr="0092311A">
        <w:rPr>
          <w:rFonts w:ascii="M Mitra" w:eastAsia="MS Mincho" w:hAnsi="M Mitra" w:cs="B Mitra" w:hint="cs"/>
          <w:color w:val="006600"/>
          <w:sz w:val="28"/>
          <w:szCs w:val="28"/>
          <w:rtl/>
        </w:rPr>
        <w:t>یر</w:t>
      </w:r>
      <w:r w:rsidRPr="0092311A">
        <w:rPr>
          <w:rFonts w:ascii="M Mitra" w:eastAsia="MS Mincho" w:hAnsi="M Mitra" w:cs="B Mitra"/>
          <w:color w:val="006600"/>
          <w:sz w:val="28"/>
          <w:szCs w:val="28"/>
          <w:rtl/>
        </w:rPr>
        <w:t xml:space="preserve"> از من ب</w:t>
      </w:r>
      <w:r w:rsidRPr="0092311A">
        <w:rPr>
          <w:rFonts w:ascii="M Mitra" w:eastAsia="MS Mincho" w:hAnsi="M Mitra" w:cs="B Mitra" w:hint="cs"/>
          <w:color w:val="006600"/>
          <w:sz w:val="28"/>
          <w:szCs w:val="28"/>
          <w:rtl/>
        </w:rPr>
        <w:t>یاوری</w:t>
      </w:r>
      <w:r w:rsidRPr="0092311A">
        <w:rPr>
          <w:rFonts w:ascii="M Mitra" w:eastAsia="MS Mincho" w:hAnsi="M Mitra" w:cs="B Mitra"/>
          <w:color w:val="006600"/>
          <w:sz w:val="28"/>
          <w:szCs w:val="28"/>
          <w:rtl/>
        </w:rPr>
        <w:t xml:space="preserve"> که ادعا کرده باشد مهد</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اول</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یمانی</w:t>
      </w:r>
      <w:r w:rsidRPr="0092311A">
        <w:rPr>
          <w:rFonts w:ascii="M Mitra" w:eastAsia="MS Mincho" w:hAnsi="M Mitra" w:cs="B Mitra"/>
          <w:color w:val="006600"/>
          <w:sz w:val="28"/>
          <w:szCs w:val="28"/>
          <w:rtl/>
        </w:rPr>
        <w:t xml:space="preserve"> و وص</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امام مهد</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است </w:t>
      </w:r>
      <w:r w:rsidRPr="0092311A">
        <w:rPr>
          <w:rFonts w:ascii="M Mitra" w:eastAsia="MS Mincho" w:hAnsi="M Mitra" w:cs="B Mitra" w:hint="cs"/>
          <w:color w:val="006600"/>
          <w:sz w:val="28"/>
          <w:szCs w:val="28"/>
          <w:rtl/>
        </w:rPr>
        <w:t xml:space="preserve">و برای ادعای خودش </w:t>
      </w:r>
      <w:r w:rsidRPr="0092311A">
        <w:rPr>
          <w:rFonts w:ascii="M Mitra" w:eastAsia="MS Mincho" w:hAnsi="M Mitra" w:cs="B Mitra"/>
          <w:color w:val="006600"/>
          <w:sz w:val="28"/>
          <w:szCs w:val="28"/>
          <w:rtl/>
        </w:rPr>
        <w:t>احاد</w:t>
      </w:r>
      <w:r w:rsidRPr="0092311A">
        <w:rPr>
          <w:rFonts w:ascii="M Mitra" w:eastAsia="MS Mincho" w:hAnsi="M Mitra" w:cs="B Mitra" w:hint="cs"/>
          <w:color w:val="006600"/>
          <w:sz w:val="28"/>
          <w:szCs w:val="28"/>
          <w:rtl/>
        </w:rPr>
        <w:t>یث</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روایت‌</w:t>
      </w:r>
      <w:r w:rsidRPr="0092311A">
        <w:rPr>
          <w:rFonts w:ascii="M Mitra" w:eastAsia="MS Mincho" w:hAnsi="M Mitra" w:cs="B Mitra"/>
          <w:color w:val="006600"/>
          <w:sz w:val="28"/>
          <w:szCs w:val="28"/>
          <w:rtl/>
        </w:rPr>
        <w:t>شده از رسول</w:t>
      </w:r>
      <w:r w:rsidRPr="0092311A">
        <w:rPr>
          <w:rFonts w:ascii="M Mitra" w:eastAsia="MS Mincho" w:hAnsi="M Mitra" w:cs="B Mitra" w:hint="cs"/>
          <w:color w:val="006600"/>
          <w:sz w:val="28"/>
          <w:szCs w:val="28"/>
          <w:rtl/>
        </w:rPr>
        <w:t xml:space="preserve"> خدا</w:t>
      </w:r>
      <w:r w:rsidRPr="0092311A">
        <w:rPr>
          <w:rFonts w:ascii="Abo-thar" w:eastAsia="MS Mincho" w:hAnsi="Abo-thar" w:cs="B Mitra"/>
          <w:color w:val="006600"/>
          <w:sz w:val="28"/>
          <w:szCs w:val="28"/>
        </w:rPr>
        <w:t></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و اهل</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بیت</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را پیش بکشد؛</w:t>
      </w:r>
      <w:r w:rsidRPr="0092311A">
        <w:rPr>
          <w:rFonts w:ascii="M Mitra" w:eastAsia="MS Mincho" w:hAnsi="M Mitra" w:cs="B Mitra"/>
          <w:color w:val="006600"/>
          <w:sz w:val="28"/>
          <w:szCs w:val="28"/>
          <w:rtl/>
        </w:rPr>
        <w:t xml:space="preserve"> احاد</w:t>
      </w:r>
      <w:r w:rsidRPr="0092311A">
        <w:rPr>
          <w:rFonts w:ascii="M Mitra" w:eastAsia="MS Mincho" w:hAnsi="M Mitra" w:cs="B Mitra" w:hint="cs"/>
          <w:color w:val="006600"/>
          <w:sz w:val="28"/>
          <w:szCs w:val="28"/>
          <w:rtl/>
        </w:rPr>
        <w:t>یثی</w:t>
      </w:r>
      <w:r w:rsidRPr="0092311A">
        <w:rPr>
          <w:rFonts w:ascii="M Mitra" w:eastAsia="MS Mincho" w:hAnsi="M Mitra" w:cs="B Mitra"/>
          <w:color w:val="006600"/>
          <w:sz w:val="28"/>
          <w:szCs w:val="28"/>
          <w:rtl/>
        </w:rPr>
        <w:t xml:space="preserve"> که به نام او و </w:t>
      </w:r>
      <w:r w:rsidRPr="0092311A">
        <w:rPr>
          <w:rFonts w:ascii="M Mitra" w:eastAsia="MS Mincho" w:hAnsi="M Mitra" w:cs="B Mitra" w:hint="cs"/>
          <w:color w:val="006600"/>
          <w:sz w:val="28"/>
          <w:szCs w:val="28"/>
          <w:rtl/>
        </w:rPr>
        <w:t xml:space="preserve">خصوصیات </w:t>
      </w:r>
      <w:r w:rsidRPr="0092311A">
        <w:rPr>
          <w:rFonts w:ascii="M Mitra" w:eastAsia="MS Mincho" w:hAnsi="M Mitra" w:cs="B Mitra"/>
          <w:color w:val="006600"/>
          <w:sz w:val="28"/>
          <w:szCs w:val="28"/>
          <w:rtl/>
        </w:rPr>
        <w:t>جسمان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w:t>
      </w:r>
      <w:r w:rsidRPr="0092311A">
        <w:rPr>
          <w:rFonts w:ascii="M Mitra" w:eastAsia="MS Mincho" w:hAnsi="M Mitra" w:cs="B Mitra" w:hint="cs"/>
          <w:color w:val="006600"/>
          <w:sz w:val="28"/>
          <w:szCs w:val="28"/>
          <w:rtl/>
        </w:rPr>
        <w:t>محل زندگی‌اش</w:t>
      </w:r>
      <w:r w:rsidRPr="0092311A">
        <w:rPr>
          <w:rFonts w:ascii="M Mitra" w:eastAsia="MS Mincho" w:hAnsi="M Mitra" w:cs="B Mitra"/>
          <w:color w:val="006600"/>
          <w:sz w:val="28"/>
          <w:szCs w:val="28"/>
          <w:rtl/>
        </w:rPr>
        <w:t xml:space="preserve"> اشاره داشته</w:t>
      </w:r>
      <w:r w:rsidRPr="0092311A">
        <w:rPr>
          <w:rFonts w:ascii="M Mitra" w:eastAsia="MS Mincho" w:hAnsi="M Mitra" w:cs="B Mitra" w:hint="cs"/>
          <w:color w:val="006600"/>
          <w:sz w:val="28"/>
          <w:szCs w:val="28"/>
          <w:rtl/>
        </w:rPr>
        <w:t>‌اند؛</w:t>
      </w:r>
      <w:r w:rsidRPr="0092311A">
        <w:rPr>
          <w:rFonts w:ascii="M Mitra" w:eastAsia="MS Mincho" w:hAnsi="M Mitra" w:cs="B Mitra"/>
          <w:color w:val="006600"/>
          <w:sz w:val="28"/>
          <w:szCs w:val="28"/>
          <w:rtl/>
        </w:rPr>
        <w:t xml:space="preserve"> و </w:t>
      </w:r>
      <w:r w:rsidRPr="0092311A">
        <w:rPr>
          <w:rFonts w:ascii="M Mitra" w:eastAsia="MS Mincho" w:hAnsi="M Mitra" w:cs="B Mitra" w:hint="cs"/>
          <w:color w:val="006600"/>
          <w:sz w:val="28"/>
          <w:szCs w:val="28"/>
          <w:rtl/>
        </w:rPr>
        <w:t xml:space="preserve">اینکه </w:t>
      </w:r>
      <w:r w:rsidRPr="0092311A">
        <w:rPr>
          <w:rFonts w:ascii="M Mitra" w:eastAsia="MS Mincho" w:hAnsi="M Mitra" w:cs="B Mitra"/>
          <w:color w:val="006600"/>
          <w:sz w:val="28"/>
          <w:szCs w:val="28"/>
          <w:rtl/>
        </w:rPr>
        <w:t>ادل</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بسیاری را </w:t>
      </w:r>
      <w:r w:rsidRPr="0092311A">
        <w:rPr>
          <w:rFonts w:ascii="M Mitra" w:eastAsia="MS Mincho" w:hAnsi="M Mitra" w:cs="B Mitra"/>
          <w:color w:val="006600"/>
          <w:sz w:val="28"/>
          <w:szCs w:val="28"/>
          <w:rtl/>
        </w:rPr>
        <w:t>بر صحت ادعا</w:t>
      </w:r>
      <w:r w:rsidRPr="0092311A">
        <w:rPr>
          <w:rFonts w:ascii="M Mitra" w:eastAsia="MS Mincho" w:hAnsi="M Mitra" w:cs="B Mitra" w:hint="cs"/>
          <w:color w:val="006600"/>
          <w:sz w:val="28"/>
          <w:szCs w:val="28"/>
          <w:rtl/>
        </w:rPr>
        <w:t>یش</w:t>
      </w:r>
      <w:r w:rsidRPr="0092311A">
        <w:rPr>
          <w:rFonts w:ascii="M Mitra" w:eastAsia="MS Mincho" w:hAnsi="M Mitra" w:cs="B Mitra"/>
          <w:color w:val="006600"/>
          <w:sz w:val="28"/>
          <w:szCs w:val="28"/>
          <w:rtl/>
        </w:rPr>
        <w:t xml:space="preserve"> ارائه</w:t>
      </w:r>
      <w:r w:rsidRPr="0092311A">
        <w:rPr>
          <w:rFonts w:ascii="M Mitra" w:eastAsia="MS Mincho" w:hAnsi="M Mitra" w:cs="B Mitra" w:hint="cs"/>
          <w:color w:val="006600"/>
          <w:sz w:val="28"/>
          <w:szCs w:val="28"/>
          <w:rtl/>
        </w:rPr>
        <w:t xml:space="preserve"> کرده باشد</w:t>
      </w:r>
      <w:r w:rsidRPr="0092311A">
        <w:rPr>
          <w:rFonts w:ascii="M Mitra" w:eastAsia="MS Mincho" w:hAnsi="M Mitra" w:cs="B Mitra"/>
          <w:color w:val="006600"/>
          <w:sz w:val="28"/>
          <w:szCs w:val="28"/>
          <w:rtl/>
        </w:rPr>
        <w:t>.</w:t>
      </w:r>
    </w:p>
    <w:p w14:paraId="6DC79418" w14:textId="77777777" w:rsidR="00774428" w:rsidRDefault="00774428" w:rsidP="003665B2">
      <w:pPr>
        <w:ind w:firstLine="424"/>
        <w:jc w:val="lowKashida"/>
        <w:rPr>
          <w:rFonts w:ascii="Traditional Arabic" w:hAnsi="Traditional Arabic"/>
          <w:sz w:val="36"/>
          <w:szCs w:val="36"/>
          <w:rtl/>
          <w:lang w:bidi="ar-IQ"/>
        </w:rPr>
      </w:pPr>
    </w:p>
    <w:p w14:paraId="6F10244C" w14:textId="77777777" w:rsidR="003665B2" w:rsidRDefault="003665B2" w:rsidP="003665B2">
      <w:pPr>
        <w:ind w:firstLine="424"/>
        <w:jc w:val="lowKashida"/>
        <w:rPr>
          <w:rFonts w:ascii="Traditional Arabic" w:hAnsi="Traditional Arabic"/>
          <w:color w:val="006600"/>
          <w:sz w:val="36"/>
          <w:szCs w:val="36"/>
          <w:rtl/>
        </w:rPr>
      </w:pPr>
      <w:r w:rsidRPr="00FF7DAD">
        <w:rPr>
          <w:rFonts w:ascii="Traditional Arabic" w:hAnsi="Traditional Arabic"/>
          <w:sz w:val="36"/>
          <w:szCs w:val="36"/>
          <w:rtl/>
        </w:rPr>
        <w:t>و</w:t>
      </w:r>
      <w:r>
        <w:rPr>
          <w:rFonts w:ascii="Traditional Arabic" w:hAnsi="Traditional Arabic" w:hint="cs"/>
          <w:sz w:val="36"/>
          <w:szCs w:val="36"/>
          <w:rtl/>
        </w:rPr>
        <w:t>إ</w:t>
      </w:r>
      <w:r w:rsidRPr="00FF7DAD">
        <w:rPr>
          <w:rFonts w:ascii="Traditional Arabic" w:hAnsi="Traditional Arabic"/>
          <w:sz w:val="36"/>
          <w:szCs w:val="36"/>
          <w:rtl/>
        </w:rPr>
        <w:t>ن لم تأت</w:t>
      </w:r>
      <w:r>
        <w:rPr>
          <w:rFonts w:ascii="Traditional Arabic" w:hAnsi="Traditional Arabic" w:hint="cs"/>
          <w:sz w:val="36"/>
          <w:szCs w:val="36"/>
          <w:rtl/>
        </w:rPr>
        <w:t>ِ</w:t>
      </w:r>
      <w:r w:rsidRPr="00FF7DAD">
        <w:rPr>
          <w:rFonts w:ascii="Traditional Arabic" w:hAnsi="Traditional Arabic"/>
          <w:sz w:val="36"/>
          <w:szCs w:val="36"/>
          <w:rtl/>
        </w:rPr>
        <w:t xml:space="preserve"> بمثال </w:t>
      </w:r>
      <w:r w:rsidRPr="00FF7DAD">
        <w:rPr>
          <w:rFonts w:ascii="Traditional Arabic" w:hAnsi="Traditional Arabic"/>
          <w:sz w:val="36"/>
          <w:szCs w:val="36"/>
          <w:rtl/>
          <w:lang w:bidi="ar-IQ"/>
        </w:rPr>
        <w:t xml:space="preserve">فأنت </w:t>
      </w:r>
      <w:r w:rsidRPr="00FF7DAD">
        <w:rPr>
          <w:rFonts w:ascii="Traditional Arabic" w:hAnsi="Traditional Arabic"/>
          <w:sz w:val="36"/>
          <w:szCs w:val="36"/>
          <w:rtl/>
        </w:rPr>
        <w:t xml:space="preserve">على </w:t>
      </w:r>
      <w:r>
        <w:rPr>
          <w:rFonts w:ascii="Traditional Arabic" w:hAnsi="Traditional Arabic" w:hint="cs"/>
          <w:sz w:val="36"/>
          <w:szCs w:val="36"/>
          <w:rtl/>
        </w:rPr>
        <w:t>أ</w:t>
      </w:r>
      <w:r w:rsidRPr="00FF7DAD">
        <w:rPr>
          <w:rFonts w:ascii="Traditional Arabic" w:hAnsi="Traditional Arabic"/>
          <w:sz w:val="36"/>
          <w:szCs w:val="36"/>
          <w:rtl/>
        </w:rPr>
        <w:t>قل تقدير من مصاديق هذه الآية</w:t>
      </w:r>
      <w:r>
        <w:rPr>
          <w:rFonts w:ascii="Traditional Arabic" w:hAnsi="Traditional Arabic" w:hint="cs"/>
          <w:sz w:val="36"/>
          <w:szCs w:val="36"/>
          <w:rtl/>
        </w:rPr>
        <w:t>:</w:t>
      </w:r>
      <w:r w:rsidRPr="00FF7DAD">
        <w:rPr>
          <w:rFonts w:ascii="Traditional Arabic" w:hAnsi="Traditional Arabic"/>
          <w:sz w:val="36"/>
          <w:szCs w:val="36"/>
          <w:rtl/>
        </w:rPr>
        <w:t xml:space="preserve"> </w:t>
      </w:r>
    </w:p>
    <w:p w14:paraId="594D60E2" w14:textId="77777777" w:rsidR="003665B2" w:rsidRDefault="003665B2" w:rsidP="003665B2">
      <w:pPr>
        <w:ind w:firstLine="424"/>
        <w:jc w:val="lowKashida"/>
        <w:rPr>
          <w:rFonts w:ascii="Traditional Arabic" w:hAnsi="Traditional Arabic"/>
          <w:sz w:val="36"/>
          <w:szCs w:val="36"/>
          <w:rtl/>
        </w:rPr>
      </w:pPr>
      <w:r w:rsidRPr="003A47FB">
        <w:rPr>
          <w:rFonts w:ascii="Traditional Arabic" w:hAnsi="Traditional Arabic"/>
          <w:color w:val="006600"/>
          <w:sz w:val="36"/>
          <w:szCs w:val="36"/>
          <w:rtl/>
        </w:rPr>
        <w:t>﴿</w:t>
      </w:r>
      <w:r w:rsidRPr="00233CDA">
        <w:rPr>
          <w:rFonts w:ascii="Traditional Arabic" w:hAnsi="Traditional Arabic" w:cs="DecoType Naskh Variants"/>
          <w:color w:val="006600"/>
          <w:sz w:val="36"/>
          <w:szCs w:val="36"/>
          <w:rtl/>
        </w:rPr>
        <w:t>بَلْ كَذَّبُوا بِمَا لَمْ يُحِيطُوا بِعِلْمِهِ وَلَمَّا يَأْتِهِمْ تَأْوِيلُهُ كَذَلِكَ كَذَّبَ الَّذِينَ مِنْ قَبْلِهِمْ فَانْظُرْ كَيْفَ كَانَ عَاقِبَةُ الظَّالِمِينَ</w:t>
      </w:r>
      <w:r w:rsidRPr="003A47FB">
        <w:rPr>
          <w:rFonts w:ascii="Traditional Arabic" w:hAnsi="Traditional Arabic"/>
          <w:color w:val="006600"/>
          <w:sz w:val="36"/>
          <w:szCs w:val="36"/>
          <w:rtl/>
        </w:rPr>
        <w:t>﴾</w:t>
      </w:r>
      <w:r>
        <w:rPr>
          <w:rFonts w:ascii="Traditional Arabic" w:hAnsi="Traditional Arabic" w:hint="cs"/>
          <w:sz w:val="36"/>
          <w:szCs w:val="36"/>
          <w:vertAlign w:val="superscript"/>
          <w:rtl/>
        </w:rPr>
        <w:t xml:space="preserve"> </w:t>
      </w:r>
      <w:r w:rsidRPr="003A47FB">
        <w:rPr>
          <w:rFonts w:ascii="Traditional Arabic" w:hAnsi="Traditional Arabic"/>
          <w:color w:val="FF0000"/>
          <w:sz w:val="36"/>
          <w:szCs w:val="36"/>
          <w:vertAlign w:val="superscript"/>
          <w:rtl/>
        </w:rPr>
        <w:t>(</w:t>
      </w:r>
      <w:r w:rsidRPr="003A47FB">
        <w:rPr>
          <w:rStyle w:val="FootnoteReference"/>
          <w:rFonts w:ascii="Traditional Arabic" w:hAnsi="Traditional Arabic"/>
          <w:color w:val="FF0000"/>
          <w:sz w:val="36"/>
          <w:szCs w:val="36"/>
          <w:rtl/>
        </w:rPr>
        <w:footnoteReference w:id="64"/>
      </w:r>
      <w:r w:rsidRPr="003A47FB">
        <w:rPr>
          <w:rFonts w:ascii="Traditional Arabic" w:hAnsi="Traditional Arabic"/>
          <w:color w:val="FF0000"/>
          <w:sz w:val="36"/>
          <w:szCs w:val="36"/>
          <w:vertAlign w:val="superscript"/>
          <w:rtl/>
        </w:rPr>
        <w:t>)</w:t>
      </w:r>
      <w:r w:rsidRPr="00FF7DAD">
        <w:rPr>
          <w:rFonts w:ascii="Traditional Arabic" w:hAnsi="Traditional Arabic"/>
          <w:sz w:val="36"/>
          <w:szCs w:val="36"/>
          <w:rtl/>
        </w:rPr>
        <w:t>.</w:t>
      </w:r>
    </w:p>
    <w:p w14:paraId="27627CF4" w14:textId="77777777" w:rsidR="00360263" w:rsidRPr="00FF7DAD" w:rsidRDefault="00360263" w:rsidP="003665B2">
      <w:pPr>
        <w:ind w:firstLine="424"/>
        <w:jc w:val="lowKashida"/>
        <w:rPr>
          <w:rFonts w:ascii="Traditional Arabic" w:hAnsi="Traditional Arabic"/>
          <w:sz w:val="36"/>
          <w:szCs w:val="36"/>
          <w:rtl/>
        </w:rPr>
      </w:pPr>
    </w:p>
    <w:p w14:paraId="088A9FE3" w14:textId="77777777" w:rsidR="003665B2" w:rsidRDefault="003665B2" w:rsidP="00737209">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أم</w:t>
      </w:r>
      <w:r>
        <w:rPr>
          <w:rFonts w:ascii="Traditional Arabic" w:hAnsi="Traditional Arabic" w:hint="cs"/>
          <w:sz w:val="36"/>
          <w:szCs w:val="36"/>
          <w:rtl/>
          <w:lang w:bidi="ar-IQ"/>
        </w:rPr>
        <w:t>ّ</w:t>
      </w:r>
      <w:r w:rsidRPr="00FF7DAD">
        <w:rPr>
          <w:rFonts w:ascii="Traditional Arabic" w:hAnsi="Traditional Arabic"/>
          <w:sz w:val="36"/>
          <w:szCs w:val="36"/>
          <w:rtl/>
          <w:lang w:bidi="ar-IQ"/>
        </w:rPr>
        <w:t>ا قولك</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737209">
        <w:rPr>
          <w:rFonts w:ascii="Traditional Arabic" w:hAnsi="Traditional Arabic"/>
          <w:color w:val="984806" w:themeColor="accent6" w:themeShade="80"/>
          <w:sz w:val="36"/>
          <w:szCs w:val="36"/>
          <w:rtl/>
          <w:lang w:bidi="ar-IQ"/>
        </w:rPr>
        <w:t>ومن قال إن</w:t>
      </w:r>
      <w:r w:rsidRPr="00737209">
        <w:rPr>
          <w:rFonts w:ascii="Traditional Arabic" w:hAnsi="Traditional Arabic" w:hint="cs"/>
          <w:color w:val="984806" w:themeColor="accent6" w:themeShade="80"/>
          <w:sz w:val="36"/>
          <w:szCs w:val="36"/>
          <w:rtl/>
          <w:lang w:bidi="ar-IQ"/>
        </w:rPr>
        <w:t>ّ</w:t>
      </w:r>
      <w:r w:rsidRPr="00737209">
        <w:rPr>
          <w:rFonts w:ascii="Traditional Arabic" w:hAnsi="Traditional Arabic"/>
          <w:color w:val="984806" w:themeColor="accent6" w:themeShade="80"/>
          <w:sz w:val="36"/>
          <w:szCs w:val="36"/>
          <w:rtl/>
          <w:lang w:bidi="ar-IQ"/>
        </w:rPr>
        <w:t xml:space="preserve"> سورة الفاتحة ليس فيها كل ما ذكرت</w:t>
      </w:r>
      <w:r w:rsidRPr="00737209">
        <w:rPr>
          <w:rFonts w:ascii="Traditional Arabic" w:hAnsi="Traditional Arabic" w:hint="cs"/>
          <w:color w:val="984806" w:themeColor="accent6" w:themeShade="80"/>
          <w:sz w:val="36"/>
          <w:szCs w:val="36"/>
          <w:rtl/>
          <w:lang w:bidi="ar-IQ"/>
        </w:rPr>
        <w:t>،</w:t>
      </w:r>
      <w:r w:rsidRPr="00737209">
        <w:rPr>
          <w:rFonts w:ascii="Traditional Arabic" w:hAnsi="Traditional Arabic"/>
          <w:color w:val="984806" w:themeColor="accent6" w:themeShade="80"/>
          <w:sz w:val="36"/>
          <w:szCs w:val="36"/>
          <w:rtl/>
          <w:lang w:bidi="ar-IQ"/>
        </w:rPr>
        <w:t xml:space="preserve"> بل وفيها اسمي واسمك واسم صدام حسين وجورج بوش ...</w:t>
      </w:r>
      <w:r>
        <w:rPr>
          <w:rFonts w:ascii="Traditional Arabic" w:hAnsi="Traditional Arabic"/>
          <w:sz w:val="36"/>
          <w:szCs w:val="36"/>
          <w:rtl/>
          <w:lang w:bidi="ar-IQ"/>
        </w:rPr>
        <w:t>).</w:t>
      </w:r>
    </w:p>
    <w:p w14:paraId="5F5A6CA1" w14:textId="77777777" w:rsidR="005B0E2C" w:rsidRPr="0092311A" w:rsidRDefault="005B0E2C"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که اگر</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نتوانی </w:t>
      </w:r>
      <w:r w:rsidRPr="0092311A">
        <w:rPr>
          <w:rFonts w:ascii="M Mitra" w:eastAsia="MS Mincho" w:hAnsi="M Mitra" w:cs="B Mitra"/>
          <w:color w:val="006600"/>
          <w:sz w:val="28"/>
          <w:szCs w:val="28"/>
          <w:rtl/>
        </w:rPr>
        <w:t>در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خصوص نمونه‌ای بیاوری، در کمترین حالت، از جمله مصادیق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آ</w:t>
      </w:r>
      <w:r w:rsidRPr="0092311A">
        <w:rPr>
          <w:rFonts w:ascii="M Mitra" w:eastAsia="MS Mincho" w:hAnsi="M Mitra" w:cs="B Mitra" w:hint="cs"/>
          <w:color w:val="006600"/>
          <w:sz w:val="28"/>
          <w:szCs w:val="28"/>
          <w:rtl/>
        </w:rPr>
        <w:t>یه</w:t>
      </w:r>
      <w:r w:rsidRPr="0092311A">
        <w:rPr>
          <w:rFonts w:ascii="M Mitra" w:eastAsia="MS Mincho" w:hAnsi="M Mitra" w:cs="B Mitra"/>
          <w:color w:val="006600"/>
          <w:sz w:val="28"/>
          <w:szCs w:val="28"/>
          <w:rtl/>
        </w:rPr>
        <w:t xml:space="preserve"> خواه</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بود:</w:t>
      </w:r>
    </w:p>
    <w:p w14:paraId="2B06581F" w14:textId="77777777" w:rsidR="005B0E2C" w:rsidRPr="0092311A" w:rsidRDefault="005B0E2C" w:rsidP="009C2FA9">
      <w:pPr>
        <w:widowControl w:val="0"/>
        <w:ind w:firstLine="284"/>
        <w:jc w:val="lowKashida"/>
        <w:rPr>
          <w:rFonts w:ascii="M Mitra" w:eastAsia="MS Mincho" w:hAnsi="M Mitra" w:cs="B Mitra"/>
          <w:sz w:val="28"/>
          <w:szCs w:val="28"/>
          <w:rtl/>
        </w:rPr>
      </w:pPr>
      <w:r w:rsidRPr="0092311A">
        <w:rPr>
          <w:rFonts w:ascii="B Mitra" w:hAnsi="B Mitra" w:cs="B Mitra"/>
          <w:color w:val="006600"/>
          <w:sz w:val="28"/>
          <w:szCs w:val="28"/>
          <w:lang w:bidi="fa-IR"/>
        </w:rPr>
        <w:t>﴿</w:t>
      </w:r>
      <w:r w:rsidRPr="0092311A">
        <w:rPr>
          <w:rFonts w:ascii="M Mitra" w:eastAsia="MS Mincho" w:hAnsi="M Mitra" w:cs="B Mitra"/>
          <w:color w:val="C00000"/>
          <w:sz w:val="28"/>
          <w:szCs w:val="28"/>
          <w:rtl/>
          <w:lang w:bidi="fa-IR"/>
        </w:rPr>
        <w:t>(</w:t>
      </w:r>
      <w:r w:rsidRPr="0092311A">
        <w:rPr>
          <w:rFonts w:ascii="B Mitra" w:hAnsi="B Mitra" w:cs="B Mitra" w:hint="cs"/>
          <w:color w:val="C00000"/>
          <w:sz w:val="24"/>
          <w:szCs w:val="28"/>
          <w:rtl/>
        </w:rPr>
        <w:t>بلکه چيزی</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را</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دروغ</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شمردند</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که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به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علم</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آن</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احاطه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نيافته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و</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هنوز</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تأويل</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آن</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برایشان نیامده بود.</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 xml:space="preserve">این‌چنین </w:t>
      </w:r>
      <w:r w:rsidRPr="0092311A">
        <w:rPr>
          <w:rFonts w:ascii="B Mitra" w:hAnsi="B Mitra" w:cs="B Mitra"/>
          <w:color w:val="C00000"/>
          <w:sz w:val="24"/>
          <w:szCs w:val="28"/>
          <w:rtl/>
        </w:rPr>
        <w:t>کسان</w:t>
      </w:r>
      <w:r w:rsidRPr="0092311A">
        <w:rPr>
          <w:rFonts w:ascii="B Mitra" w:hAnsi="B Mitra" w:cs="B Mitra" w:hint="cs"/>
          <w:color w:val="C00000"/>
          <w:sz w:val="24"/>
          <w:szCs w:val="28"/>
          <w:rtl/>
        </w:rPr>
        <w:t>ی</w:t>
      </w:r>
      <w:r w:rsidRPr="0092311A">
        <w:rPr>
          <w:rFonts w:ascii="B Mitra" w:hAnsi="B Mitra" w:cs="B Mitra"/>
          <w:color w:val="C00000"/>
          <w:sz w:val="24"/>
          <w:szCs w:val="28"/>
          <w:rtl/>
        </w:rPr>
        <w:t xml:space="preserve"> که </w:t>
      </w:r>
      <w:r w:rsidRPr="0092311A">
        <w:rPr>
          <w:rFonts w:ascii="B Mitra" w:hAnsi="B Mitra" w:cs="B Mitra" w:hint="cs"/>
          <w:color w:val="C00000"/>
          <w:sz w:val="24"/>
          <w:szCs w:val="28"/>
          <w:rtl/>
        </w:rPr>
        <w:t>پيش</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از</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آنان</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بودند</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نيز</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تکذیب کردند.</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پس</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بنگر</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که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عاقبت</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کار</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ستمکاران</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چگونه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بوده</w:t>
      </w:r>
      <w:r w:rsidRPr="0092311A">
        <w:rPr>
          <w:rFonts w:ascii="B Mitra" w:hAnsi="B Mitra" w:cs="B Mitra"/>
          <w:color w:val="C00000"/>
          <w:sz w:val="24"/>
          <w:szCs w:val="28"/>
          <w:rtl/>
        </w:rPr>
        <w:t xml:space="preserve"> </w:t>
      </w:r>
      <w:r w:rsidRPr="0092311A">
        <w:rPr>
          <w:rFonts w:ascii="B Mitra" w:hAnsi="B Mitra" w:cs="B Mitra" w:hint="cs"/>
          <w:color w:val="C00000"/>
          <w:sz w:val="24"/>
          <w:szCs w:val="28"/>
          <w:rtl/>
        </w:rPr>
        <w:t>است</w:t>
      </w:r>
      <w:r w:rsidRPr="0092311A">
        <w:rPr>
          <w:rFonts w:ascii="M Mitra" w:eastAsia="MS Mincho" w:hAnsi="M Mitra" w:cs="B Mitra" w:hint="cs"/>
          <w:color w:val="C00000"/>
          <w:sz w:val="28"/>
          <w:szCs w:val="28"/>
          <w:rtl/>
        </w:rPr>
        <w:t>)</w:t>
      </w:r>
      <w:r w:rsidRPr="0092311A">
        <w:rPr>
          <w:rFonts w:ascii="B Mitra" w:hAnsi="B Mitra" w:cs="B Mitra"/>
          <w:color w:val="006600"/>
          <w:sz w:val="28"/>
          <w:szCs w:val="28"/>
          <w:lang w:bidi="fa-IR"/>
        </w:rPr>
        <w:t>﴾</w:t>
      </w:r>
      <w:r w:rsidRPr="0092311A">
        <w:rPr>
          <w:rFonts w:ascii="B Mitra" w:eastAsia="MS Mincho" w:hAnsi="B Mitra" w:cs="B Mitra"/>
          <w:color w:val="000000" w:themeColor="text1"/>
          <w:sz w:val="28"/>
          <w:szCs w:val="28"/>
          <w:vertAlign w:val="superscript"/>
          <w:rtl/>
        </w:rPr>
        <w:footnoteReference w:id="65"/>
      </w:r>
      <w:r w:rsidRPr="0092311A">
        <w:rPr>
          <w:rFonts w:ascii="M Mitra" w:eastAsia="MS Mincho" w:hAnsi="M Mitra" w:cs="B Mitra" w:hint="cs"/>
          <w:color w:val="C00000"/>
          <w:sz w:val="28"/>
          <w:szCs w:val="28"/>
          <w:rtl/>
        </w:rPr>
        <w:t>.</w:t>
      </w:r>
    </w:p>
    <w:p w14:paraId="2D6F6BDD" w14:textId="77777777" w:rsidR="005B0E2C" w:rsidRPr="0092311A" w:rsidRDefault="005B0E2C"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اما</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این گفتۀ تو:</w:t>
      </w:r>
    </w:p>
    <w:p w14:paraId="2689C585" w14:textId="77777777" w:rsidR="005B0E2C" w:rsidRPr="0092311A" w:rsidRDefault="005B0E2C" w:rsidP="009C2FA9">
      <w:pPr>
        <w:widowControl w:val="0"/>
        <w:ind w:left="317" w:right="317" w:firstLine="288"/>
        <w:jc w:val="both"/>
        <w:rPr>
          <w:rFonts w:ascii="M Mitra" w:eastAsia="MS Mincho" w:hAnsi="M Mitra" w:cs="B Mitra"/>
          <w:sz w:val="28"/>
          <w:szCs w:val="28"/>
          <w:rtl/>
        </w:rPr>
      </w:pPr>
      <w:r w:rsidRPr="0092311A">
        <w:rPr>
          <w:rFonts w:ascii="M Mitra" w:eastAsia="MS Mincho" w:hAnsi="M Mitra" w:cs="B Mitra" w:hint="cs"/>
          <w:sz w:val="28"/>
          <w:szCs w:val="28"/>
          <w:rtl/>
        </w:rPr>
        <w:t>«</w:t>
      </w:r>
      <w:r w:rsidRPr="0092311A">
        <w:rPr>
          <w:rFonts w:ascii="M Mitra" w:eastAsia="MS Mincho" w:hAnsi="M Mitra" w:cs="B Mitra"/>
          <w:sz w:val="28"/>
          <w:szCs w:val="28"/>
          <w:rtl/>
        </w:rPr>
        <w:t>چه کس</w:t>
      </w:r>
      <w:r w:rsidRPr="0092311A">
        <w:rPr>
          <w:rFonts w:ascii="M Mitra" w:eastAsia="MS Mincho" w:hAnsi="M Mitra" w:cs="B Mitra" w:hint="cs"/>
          <w:sz w:val="28"/>
          <w:szCs w:val="28"/>
          <w:rtl/>
        </w:rPr>
        <w:t>ی</w:t>
      </w:r>
      <w:r w:rsidRPr="0092311A">
        <w:rPr>
          <w:rFonts w:ascii="M Mitra" w:eastAsia="MS Mincho" w:hAnsi="M Mitra" w:cs="B Mitra"/>
          <w:sz w:val="28"/>
          <w:szCs w:val="28"/>
          <w:rtl/>
        </w:rPr>
        <w:t xml:space="preserve"> گفته است که سور</w:t>
      </w:r>
      <w:r w:rsidRPr="0092311A">
        <w:rPr>
          <w:rFonts w:ascii="M Mitra" w:eastAsia="MS Mincho" w:hAnsi="M Mitra" w:cs="B Mitra" w:hint="cs"/>
          <w:sz w:val="28"/>
          <w:szCs w:val="28"/>
          <w:rtl/>
        </w:rPr>
        <w:t>ۀ</w:t>
      </w:r>
      <w:r w:rsidRPr="0092311A">
        <w:rPr>
          <w:rFonts w:ascii="M Mitra" w:eastAsia="MS Mincho" w:hAnsi="M Mitra" w:cs="B Mitra"/>
          <w:sz w:val="28"/>
          <w:szCs w:val="28"/>
          <w:rtl/>
        </w:rPr>
        <w:t xml:space="preserve"> فاتحه تمام</w:t>
      </w:r>
      <w:r w:rsidRPr="0092311A">
        <w:rPr>
          <w:rFonts w:ascii="M Mitra" w:eastAsia="MS Mincho" w:hAnsi="M Mitra" w:cs="B Mitra" w:hint="cs"/>
          <w:sz w:val="28"/>
          <w:szCs w:val="28"/>
          <w:rtl/>
        </w:rPr>
        <w:t>ی</w:t>
      </w:r>
      <w:r w:rsidRPr="0092311A">
        <w:rPr>
          <w:rFonts w:ascii="M Mitra" w:eastAsia="MS Mincho" w:hAnsi="M Mitra" w:cs="B Mitra"/>
          <w:sz w:val="28"/>
          <w:szCs w:val="28"/>
          <w:rtl/>
        </w:rPr>
        <w:t xml:space="preserve"> آن</w:t>
      </w:r>
      <w:r w:rsidRPr="0092311A">
        <w:rPr>
          <w:rFonts w:ascii="M Mitra" w:eastAsia="MS Mincho" w:hAnsi="M Mitra" w:cs="B Mitra" w:hint="cs"/>
          <w:sz w:val="28"/>
          <w:szCs w:val="28"/>
          <w:rtl/>
        </w:rPr>
        <w:t xml:space="preserve">چه را شما بیان کردی در خود ندارد؟! </w:t>
      </w:r>
      <w:r w:rsidRPr="0092311A">
        <w:rPr>
          <w:rFonts w:ascii="M Mitra" w:eastAsia="MS Mincho" w:hAnsi="M Mitra" w:cs="B Mitra"/>
          <w:sz w:val="28"/>
          <w:szCs w:val="28"/>
          <w:rtl/>
        </w:rPr>
        <w:t xml:space="preserve">بلکه در </w:t>
      </w:r>
      <w:r w:rsidRPr="0092311A">
        <w:rPr>
          <w:rFonts w:ascii="M Mitra" w:eastAsia="MS Mincho" w:hAnsi="M Mitra" w:cs="B Mitra" w:hint="cs"/>
          <w:sz w:val="28"/>
          <w:szCs w:val="28"/>
          <w:rtl/>
        </w:rPr>
        <w:t xml:space="preserve">این </w:t>
      </w:r>
      <w:r w:rsidRPr="0092311A">
        <w:rPr>
          <w:rFonts w:ascii="M Mitra" w:eastAsia="MS Mincho" w:hAnsi="M Mitra" w:cs="B Mitra"/>
          <w:sz w:val="28"/>
          <w:szCs w:val="28"/>
          <w:rtl/>
        </w:rPr>
        <w:t>سوره</w:t>
      </w:r>
      <w:r w:rsidRPr="0092311A">
        <w:rPr>
          <w:rFonts w:ascii="M Mitra" w:eastAsia="MS Mincho" w:hAnsi="M Mitra" w:cs="B Mitra" w:hint="cs"/>
          <w:sz w:val="28"/>
          <w:szCs w:val="28"/>
          <w:rtl/>
        </w:rPr>
        <w:t>،</w:t>
      </w:r>
      <w:r w:rsidRPr="0092311A">
        <w:rPr>
          <w:rFonts w:ascii="M Mitra" w:eastAsia="MS Mincho" w:hAnsi="M Mitra" w:cs="B Mitra"/>
          <w:sz w:val="28"/>
          <w:szCs w:val="28"/>
          <w:rtl/>
        </w:rPr>
        <w:t xml:space="preserve"> اسم من</w:t>
      </w:r>
      <w:r w:rsidRPr="0092311A">
        <w:rPr>
          <w:rFonts w:ascii="M Mitra" w:eastAsia="MS Mincho" w:hAnsi="M Mitra" w:cs="B Mitra" w:hint="cs"/>
          <w:sz w:val="28"/>
          <w:szCs w:val="28"/>
          <w:rtl/>
        </w:rPr>
        <w:t>،</w:t>
      </w:r>
      <w:r w:rsidRPr="0092311A">
        <w:rPr>
          <w:rFonts w:ascii="M Mitra" w:eastAsia="MS Mincho" w:hAnsi="M Mitra" w:cs="B Mitra"/>
          <w:sz w:val="28"/>
          <w:szCs w:val="28"/>
          <w:rtl/>
        </w:rPr>
        <w:t xml:space="preserve"> اسم شما</w:t>
      </w:r>
      <w:r w:rsidRPr="0092311A">
        <w:rPr>
          <w:rFonts w:ascii="M Mitra" w:eastAsia="MS Mincho" w:hAnsi="M Mitra" w:cs="B Mitra" w:hint="cs"/>
          <w:sz w:val="28"/>
          <w:szCs w:val="28"/>
          <w:rtl/>
        </w:rPr>
        <w:t>،</w:t>
      </w:r>
      <w:r w:rsidRPr="0092311A">
        <w:rPr>
          <w:rFonts w:ascii="M Mitra" w:eastAsia="MS Mincho" w:hAnsi="M Mitra" w:cs="B Mitra"/>
          <w:sz w:val="28"/>
          <w:szCs w:val="28"/>
          <w:rtl/>
        </w:rPr>
        <w:t xml:space="preserve"> اسم صدام حس</w:t>
      </w:r>
      <w:r w:rsidRPr="0092311A">
        <w:rPr>
          <w:rFonts w:ascii="M Mitra" w:eastAsia="MS Mincho" w:hAnsi="M Mitra" w:cs="B Mitra" w:hint="cs"/>
          <w:sz w:val="28"/>
          <w:szCs w:val="28"/>
          <w:rtl/>
        </w:rPr>
        <w:t>ین،</w:t>
      </w:r>
      <w:r w:rsidRPr="0092311A">
        <w:rPr>
          <w:rFonts w:ascii="M Mitra" w:eastAsia="MS Mincho" w:hAnsi="M Mitra" w:cs="B Mitra"/>
          <w:sz w:val="28"/>
          <w:szCs w:val="28"/>
          <w:rtl/>
        </w:rPr>
        <w:t xml:space="preserve"> جورج بوش و بس</w:t>
      </w:r>
      <w:r w:rsidRPr="0092311A">
        <w:rPr>
          <w:rFonts w:ascii="M Mitra" w:eastAsia="MS Mincho" w:hAnsi="M Mitra" w:cs="B Mitra" w:hint="cs"/>
          <w:sz w:val="28"/>
          <w:szCs w:val="28"/>
          <w:rtl/>
        </w:rPr>
        <w:t>یاری</w:t>
      </w:r>
      <w:r w:rsidRPr="0092311A">
        <w:rPr>
          <w:rFonts w:ascii="M Mitra" w:eastAsia="MS Mincho" w:hAnsi="M Mitra" w:cs="B Mitra"/>
          <w:sz w:val="28"/>
          <w:szCs w:val="28"/>
          <w:rtl/>
        </w:rPr>
        <w:t xml:space="preserve"> چ</w:t>
      </w:r>
      <w:r w:rsidRPr="0092311A">
        <w:rPr>
          <w:rFonts w:ascii="M Mitra" w:eastAsia="MS Mincho" w:hAnsi="M Mitra" w:cs="B Mitra" w:hint="cs"/>
          <w:sz w:val="28"/>
          <w:szCs w:val="28"/>
          <w:rtl/>
        </w:rPr>
        <w:t>یزهای</w:t>
      </w:r>
      <w:r w:rsidRPr="0092311A">
        <w:rPr>
          <w:rFonts w:ascii="M Mitra" w:eastAsia="MS Mincho" w:hAnsi="M Mitra" w:cs="B Mitra"/>
          <w:sz w:val="28"/>
          <w:szCs w:val="28"/>
          <w:rtl/>
        </w:rPr>
        <w:t xml:space="preserve"> د</w:t>
      </w:r>
      <w:r w:rsidRPr="0092311A">
        <w:rPr>
          <w:rFonts w:ascii="M Mitra" w:eastAsia="MS Mincho" w:hAnsi="M Mitra" w:cs="B Mitra" w:hint="cs"/>
          <w:sz w:val="28"/>
          <w:szCs w:val="28"/>
          <w:rtl/>
        </w:rPr>
        <w:t>یگر</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وجود دارد.»</w:t>
      </w:r>
    </w:p>
    <w:p w14:paraId="76D0C84F" w14:textId="77777777" w:rsidR="00360263" w:rsidRPr="00FF7DAD" w:rsidRDefault="00360263" w:rsidP="00737209">
      <w:pPr>
        <w:ind w:firstLine="424"/>
        <w:jc w:val="lowKashida"/>
        <w:rPr>
          <w:rFonts w:ascii="Traditional Arabic" w:hAnsi="Traditional Arabic"/>
          <w:sz w:val="36"/>
          <w:szCs w:val="36"/>
          <w:rtl/>
          <w:lang w:bidi="ar-IQ"/>
        </w:rPr>
      </w:pPr>
    </w:p>
    <w:p w14:paraId="49247C84"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أنا لم </w:t>
      </w:r>
      <w:r w:rsidRPr="000A2CA0">
        <w:rPr>
          <w:rFonts w:ascii="Traditional Arabic" w:hAnsi="Traditional Arabic" w:hint="cs"/>
          <w:sz w:val="36"/>
          <w:szCs w:val="36"/>
          <w:rtl/>
          <w:lang w:bidi="ar-IQ"/>
        </w:rPr>
        <w:t>أ</w:t>
      </w:r>
      <w:r w:rsidRPr="000A2CA0">
        <w:rPr>
          <w:rFonts w:ascii="Traditional Arabic" w:hAnsi="Traditional Arabic"/>
          <w:sz w:val="36"/>
          <w:szCs w:val="36"/>
          <w:rtl/>
          <w:lang w:bidi="ar-IQ"/>
        </w:rPr>
        <w:t xml:space="preserve">قل </w:t>
      </w:r>
      <w:r w:rsidRPr="000A2CA0">
        <w:rPr>
          <w:rFonts w:ascii="Traditional Arabic" w:hAnsi="Traditional Arabic" w:hint="cs"/>
          <w:sz w:val="36"/>
          <w:szCs w:val="36"/>
          <w:rtl/>
          <w:lang w:bidi="ar-IQ"/>
        </w:rPr>
        <w:t xml:space="preserve">إن </w:t>
      </w:r>
      <w:r w:rsidRPr="000A2CA0">
        <w:rPr>
          <w:rFonts w:ascii="Traditional Arabic" w:hAnsi="Traditional Arabic"/>
          <w:sz w:val="36"/>
          <w:szCs w:val="36"/>
          <w:rtl/>
          <w:lang w:bidi="ar-IQ"/>
        </w:rPr>
        <w:t>كل</w:t>
      </w:r>
      <w:r w:rsidRPr="00FF7DAD">
        <w:rPr>
          <w:rFonts w:ascii="Traditional Arabic" w:hAnsi="Traditional Arabic"/>
          <w:sz w:val="36"/>
          <w:szCs w:val="36"/>
          <w:rtl/>
          <w:lang w:bidi="ar-IQ"/>
        </w:rPr>
        <w:t xml:space="preserve"> شيء موجود تفصيلاً في الفاتحة فهذا باطل</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فالفاتحة فيها علم كلي وليس تفصيلي</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والظاهر </w:t>
      </w:r>
      <w:r>
        <w:rPr>
          <w:rFonts w:ascii="Traditional Arabic" w:hAnsi="Traditional Arabic" w:hint="cs"/>
          <w:sz w:val="36"/>
          <w:szCs w:val="36"/>
          <w:rtl/>
          <w:lang w:bidi="ar-IQ"/>
        </w:rPr>
        <w:t>أ</w:t>
      </w:r>
      <w:r w:rsidRPr="00FF7DAD">
        <w:rPr>
          <w:rFonts w:ascii="Traditional Arabic" w:hAnsi="Traditional Arabic"/>
          <w:sz w:val="36"/>
          <w:szCs w:val="36"/>
          <w:rtl/>
          <w:lang w:bidi="ar-IQ"/>
        </w:rPr>
        <w:t>نك لم تقرأ ما كتبت لتفهم أني بينت كيف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اسم محمد</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w:t>
      </w:r>
      <w:r>
        <w:rPr>
          <w:rFonts w:ascii="Traditional Arabic" w:hAnsi="Traditional Arabic"/>
          <w:noProof/>
          <w:sz w:val="36"/>
          <w:szCs w:val="36"/>
        </w:rPr>
        <w:drawing>
          <wp:inline distT="0" distB="0" distL="0" distR="0" wp14:anchorId="5700F9BC" wp14:editId="5B79937C">
            <wp:extent cx="224155" cy="172720"/>
            <wp:effectExtent l="19050" t="0" r="4445" b="0"/>
            <wp:docPr id="5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xml:space="preserve"> وعلي وفاطمة موجود في الفاتحة لا بحسابات وقلب كلمات كما تريد أنت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بل بثوابت أهل البيت</w:t>
      </w:r>
      <w:r>
        <w:rPr>
          <w:rFonts w:ascii="Traditional Arabic" w:hAnsi="Traditional Arabic" w:hint="cs"/>
          <w:sz w:val="36"/>
          <w:szCs w:val="36"/>
          <w:rtl/>
          <w:lang w:bidi="ar-IQ"/>
        </w:rPr>
        <w:t>.</w:t>
      </w:r>
    </w:p>
    <w:p w14:paraId="1A4AE75D" w14:textId="77777777" w:rsidR="00261260" w:rsidRPr="0092311A" w:rsidRDefault="00261260"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من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نمی‌گویم </w:t>
      </w:r>
      <w:r w:rsidRPr="0092311A">
        <w:rPr>
          <w:rFonts w:ascii="M Mitra" w:eastAsia="MS Mincho" w:hAnsi="M Mitra" w:cs="B Mitra"/>
          <w:color w:val="006600"/>
          <w:sz w:val="28"/>
          <w:szCs w:val="28"/>
          <w:rtl/>
        </w:rPr>
        <w:t>همه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چیز </w:t>
      </w:r>
      <w:r w:rsidRPr="0092311A">
        <w:rPr>
          <w:rFonts w:ascii="M Mitra" w:eastAsia="MS Mincho" w:hAnsi="M Mitra" w:cs="B Mitra" w:hint="cs"/>
          <w:color w:val="006600"/>
          <w:sz w:val="28"/>
          <w:szCs w:val="28"/>
          <w:rtl/>
        </w:rPr>
        <w:t xml:space="preserve">با جزئیات </w:t>
      </w:r>
      <w:r w:rsidRPr="0092311A">
        <w:rPr>
          <w:rFonts w:ascii="M Mitra" w:eastAsia="MS Mincho" w:hAnsi="M Mitra" w:cs="B Mitra"/>
          <w:color w:val="006600"/>
          <w:sz w:val="28"/>
          <w:szCs w:val="28"/>
          <w:rtl/>
        </w:rPr>
        <w:t>در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فاتحه </w:t>
      </w:r>
      <w:r w:rsidRPr="0092311A">
        <w:rPr>
          <w:rFonts w:ascii="M Mitra" w:eastAsia="MS Mincho" w:hAnsi="M Mitra" w:cs="B Mitra" w:hint="cs"/>
          <w:color w:val="006600"/>
          <w:sz w:val="28"/>
          <w:szCs w:val="28"/>
          <w:rtl/>
        </w:rPr>
        <w:t xml:space="preserve">وجود دارد؛ که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سخنی است</w:t>
      </w:r>
      <w:r w:rsidRPr="0092311A">
        <w:rPr>
          <w:rFonts w:ascii="M Mitra" w:eastAsia="MS Mincho" w:hAnsi="M Mitra" w:cs="B Mitra"/>
          <w:color w:val="006600"/>
          <w:sz w:val="28"/>
          <w:szCs w:val="28"/>
          <w:rtl/>
        </w:rPr>
        <w:t xml:space="preserve"> باطل</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در فاتحه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علم</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کل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وجود دارد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نه تفص</w:t>
      </w:r>
      <w:r w:rsidRPr="0092311A">
        <w:rPr>
          <w:rFonts w:ascii="M Mitra" w:eastAsia="MS Mincho" w:hAnsi="M Mitra" w:cs="B Mitra" w:hint="cs"/>
          <w:color w:val="006600"/>
          <w:sz w:val="28"/>
          <w:szCs w:val="28"/>
          <w:rtl/>
        </w:rPr>
        <w:t xml:space="preserve">یلی. به نظر می‌رسد </w:t>
      </w:r>
      <w:r w:rsidRPr="0092311A">
        <w:rPr>
          <w:rFonts w:ascii="M Mitra" w:eastAsia="MS Mincho" w:hAnsi="M Mitra" w:cs="B Mitra"/>
          <w:color w:val="006600"/>
          <w:sz w:val="28"/>
          <w:szCs w:val="28"/>
          <w:rtl/>
        </w:rPr>
        <w:t>تو آن</w:t>
      </w:r>
      <w:r w:rsidRPr="0092311A">
        <w:rPr>
          <w:rFonts w:ascii="M Mitra" w:eastAsia="MS Mincho" w:hAnsi="M Mitra" w:cs="B Mitra" w:hint="cs"/>
          <w:color w:val="006600"/>
          <w:sz w:val="28"/>
          <w:szCs w:val="28"/>
          <w:rtl/>
        </w:rPr>
        <w:t>چه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را </w:t>
      </w:r>
      <w:r w:rsidRPr="0092311A">
        <w:rPr>
          <w:rFonts w:ascii="M Mitra" w:eastAsia="MS Mincho" w:hAnsi="M Mitra" w:cs="B Mitra"/>
          <w:color w:val="006600"/>
          <w:sz w:val="28"/>
          <w:szCs w:val="28"/>
          <w:rtl/>
        </w:rPr>
        <w:t>نوشته‌ام نخوانده‌ای تا بفهم</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که </w:t>
      </w:r>
      <w:r w:rsidRPr="0092311A">
        <w:rPr>
          <w:rFonts w:ascii="M Mitra" w:eastAsia="MS Mincho" w:hAnsi="M Mitra" w:cs="B Mitra"/>
          <w:color w:val="006600"/>
          <w:sz w:val="28"/>
          <w:szCs w:val="28"/>
          <w:rtl/>
        </w:rPr>
        <w:t>چگونه ب</w:t>
      </w:r>
      <w:r w:rsidRPr="0092311A">
        <w:rPr>
          <w:rFonts w:ascii="M Mitra" w:eastAsia="MS Mincho" w:hAnsi="M Mitra" w:cs="B Mitra" w:hint="cs"/>
          <w:color w:val="006600"/>
          <w:sz w:val="28"/>
          <w:szCs w:val="28"/>
          <w:rtl/>
        </w:rPr>
        <w:t>یان</w:t>
      </w:r>
      <w:r w:rsidRPr="0092311A">
        <w:rPr>
          <w:rFonts w:ascii="M Mitra" w:eastAsia="MS Mincho" w:hAnsi="M Mitra" w:cs="B Mitra"/>
          <w:color w:val="006600"/>
          <w:sz w:val="28"/>
          <w:szCs w:val="28"/>
          <w:rtl/>
        </w:rPr>
        <w:t xml:space="preserve"> کرد</w:t>
      </w:r>
      <w:r w:rsidRPr="0092311A">
        <w:rPr>
          <w:rFonts w:ascii="M Mitra" w:eastAsia="MS Mincho" w:hAnsi="M Mitra" w:cs="B Mitra" w:hint="cs"/>
          <w:color w:val="006600"/>
          <w:sz w:val="28"/>
          <w:szCs w:val="28"/>
          <w:rtl/>
        </w:rPr>
        <w:t>م،</w:t>
      </w:r>
      <w:r w:rsidRPr="0092311A">
        <w:rPr>
          <w:rFonts w:ascii="M Mitra" w:eastAsia="MS Mincho" w:hAnsi="M Mitra" w:cs="B Mitra"/>
          <w:color w:val="006600"/>
          <w:sz w:val="28"/>
          <w:szCs w:val="28"/>
          <w:rtl/>
        </w:rPr>
        <w:t xml:space="preserve"> نام محمد</w:t>
      </w:r>
      <w:r w:rsidRPr="0092311A">
        <w:rPr>
          <w:rFonts w:ascii="Abo-thar" w:eastAsia="MS Mincho" w:hAnsi="Abo-thar" w:cs="B Mitra"/>
          <w:color w:val="006600"/>
          <w:sz w:val="28"/>
          <w:szCs w:val="28"/>
        </w:rPr>
        <w:t></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عل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فاطمه در فاتحه موجود است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نه </w:t>
      </w:r>
      <w:r w:rsidRPr="0092311A">
        <w:rPr>
          <w:rFonts w:ascii="M Mitra" w:eastAsia="MS Mincho" w:hAnsi="M Mitra" w:cs="B Mitra" w:hint="cs"/>
          <w:color w:val="006600"/>
          <w:sz w:val="28"/>
          <w:szCs w:val="28"/>
          <w:rtl/>
        </w:rPr>
        <w:t xml:space="preserve">به آن صورتی که تو با محاسبات </w:t>
      </w:r>
      <w:r w:rsidRPr="0092311A">
        <w:rPr>
          <w:rFonts w:ascii="M Mitra" w:eastAsia="MS Mincho" w:hAnsi="M Mitra" w:cs="B Mitra"/>
          <w:color w:val="006600"/>
          <w:sz w:val="28"/>
          <w:szCs w:val="28"/>
          <w:rtl/>
        </w:rPr>
        <w:t>و ز</w:t>
      </w:r>
      <w:r w:rsidRPr="0092311A">
        <w:rPr>
          <w:rFonts w:ascii="M Mitra" w:eastAsia="MS Mincho" w:hAnsi="M Mitra" w:cs="B Mitra" w:hint="cs"/>
          <w:color w:val="006600"/>
          <w:sz w:val="28"/>
          <w:szCs w:val="28"/>
          <w:rtl/>
        </w:rPr>
        <w:t>یرورو</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کردن کلمات انجام می‌دهی؛</w:t>
      </w:r>
      <w:r w:rsidRPr="0092311A">
        <w:rPr>
          <w:rFonts w:ascii="M Mitra" w:eastAsia="MS Mincho" w:hAnsi="M Mitra" w:cs="B Mitra"/>
          <w:color w:val="006600"/>
          <w:sz w:val="28"/>
          <w:szCs w:val="28"/>
          <w:rtl/>
        </w:rPr>
        <w:t xml:space="preserve"> بلکه با آنچه اهل</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بیت ثابت </w:t>
      </w:r>
      <w:r w:rsidRPr="0092311A">
        <w:rPr>
          <w:rFonts w:ascii="M Mitra" w:eastAsia="MS Mincho" w:hAnsi="M Mitra" w:cs="B Mitra" w:hint="cs"/>
          <w:color w:val="006600"/>
          <w:sz w:val="28"/>
          <w:szCs w:val="28"/>
          <w:rtl/>
        </w:rPr>
        <w:t>کرده‌اند</w:t>
      </w:r>
      <w:r w:rsidRPr="0092311A">
        <w:rPr>
          <w:rFonts w:ascii="M Mitra" w:eastAsia="MS Mincho" w:hAnsi="M Mitra" w:cs="B Mitra"/>
          <w:color w:val="006600"/>
          <w:sz w:val="28"/>
          <w:szCs w:val="28"/>
          <w:rtl/>
        </w:rPr>
        <w:t>.</w:t>
      </w:r>
    </w:p>
    <w:p w14:paraId="4A0C8464" w14:textId="77777777" w:rsidR="00360263" w:rsidRDefault="00360263" w:rsidP="003665B2">
      <w:pPr>
        <w:ind w:firstLine="424"/>
        <w:jc w:val="lowKashida"/>
        <w:rPr>
          <w:rFonts w:ascii="Traditional Arabic" w:hAnsi="Traditional Arabic"/>
          <w:sz w:val="36"/>
          <w:szCs w:val="36"/>
          <w:rtl/>
          <w:lang w:bidi="ar-IQ"/>
        </w:rPr>
      </w:pPr>
    </w:p>
    <w:p w14:paraId="17C99E82"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أم</w:t>
      </w:r>
      <w:r>
        <w:rPr>
          <w:rFonts w:ascii="Traditional Arabic" w:hAnsi="Traditional Arabic" w:hint="cs"/>
          <w:sz w:val="36"/>
          <w:szCs w:val="36"/>
          <w:rtl/>
          <w:lang w:bidi="ar-IQ"/>
        </w:rPr>
        <w:t>ّ</w:t>
      </w:r>
      <w:r w:rsidRPr="00FF7DAD">
        <w:rPr>
          <w:rFonts w:ascii="Traditional Arabic" w:hAnsi="Traditional Arabic"/>
          <w:sz w:val="36"/>
          <w:szCs w:val="36"/>
          <w:rtl/>
          <w:lang w:bidi="ar-IQ"/>
        </w:rPr>
        <w:t>ا اسمك أنت واسم هد</w:t>
      </w:r>
      <w:r>
        <w:rPr>
          <w:rFonts w:ascii="Traditional Arabic" w:hAnsi="Traditional Arabic" w:hint="cs"/>
          <w:sz w:val="36"/>
          <w:szCs w:val="36"/>
          <w:rtl/>
          <w:lang w:bidi="ar-IQ"/>
        </w:rPr>
        <w:t>ّ</w:t>
      </w:r>
      <w:r w:rsidRPr="00FF7DAD">
        <w:rPr>
          <w:rFonts w:ascii="Traditional Arabic" w:hAnsi="Traditional Arabic"/>
          <w:sz w:val="36"/>
          <w:szCs w:val="36"/>
          <w:rtl/>
          <w:lang w:bidi="ar-IQ"/>
        </w:rPr>
        <w:t>ام ال</w:t>
      </w:r>
      <w:r>
        <w:rPr>
          <w:rFonts w:ascii="Traditional Arabic" w:hAnsi="Traditional Arabic"/>
          <w:sz w:val="36"/>
          <w:szCs w:val="36"/>
          <w:rtl/>
          <w:lang w:bidi="ar-IQ"/>
        </w:rPr>
        <w:t xml:space="preserve">مجرم وبوش الكافر التي تدعي أنت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نها موجودة في الفاتحة فهذا غير صحيح</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إلا</w:t>
      </w:r>
      <w:r>
        <w:rPr>
          <w:rFonts w:ascii="Traditional Arabic" w:hAnsi="Traditional Arabic" w:hint="cs"/>
          <w:sz w:val="36"/>
          <w:szCs w:val="36"/>
          <w:rtl/>
          <w:lang w:bidi="ar-IQ"/>
        </w:rPr>
        <w:t>ّ</w:t>
      </w:r>
      <w:r>
        <w:rPr>
          <w:rFonts w:ascii="Traditional Arabic" w:hAnsi="Traditional Arabic"/>
          <w:sz w:val="36"/>
          <w:szCs w:val="36"/>
          <w:rtl/>
          <w:lang w:bidi="ar-IQ"/>
        </w:rPr>
        <w:t xml:space="preserve">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نها موجودة تحت عنوان ومعنى كلي في الفاتحة وهو (المغضوب عليهم).</w:t>
      </w:r>
    </w:p>
    <w:p w14:paraId="75138886" w14:textId="77777777" w:rsidR="00261260" w:rsidRPr="0092311A" w:rsidRDefault="00261260"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اما</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این </w:t>
      </w:r>
      <w:r w:rsidRPr="0092311A">
        <w:rPr>
          <w:rFonts w:ascii="M Mitra" w:eastAsia="MS Mincho" w:hAnsi="M Mitra" w:cs="B Mitra"/>
          <w:color w:val="006600"/>
          <w:sz w:val="28"/>
          <w:szCs w:val="28"/>
          <w:rtl/>
        </w:rPr>
        <w:t>ادعا</w:t>
      </w:r>
      <w:r w:rsidRPr="0092311A">
        <w:rPr>
          <w:rFonts w:ascii="M Mitra" w:eastAsia="MS Mincho" w:hAnsi="M Mitra" w:cs="B Mitra" w:hint="cs"/>
          <w:color w:val="006600"/>
          <w:sz w:val="28"/>
          <w:szCs w:val="28"/>
          <w:rtl/>
        </w:rPr>
        <w:t>ی تو صحیح نیست که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اسم </w:t>
      </w:r>
      <w:r w:rsidRPr="0092311A">
        <w:rPr>
          <w:rFonts w:ascii="M Mitra" w:eastAsia="MS Mincho" w:hAnsi="M Mitra" w:cs="B Mitra"/>
          <w:color w:val="006600"/>
          <w:sz w:val="28"/>
          <w:szCs w:val="28"/>
          <w:rtl/>
        </w:rPr>
        <w:t>تو</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اسم </w:t>
      </w:r>
      <w:r w:rsidRPr="0092311A">
        <w:rPr>
          <w:rFonts w:ascii="M Mitra" w:eastAsia="MS Mincho" w:hAnsi="M Mitra" w:cs="B Mitra"/>
          <w:color w:val="006600"/>
          <w:sz w:val="28"/>
          <w:szCs w:val="28"/>
          <w:rtl/>
        </w:rPr>
        <w:t>و</w:t>
      </w:r>
      <w:r w:rsidRPr="0092311A">
        <w:rPr>
          <w:rFonts w:ascii="M Mitra" w:eastAsia="MS Mincho" w:hAnsi="M Mitra" w:cs="B Mitra" w:hint="cs"/>
          <w:color w:val="006600"/>
          <w:sz w:val="28"/>
          <w:szCs w:val="28"/>
          <w:rtl/>
        </w:rPr>
        <w:t>یرانگر</w:t>
      </w:r>
      <w:r w:rsidRPr="0092311A">
        <w:rPr>
          <w:rFonts w:ascii="M Mitra" w:eastAsia="MS Mincho" w:hAnsi="M Mitra" w:cs="B Mitra"/>
          <w:color w:val="006600"/>
          <w:sz w:val="28"/>
          <w:szCs w:val="28"/>
          <w:rtl/>
        </w:rPr>
        <w:t xml:space="preserve"> مجرم</w:t>
      </w:r>
      <w:r w:rsidRPr="0092311A">
        <w:rPr>
          <w:rFonts w:ascii="B Mitra" w:eastAsia="MS Mincho" w:hAnsi="B Mitra" w:cs="B Mitra"/>
          <w:color w:val="000000" w:themeColor="text1"/>
          <w:sz w:val="28"/>
          <w:szCs w:val="28"/>
          <w:vertAlign w:val="superscript"/>
          <w:rtl/>
        </w:rPr>
        <w:footnoteReference w:id="66"/>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 xml:space="preserve">و </w:t>
      </w:r>
      <w:r w:rsidRPr="0092311A">
        <w:rPr>
          <w:rFonts w:ascii="M Mitra" w:eastAsia="MS Mincho" w:hAnsi="M Mitra" w:cs="B Mitra" w:hint="cs"/>
          <w:color w:val="006600"/>
          <w:sz w:val="28"/>
          <w:szCs w:val="28"/>
          <w:rtl/>
        </w:rPr>
        <w:t xml:space="preserve">بوش کافر </w:t>
      </w:r>
      <w:r w:rsidRPr="0092311A">
        <w:rPr>
          <w:rFonts w:ascii="M Mitra" w:eastAsia="MS Mincho" w:hAnsi="M Mitra" w:cs="B Mitra"/>
          <w:color w:val="006600"/>
          <w:sz w:val="28"/>
          <w:szCs w:val="28"/>
          <w:rtl/>
        </w:rPr>
        <w:t>در سور</w:t>
      </w:r>
      <w:r w:rsidRPr="0092311A">
        <w:rPr>
          <w:rFonts w:ascii="M Mitra" w:eastAsia="MS Mincho" w:hAnsi="M Mitra" w:cs="B Mitra" w:hint="cs"/>
          <w:color w:val="006600"/>
          <w:sz w:val="28"/>
          <w:szCs w:val="28"/>
          <w:rtl/>
        </w:rPr>
        <w:t xml:space="preserve">ۀ </w:t>
      </w:r>
      <w:r w:rsidRPr="0092311A">
        <w:rPr>
          <w:rFonts w:ascii="M Mitra" w:eastAsia="MS Mincho" w:hAnsi="M Mitra" w:cs="B Mitra"/>
          <w:color w:val="006600"/>
          <w:sz w:val="28"/>
          <w:szCs w:val="28"/>
          <w:rtl/>
        </w:rPr>
        <w:t>فاتحه موجود است</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مگر ا</w:t>
      </w:r>
      <w:r w:rsidRPr="0092311A">
        <w:rPr>
          <w:rFonts w:ascii="M Mitra" w:eastAsia="MS Mincho" w:hAnsi="M Mitra" w:cs="B Mitra" w:hint="cs"/>
          <w:color w:val="006600"/>
          <w:sz w:val="28"/>
          <w:szCs w:val="28"/>
          <w:rtl/>
        </w:rPr>
        <w:t>ینکه</w:t>
      </w:r>
      <w:r w:rsidRPr="0092311A">
        <w:rPr>
          <w:rFonts w:ascii="M Mitra" w:eastAsia="MS Mincho" w:hAnsi="M Mitra" w:cs="B Mitra"/>
          <w:color w:val="006600"/>
          <w:sz w:val="28"/>
          <w:szCs w:val="28"/>
          <w:rtl/>
        </w:rPr>
        <w:t xml:space="preserve"> بگو</w:t>
      </w:r>
      <w:r w:rsidRPr="0092311A">
        <w:rPr>
          <w:rFonts w:ascii="M Mitra" w:eastAsia="MS Mincho" w:hAnsi="M Mitra" w:cs="B Mitra" w:hint="cs"/>
          <w:color w:val="006600"/>
          <w:sz w:val="28"/>
          <w:szCs w:val="28"/>
          <w:rtl/>
        </w:rPr>
        <w:t>یی</w:t>
      </w:r>
      <w:r w:rsidRPr="0092311A">
        <w:rPr>
          <w:rFonts w:ascii="M Mitra" w:eastAsia="MS Mincho" w:hAnsi="M Mitra" w:cs="B Mitra"/>
          <w:color w:val="006600"/>
          <w:sz w:val="28"/>
          <w:szCs w:val="28"/>
          <w:rtl/>
        </w:rPr>
        <w:t xml:space="preserve"> تحت عنوان </w:t>
      </w:r>
      <w:r w:rsidRPr="0092311A">
        <w:rPr>
          <w:rFonts w:ascii="M Mitra" w:eastAsia="MS Mincho" w:hAnsi="M Mitra" w:cs="B Mitra" w:hint="cs"/>
          <w:color w:val="006600"/>
          <w:sz w:val="28"/>
          <w:szCs w:val="28"/>
          <w:rtl/>
        </w:rPr>
        <w:t xml:space="preserve">و معنای </w:t>
      </w:r>
      <w:r w:rsidRPr="0092311A">
        <w:rPr>
          <w:rFonts w:ascii="M Mitra" w:eastAsia="MS Mincho" w:hAnsi="M Mitra" w:cs="B Mitra"/>
          <w:color w:val="006600"/>
          <w:sz w:val="28"/>
          <w:szCs w:val="28"/>
          <w:rtl/>
        </w:rPr>
        <w:t>کل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در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فاتحه وجود دارد </w:t>
      </w:r>
      <w:r w:rsidRPr="0092311A">
        <w:rPr>
          <w:rFonts w:ascii="M Mitra" w:eastAsia="MS Mincho" w:hAnsi="M Mitra" w:cs="B Mitra" w:hint="cs"/>
          <w:color w:val="006600"/>
          <w:sz w:val="28"/>
          <w:szCs w:val="28"/>
          <w:rtl/>
        </w:rPr>
        <w:t>که همان «</w:t>
      </w:r>
      <w:r w:rsidRPr="0092311A">
        <w:rPr>
          <w:rFonts w:ascii="B Mitra" w:hAnsi="B Mitra" w:cs="B Mitra"/>
          <w:color w:val="006600"/>
          <w:sz w:val="28"/>
          <w:szCs w:val="28"/>
          <w:rtl/>
          <w:lang w:bidi="fa-IR"/>
        </w:rPr>
        <w:t>المغضوب</w:t>
      </w:r>
      <w:r w:rsidRPr="0092311A">
        <w:rPr>
          <w:rFonts w:ascii="B Mitra" w:hAnsi="B Mitra" w:cs="B Mitra" w:hint="cs"/>
          <w:color w:val="006600"/>
          <w:sz w:val="28"/>
          <w:szCs w:val="28"/>
          <w:rtl/>
          <w:lang w:bidi="fa-IR"/>
        </w:rPr>
        <w:t xml:space="preserve"> ‌</w:t>
      </w:r>
      <w:r w:rsidRPr="0092311A">
        <w:rPr>
          <w:rFonts w:ascii="B Mitra" w:hAnsi="B Mitra" w:cs="B Mitra"/>
          <w:color w:val="006600"/>
          <w:sz w:val="28"/>
          <w:szCs w:val="28"/>
          <w:rtl/>
          <w:lang w:bidi="fa-IR"/>
        </w:rPr>
        <w:t>علیهم</w:t>
      </w:r>
      <w:r w:rsidRPr="0092311A">
        <w:rPr>
          <w:rFonts w:ascii="M Mitra" w:eastAsia="MS Mincho" w:hAnsi="M Mitra" w:cs="B Mitra" w:hint="cs"/>
          <w:color w:val="006600"/>
          <w:sz w:val="28"/>
          <w:szCs w:val="28"/>
          <w:rtl/>
        </w:rPr>
        <w:t>» است</w:t>
      </w:r>
      <w:r w:rsidRPr="0092311A">
        <w:rPr>
          <w:rFonts w:ascii="M Mitra" w:eastAsia="MS Mincho" w:hAnsi="M Mitra" w:cs="B Mitra"/>
          <w:color w:val="006600"/>
          <w:sz w:val="28"/>
          <w:szCs w:val="28"/>
          <w:rtl/>
        </w:rPr>
        <w:t>.</w:t>
      </w:r>
    </w:p>
    <w:p w14:paraId="7183D914" w14:textId="77777777" w:rsidR="00360263" w:rsidRPr="00FF7DAD" w:rsidRDefault="00360263" w:rsidP="003665B2">
      <w:pPr>
        <w:ind w:firstLine="424"/>
        <w:jc w:val="lowKashida"/>
        <w:rPr>
          <w:rFonts w:ascii="Traditional Arabic" w:hAnsi="Traditional Arabic"/>
          <w:sz w:val="36"/>
          <w:szCs w:val="36"/>
          <w:rtl/>
          <w:lang w:bidi="ar-IQ"/>
        </w:rPr>
      </w:pPr>
    </w:p>
    <w:p w14:paraId="2CD2B0CD"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أم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ا ما </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دعيت </w:t>
      </w:r>
      <w:r>
        <w:rPr>
          <w:rFonts w:ascii="Traditional Arabic" w:hAnsi="Traditional Arabic" w:hint="cs"/>
          <w:sz w:val="36"/>
          <w:szCs w:val="36"/>
          <w:rtl/>
          <w:lang w:bidi="ar-IQ"/>
        </w:rPr>
        <w:t>أ</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ه سؤال سألته أنت ولم </w:t>
      </w:r>
      <w:r>
        <w:rPr>
          <w:rFonts w:ascii="Traditional Arabic" w:hAnsi="Traditional Arabic" w:hint="cs"/>
          <w:sz w:val="36"/>
          <w:szCs w:val="36"/>
          <w:rtl/>
          <w:lang w:bidi="ar-IQ"/>
        </w:rPr>
        <w:t>أُ</w:t>
      </w:r>
      <w:r w:rsidRPr="00FF7DAD">
        <w:rPr>
          <w:rFonts w:ascii="Traditional Arabic" w:hAnsi="Traditional Arabic"/>
          <w:sz w:val="36"/>
          <w:szCs w:val="36"/>
          <w:rtl/>
          <w:lang w:bidi="ar-IQ"/>
        </w:rPr>
        <w:t>جبه فهذا ليس سؤال</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بل هو لجاج وعناد</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وقد بينت لك أن ما تقوم به من قلب كلمات أو بعض الحسابات باطل وغير صحيح</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فكيف تطلب مني أن أخ</w:t>
      </w:r>
      <w:r>
        <w:rPr>
          <w:rFonts w:ascii="Traditional Arabic" w:hAnsi="Traditional Arabic"/>
          <w:sz w:val="36"/>
          <w:szCs w:val="36"/>
          <w:rtl/>
          <w:lang w:bidi="ar-IQ"/>
        </w:rPr>
        <w:t>وض بالباطل لأجيبك على سؤال باطل</w:t>
      </w:r>
      <w:r>
        <w:rPr>
          <w:rFonts w:ascii="Traditional Arabic" w:hAnsi="Traditional Arabic" w:hint="cs"/>
          <w:sz w:val="36"/>
          <w:szCs w:val="36"/>
          <w:rtl/>
          <w:lang w:bidi="ar-IQ"/>
        </w:rPr>
        <w:t xml:space="preserve"> ؟</w:t>
      </w:r>
    </w:p>
    <w:p w14:paraId="3BEA1724" w14:textId="77777777" w:rsidR="00446A4A" w:rsidRPr="0092311A" w:rsidRDefault="00446A4A"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اما اینکه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ا</w:t>
      </w:r>
      <w:r w:rsidRPr="0092311A">
        <w:rPr>
          <w:rFonts w:ascii="M Mitra" w:eastAsia="MS Mincho" w:hAnsi="M Mitra" w:cs="B Mitra"/>
          <w:color w:val="006600"/>
          <w:sz w:val="28"/>
          <w:szCs w:val="28"/>
          <w:rtl/>
        </w:rPr>
        <w:t>دعا می‌کن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سؤالی پرس</w:t>
      </w:r>
      <w:r w:rsidRPr="0092311A">
        <w:rPr>
          <w:rFonts w:ascii="M Mitra" w:eastAsia="MS Mincho" w:hAnsi="M Mitra" w:cs="B Mitra" w:hint="cs"/>
          <w:color w:val="006600"/>
          <w:sz w:val="28"/>
          <w:szCs w:val="28"/>
          <w:rtl/>
        </w:rPr>
        <w:t>یده‌ای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 xml:space="preserve">من به آن </w:t>
      </w:r>
      <w:r w:rsidRPr="0092311A">
        <w:rPr>
          <w:rFonts w:ascii="M Mitra" w:eastAsia="MS Mincho" w:hAnsi="M Mitra" w:cs="B Mitra" w:hint="cs"/>
          <w:color w:val="006600"/>
          <w:sz w:val="28"/>
          <w:szCs w:val="28"/>
          <w:rtl/>
        </w:rPr>
        <w:t xml:space="preserve">سؤال </w:t>
      </w:r>
      <w:r w:rsidRPr="0092311A">
        <w:rPr>
          <w:rFonts w:ascii="M Mitra" w:eastAsia="MS Mincho" w:hAnsi="M Mitra" w:cs="B Mitra"/>
          <w:color w:val="006600"/>
          <w:sz w:val="28"/>
          <w:szCs w:val="28"/>
          <w:rtl/>
        </w:rPr>
        <w:t>پاسخ ندادم</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آنچه تو مطرح کردی </w:t>
      </w:r>
      <w:r w:rsidRPr="0092311A">
        <w:rPr>
          <w:rFonts w:ascii="M Mitra" w:eastAsia="MS Mincho" w:hAnsi="M Mitra" w:cs="B Mitra"/>
          <w:color w:val="006600"/>
          <w:sz w:val="28"/>
          <w:szCs w:val="28"/>
          <w:rtl/>
        </w:rPr>
        <w:t>اصلاً سؤال ن</w:t>
      </w:r>
      <w:r w:rsidRPr="0092311A">
        <w:rPr>
          <w:rFonts w:ascii="M Mitra" w:eastAsia="MS Mincho" w:hAnsi="M Mitra" w:cs="B Mitra" w:hint="cs"/>
          <w:color w:val="006600"/>
          <w:sz w:val="28"/>
          <w:szCs w:val="28"/>
          <w:rtl/>
        </w:rPr>
        <w:t>یست؛</w:t>
      </w:r>
      <w:r w:rsidRPr="0092311A">
        <w:rPr>
          <w:rFonts w:ascii="M Mitra" w:eastAsia="MS Mincho" w:hAnsi="M Mitra" w:cs="B Mitra"/>
          <w:color w:val="006600"/>
          <w:sz w:val="28"/>
          <w:szCs w:val="28"/>
          <w:rtl/>
        </w:rPr>
        <w:t xml:space="preserve"> بلکه نوع</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لجاجت و دشمن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است</w:t>
      </w:r>
      <w:r w:rsidRPr="0092311A">
        <w:rPr>
          <w:rFonts w:ascii="M Mitra" w:eastAsia="MS Mincho" w:hAnsi="M Mitra" w:cs="B Mitra" w:hint="cs"/>
          <w:color w:val="006600"/>
          <w:sz w:val="28"/>
          <w:szCs w:val="28"/>
          <w:rtl/>
        </w:rPr>
        <w:t xml:space="preserve"> و من</w:t>
      </w:r>
      <w:r w:rsidRPr="0092311A">
        <w:rPr>
          <w:rFonts w:ascii="M Mitra" w:eastAsia="MS Mincho" w:hAnsi="M Mitra" w:cs="B Mitra"/>
          <w:color w:val="006600"/>
          <w:sz w:val="28"/>
          <w:szCs w:val="28"/>
          <w:rtl/>
        </w:rPr>
        <w:t xml:space="preserve"> برا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شما </w:t>
      </w:r>
      <w:r w:rsidRPr="0092311A">
        <w:rPr>
          <w:rFonts w:ascii="M Mitra" w:eastAsia="MS Mincho" w:hAnsi="M Mitra" w:cs="B Mitra"/>
          <w:color w:val="006600"/>
          <w:sz w:val="28"/>
          <w:szCs w:val="28"/>
          <w:rtl/>
        </w:rPr>
        <w:t xml:space="preserve">روشن کردم که </w:t>
      </w:r>
      <w:r w:rsidRPr="0092311A">
        <w:rPr>
          <w:rFonts w:ascii="M Mitra" w:eastAsia="MS Mincho" w:hAnsi="M Mitra" w:cs="B Mitra" w:hint="cs"/>
          <w:color w:val="006600"/>
          <w:sz w:val="28"/>
          <w:szCs w:val="28"/>
          <w:rtl/>
        </w:rPr>
        <w:t>آنچه از واژگون‌</w:t>
      </w:r>
      <w:r w:rsidRPr="0092311A">
        <w:rPr>
          <w:rFonts w:ascii="M Mitra" w:eastAsia="MS Mincho" w:hAnsi="M Mitra" w:cs="B Mitra"/>
          <w:color w:val="006600"/>
          <w:sz w:val="28"/>
          <w:szCs w:val="28"/>
          <w:rtl/>
        </w:rPr>
        <w:t xml:space="preserve">کردن کلمات و </w:t>
      </w:r>
      <w:r w:rsidRPr="0092311A">
        <w:rPr>
          <w:rFonts w:ascii="M Mitra" w:eastAsia="MS Mincho" w:hAnsi="M Mitra" w:cs="B Mitra" w:hint="cs"/>
          <w:color w:val="006600"/>
          <w:sz w:val="28"/>
          <w:szCs w:val="28"/>
          <w:rtl/>
        </w:rPr>
        <w:t xml:space="preserve">استفاده از برخی محاسبات </w:t>
      </w:r>
      <w:r w:rsidRPr="0092311A">
        <w:rPr>
          <w:rFonts w:ascii="M Mitra" w:eastAsia="MS Mincho" w:hAnsi="M Mitra" w:cs="B Mitra"/>
          <w:color w:val="006600"/>
          <w:sz w:val="28"/>
          <w:szCs w:val="28"/>
          <w:rtl/>
        </w:rPr>
        <w:t>ارائه</w:t>
      </w:r>
      <w:r w:rsidRPr="0092311A">
        <w:rPr>
          <w:rFonts w:ascii="M Mitra" w:eastAsia="MS Mincho" w:hAnsi="M Mitra" w:cs="B Mitra" w:hint="cs"/>
          <w:color w:val="006600"/>
          <w:sz w:val="28"/>
          <w:szCs w:val="28"/>
          <w:rtl/>
        </w:rPr>
        <w:t xml:space="preserve"> می‌دهی، </w:t>
      </w:r>
      <w:r w:rsidRPr="0092311A">
        <w:rPr>
          <w:rFonts w:ascii="M Mitra" w:eastAsia="MS Mincho" w:hAnsi="M Mitra" w:cs="B Mitra"/>
          <w:color w:val="006600"/>
          <w:sz w:val="28"/>
          <w:szCs w:val="28"/>
          <w:rtl/>
        </w:rPr>
        <w:t xml:space="preserve">باطل و </w:t>
      </w:r>
      <w:r w:rsidRPr="0092311A">
        <w:rPr>
          <w:rFonts w:ascii="M Mitra" w:eastAsia="MS Mincho" w:hAnsi="M Mitra" w:cs="B Mitra" w:hint="cs"/>
          <w:color w:val="006600"/>
          <w:sz w:val="28"/>
          <w:szCs w:val="28"/>
          <w:rtl/>
        </w:rPr>
        <w:t>نا</w:t>
      </w:r>
      <w:r w:rsidRPr="0092311A">
        <w:rPr>
          <w:rFonts w:ascii="M Mitra" w:eastAsia="MS Mincho" w:hAnsi="M Mitra" w:cs="B Mitra"/>
          <w:color w:val="006600"/>
          <w:sz w:val="28"/>
          <w:szCs w:val="28"/>
          <w:rtl/>
        </w:rPr>
        <w:t>صح</w:t>
      </w:r>
      <w:r w:rsidRPr="0092311A">
        <w:rPr>
          <w:rFonts w:ascii="M Mitra" w:eastAsia="MS Mincho" w:hAnsi="M Mitra" w:cs="B Mitra" w:hint="cs"/>
          <w:color w:val="006600"/>
          <w:sz w:val="28"/>
          <w:szCs w:val="28"/>
          <w:rtl/>
        </w:rPr>
        <w:t>یح</w:t>
      </w:r>
      <w:r w:rsidRPr="0092311A">
        <w:rPr>
          <w:rFonts w:ascii="M Mitra" w:eastAsia="MS Mincho" w:hAnsi="M Mitra" w:cs="B Mitra"/>
          <w:color w:val="006600"/>
          <w:sz w:val="28"/>
          <w:szCs w:val="28"/>
          <w:rtl/>
        </w:rPr>
        <w:t xml:space="preserve"> است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حال </w:t>
      </w:r>
      <w:r w:rsidRPr="0092311A">
        <w:rPr>
          <w:rFonts w:ascii="M Mitra" w:eastAsia="MS Mincho" w:hAnsi="M Mitra" w:cs="B Mitra"/>
          <w:color w:val="006600"/>
          <w:sz w:val="28"/>
          <w:szCs w:val="28"/>
          <w:rtl/>
        </w:rPr>
        <w:t>چگونه از من انتظار دار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در باطل </w:t>
      </w:r>
      <w:r w:rsidRPr="0092311A">
        <w:rPr>
          <w:rFonts w:ascii="M Mitra" w:eastAsia="MS Mincho" w:hAnsi="M Mitra" w:cs="B Mitra" w:hint="cs"/>
          <w:color w:val="006600"/>
          <w:sz w:val="28"/>
          <w:szCs w:val="28"/>
          <w:rtl/>
        </w:rPr>
        <w:t xml:space="preserve">وارد شوم </w:t>
      </w:r>
      <w:r w:rsidRPr="0092311A">
        <w:rPr>
          <w:rFonts w:ascii="M Mitra" w:eastAsia="MS Mincho" w:hAnsi="M Mitra" w:cs="B Mitra"/>
          <w:color w:val="006600"/>
          <w:sz w:val="28"/>
          <w:szCs w:val="28"/>
          <w:rtl/>
        </w:rPr>
        <w:t xml:space="preserve">تا </w:t>
      </w:r>
      <w:r w:rsidRPr="0092311A">
        <w:rPr>
          <w:rFonts w:ascii="M Mitra" w:eastAsia="MS Mincho" w:hAnsi="M Mitra" w:cs="B Mitra" w:hint="cs"/>
          <w:color w:val="006600"/>
          <w:sz w:val="28"/>
          <w:szCs w:val="28"/>
          <w:rtl/>
        </w:rPr>
        <w:t xml:space="preserve">خواستۀ </w:t>
      </w:r>
      <w:r w:rsidRPr="0092311A">
        <w:rPr>
          <w:rFonts w:ascii="M Mitra" w:eastAsia="MS Mincho" w:hAnsi="M Mitra" w:cs="B Mitra"/>
          <w:color w:val="006600"/>
          <w:sz w:val="28"/>
          <w:szCs w:val="28"/>
          <w:rtl/>
        </w:rPr>
        <w:t xml:space="preserve">باطل تو را </w:t>
      </w:r>
      <w:r w:rsidRPr="0092311A">
        <w:rPr>
          <w:rFonts w:ascii="M Mitra" w:eastAsia="MS Mincho" w:hAnsi="M Mitra" w:cs="B Mitra" w:hint="cs"/>
          <w:color w:val="006600"/>
          <w:sz w:val="28"/>
          <w:szCs w:val="28"/>
          <w:rtl/>
        </w:rPr>
        <w:t>پاسخ گویم</w:t>
      </w:r>
      <w:r w:rsidRPr="0092311A">
        <w:rPr>
          <w:rFonts w:ascii="M Mitra" w:eastAsia="MS Mincho" w:hAnsi="M Mitra" w:cs="B Mitra"/>
          <w:color w:val="006600"/>
          <w:sz w:val="28"/>
          <w:szCs w:val="28"/>
          <w:rtl/>
        </w:rPr>
        <w:t>؟</w:t>
      </w:r>
      <w:r w:rsidRPr="0092311A">
        <w:rPr>
          <w:rFonts w:ascii="M Mitra" w:eastAsia="MS Mincho" w:hAnsi="M Mitra" w:cs="B Mitra" w:hint="cs"/>
          <w:color w:val="006600"/>
          <w:sz w:val="28"/>
          <w:szCs w:val="28"/>
          <w:rtl/>
        </w:rPr>
        <w:t>!</w:t>
      </w:r>
    </w:p>
    <w:p w14:paraId="2B32D76B" w14:textId="77777777" w:rsidR="00360263" w:rsidRPr="00FF7DAD" w:rsidRDefault="00360263" w:rsidP="003665B2">
      <w:pPr>
        <w:ind w:firstLine="424"/>
        <w:jc w:val="lowKashida"/>
        <w:rPr>
          <w:rFonts w:ascii="Traditional Arabic" w:hAnsi="Traditional Arabic"/>
          <w:sz w:val="36"/>
          <w:szCs w:val="36"/>
          <w:rtl/>
          <w:lang w:bidi="ar-IQ"/>
        </w:rPr>
      </w:pPr>
    </w:p>
    <w:p w14:paraId="29D57E91" w14:textId="5F4EAFC7" w:rsidR="003665B2" w:rsidRPr="00FF7DAD" w:rsidRDefault="003210A3"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٣</w:t>
      </w:r>
      <w:r w:rsidR="003665B2" w:rsidRPr="00DE3821">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ثم قلت</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w:t>
      </w:r>
      <w:r w:rsidR="003665B2" w:rsidRPr="00737209">
        <w:rPr>
          <w:rFonts w:ascii="Traditional Arabic" w:hAnsi="Traditional Arabic"/>
          <w:color w:val="984806" w:themeColor="accent6" w:themeShade="80"/>
          <w:sz w:val="36"/>
          <w:szCs w:val="36"/>
          <w:rtl/>
          <w:lang w:bidi="ar-IQ"/>
        </w:rPr>
        <w:t xml:space="preserve">ومن العجيب </w:t>
      </w:r>
      <w:r w:rsidR="003665B2" w:rsidRPr="00737209">
        <w:rPr>
          <w:rFonts w:ascii="Traditional Arabic" w:hAnsi="Traditional Arabic" w:hint="cs"/>
          <w:color w:val="984806" w:themeColor="accent6" w:themeShade="80"/>
          <w:sz w:val="36"/>
          <w:szCs w:val="36"/>
          <w:rtl/>
          <w:lang w:bidi="ar-IQ"/>
        </w:rPr>
        <w:t>أ</w:t>
      </w:r>
      <w:r w:rsidR="003665B2" w:rsidRPr="00737209">
        <w:rPr>
          <w:rFonts w:ascii="Traditional Arabic" w:hAnsi="Traditional Arabic"/>
          <w:color w:val="984806" w:themeColor="accent6" w:themeShade="80"/>
          <w:sz w:val="36"/>
          <w:szCs w:val="36"/>
          <w:rtl/>
          <w:lang w:bidi="ar-IQ"/>
        </w:rPr>
        <w:t>نك تستند على علم الحرف ......</w:t>
      </w:r>
      <w:r w:rsidR="003665B2">
        <w:rPr>
          <w:rFonts w:ascii="Traditional Arabic" w:hAnsi="Traditional Arabic"/>
          <w:sz w:val="36"/>
          <w:szCs w:val="36"/>
          <w:rtl/>
        </w:rPr>
        <w:t>)</w:t>
      </w:r>
      <w:r w:rsidR="003665B2">
        <w:rPr>
          <w:rFonts w:ascii="Traditional Arabic" w:hAnsi="Traditional Arabic" w:hint="cs"/>
          <w:sz w:val="36"/>
          <w:szCs w:val="36"/>
          <w:rtl/>
        </w:rPr>
        <w:t>.</w:t>
      </w:r>
    </w:p>
    <w:p w14:paraId="4DDA0865" w14:textId="3F58604C" w:rsidR="00912195" w:rsidRPr="0092311A" w:rsidRDefault="00912195" w:rsidP="00446A4A">
      <w:pPr>
        <w:widowControl w:val="0"/>
        <w:ind w:firstLine="284"/>
        <w:jc w:val="lowKashida"/>
        <w:rPr>
          <w:rFonts w:ascii="M Mitra" w:eastAsia="MS Mincho" w:hAnsi="M Mitra" w:cs="B Mitra"/>
          <w:sz w:val="28"/>
          <w:szCs w:val="28"/>
          <w:rtl/>
        </w:rPr>
      </w:pPr>
      <w:r w:rsidRPr="0092311A">
        <w:rPr>
          <w:rFonts w:ascii="Sakkal Majalla" w:eastAsiaTheme="majorEastAsia" w:hAnsi="Sakkal Majalla" w:cs="B Mitra"/>
          <w:color w:val="FF0000"/>
          <w:sz w:val="28"/>
          <w:szCs w:val="28"/>
          <w:rtl/>
          <w:lang w:bidi="fa-IR"/>
        </w:rPr>
        <w:t>۳</w:t>
      </w:r>
      <w:r w:rsidRPr="0092311A">
        <w:rPr>
          <w:rFonts w:ascii="Sakkal Majalla" w:eastAsiaTheme="majorEastAsia" w:hAnsi="Sakkal Majalla" w:cs="B Mitra" w:hint="cs"/>
          <w:color w:val="FF0000"/>
          <w:sz w:val="28"/>
          <w:szCs w:val="28"/>
          <w:rtl/>
          <w:lang w:bidi="fa-IR"/>
        </w:rPr>
        <w:t>.</w:t>
      </w:r>
      <w:r w:rsidRPr="0092311A">
        <w:rPr>
          <w:rFonts w:ascii="M Mitra" w:eastAsia="MS Mincho" w:hAnsi="M Mitra" w:cs="B Mitra"/>
          <w:color w:val="FF0000"/>
          <w:sz w:val="28"/>
          <w:szCs w:val="28"/>
          <w:rtl/>
        </w:rPr>
        <w:t xml:space="preserve"> </w:t>
      </w:r>
      <w:r w:rsidRPr="0092311A">
        <w:rPr>
          <w:rFonts w:ascii="M Mitra" w:eastAsia="MS Mincho" w:hAnsi="M Mitra" w:cs="B Mitra"/>
          <w:color w:val="006600"/>
          <w:sz w:val="28"/>
          <w:szCs w:val="28"/>
          <w:rtl/>
        </w:rPr>
        <w:t>به‌علاوه</w:t>
      </w:r>
      <w:r w:rsidRPr="0092311A">
        <w:rPr>
          <w:rFonts w:ascii="M Mitra" w:eastAsia="MS Mincho" w:hAnsi="M Mitra" w:cs="B Mitra" w:hint="cs"/>
          <w:color w:val="006600"/>
          <w:sz w:val="28"/>
          <w:szCs w:val="28"/>
          <w:rtl/>
        </w:rPr>
        <w:t xml:space="preserve"> شما </w:t>
      </w:r>
      <w:r w:rsidRPr="0092311A">
        <w:rPr>
          <w:rFonts w:ascii="M Mitra" w:eastAsia="MS Mincho" w:hAnsi="M Mitra" w:cs="B Mitra"/>
          <w:color w:val="006600"/>
          <w:sz w:val="28"/>
          <w:szCs w:val="28"/>
          <w:rtl/>
        </w:rPr>
        <w:t>گفت</w:t>
      </w:r>
      <w:r w:rsidRPr="0092311A">
        <w:rPr>
          <w:rFonts w:ascii="M Mitra" w:eastAsia="MS Mincho" w:hAnsi="M Mitra" w:cs="B Mitra" w:hint="cs"/>
          <w:color w:val="006600"/>
          <w:sz w:val="28"/>
          <w:szCs w:val="28"/>
          <w:rtl/>
        </w:rPr>
        <w:t>ی:</w:t>
      </w:r>
      <w:r w:rsidR="00446A4A">
        <w:rPr>
          <w:rFonts w:ascii="M Mitra" w:eastAsia="MS Mincho" w:hAnsi="M Mitra" w:cs="B Mitra" w:hint="cs"/>
          <w:sz w:val="28"/>
          <w:szCs w:val="28"/>
          <w:rtl/>
        </w:rPr>
        <w:t xml:space="preserve"> </w:t>
      </w:r>
      <w:r w:rsidRPr="0092311A">
        <w:rPr>
          <w:rFonts w:ascii="M Mitra" w:eastAsia="MS Mincho" w:hAnsi="M Mitra" w:cs="B Mitra" w:hint="cs"/>
          <w:sz w:val="28"/>
          <w:szCs w:val="28"/>
          <w:rtl/>
        </w:rPr>
        <w:t>«</w:t>
      </w:r>
      <w:r w:rsidRPr="0092311A">
        <w:rPr>
          <w:rFonts w:ascii="M Mitra" w:eastAsia="MS Mincho" w:hAnsi="M Mitra" w:cs="B Mitra"/>
          <w:sz w:val="28"/>
          <w:szCs w:val="28"/>
          <w:rtl/>
        </w:rPr>
        <w:t xml:space="preserve">و </w:t>
      </w:r>
      <w:r w:rsidRPr="0092311A">
        <w:rPr>
          <w:rFonts w:ascii="M Mitra" w:eastAsia="MS Mincho" w:hAnsi="M Mitra" w:cs="B Mitra" w:hint="cs"/>
          <w:sz w:val="28"/>
          <w:szCs w:val="28"/>
          <w:rtl/>
        </w:rPr>
        <w:t xml:space="preserve">جای شگفتی است </w:t>
      </w:r>
      <w:r w:rsidRPr="0092311A">
        <w:rPr>
          <w:rFonts w:ascii="M Mitra" w:eastAsia="MS Mincho" w:hAnsi="M Mitra" w:cs="B Mitra"/>
          <w:sz w:val="28"/>
          <w:szCs w:val="28"/>
          <w:rtl/>
        </w:rPr>
        <w:t xml:space="preserve">که </w:t>
      </w:r>
      <w:r w:rsidRPr="0092311A">
        <w:rPr>
          <w:rFonts w:ascii="M Mitra" w:eastAsia="MS Mincho" w:hAnsi="M Mitra" w:cs="B Mitra" w:hint="cs"/>
          <w:sz w:val="28"/>
          <w:szCs w:val="28"/>
          <w:rtl/>
        </w:rPr>
        <w:t xml:space="preserve">شما </w:t>
      </w:r>
      <w:r w:rsidRPr="0092311A">
        <w:rPr>
          <w:rFonts w:ascii="M Mitra" w:eastAsia="MS Mincho" w:hAnsi="M Mitra" w:cs="B Mitra"/>
          <w:sz w:val="28"/>
          <w:szCs w:val="28"/>
          <w:rtl/>
        </w:rPr>
        <w:t>به علم حر</w:t>
      </w:r>
      <w:r w:rsidRPr="0092311A">
        <w:rPr>
          <w:rFonts w:ascii="M Mitra" w:eastAsia="MS Mincho" w:hAnsi="M Mitra" w:cs="B Mitra" w:hint="cs"/>
          <w:sz w:val="28"/>
          <w:szCs w:val="28"/>
          <w:rtl/>
        </w:rPr>
        <w:t>و</w:t>
      </w:r>
      <w:r w:rsidRPr="0092311A">
        <w:rPr>
          <w:rFonts w:ascii="M Mitra" w:eastAsia="MS Mincho" w:hAnsi="M Mitra" w:cs="B Mitra"/>
          <w:sz w:val="28"/>
          <w:szCs w:val="28"/>
          <w:rtl/>
        </w:rPr>
        <w:t>ف استناد م</w:t>
      </w:r>
      <w:r w:rsidRPr="0092311A">
        <w:rPr>
          <w:rFonts w:ascii="M Mitra" w:eastAsia="MS Mincho" w:hAnsi="M Mitra" w:cs="B Mitra" w:hint="cs"/>
          <w:sz w:val="28"/>
          <w:szCs w:val="28"/>
          <w:rtl/>
        </w:rPr>
        <w:t>ی‌کنی...»</w:t>
      </w:r>
    </w:p>
    <w:p w14:paraId="18FDB621" w14:textId="77777777" w:rsidR="00360263" w:rsidRDefault="00360263" w:rsidP="003665B2">
      <w:pPr>
        <w:ind w:firstLine="424"/>
        <w:jc w:val="lowKashida"/>
        <w:rPr>
          <w:rFonts w:ascii="Traditional Arabic" w:hAnsi="Traditional Arabic"/>
          <w:sz w:val="36"/>
          <w:szCs w:val="36"/>
          <w:rtl/>
          <w:lang w:bidi="ar-IQ"/>
        </w:rPr>
      </w:pPr>
    </w:p>
    <w:p w14:paraId="7E654F32" w14:textId="587EF159"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سبحان الله</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الإنسان إذا أزرى بنفسه حتى يمسي ...... فتجده يعجب مما كان مألوفاً عنده قبل ساعة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ويقفز يميناً وشمالاً ليبي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ن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 يعجب الآن مما كان يألفه قبل ساعة ويعتبره دليلاً بل سيد الأدلة جميعاً</w:t>
      </w:r>
      <w:r>
        <w:rPr>
          <w:rFonts w:ascii="Traditional Arabic" w:hAnsi="Traditional Arabic" w:hint="cs"/>
          <w:sz w:val="36"/>
          <w:szCs w:val="36"/>
          <w:rtl/>
          <w:lang w:bidi="ar-IQ"/>
        </w:rPr>
        <w:t>.</w:t>
      </w:r>
    </w:p>
    <w:p w14:paraId="52224BCB" w14:textId="77777777" w:rsidR="00446A4A" w:rsidRPr="0092311A" w:rsidRDefault="00446A4A"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color w:val="006600"/>
          <w:sz w:val="28"/>
          <w:szCs w:val="28"/>
          <w:rtl/>
        </w:rPr>
        <w:t>سبحان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وقتی </w:t>
      </w:r>
      <w:r w:rsidRPr="0092311A">
        <w:rPr>
          <w:rFonts w:ascii="M Mitra" w:eastAsia="MS Mincho" w:hAnsi="M Mitra" w:cs="B Mitra"/>
          <w:color w:val="006600"/>
          <w:sz w:val="28"/>
          <w:szCs w:val="28"/>
          <w:rtl/>
        </w:rPr>
        <w:t xml:space="preserve">انسان خود را </w:t>
      </w:r>
      <w:r w:rsidRPr="0092311A">
        <w:rPr>
          <w:rFonts w:ascii="M Mitra" w:eastAsia="MS Mincho" w:hAnsi="M Mitra" w:cs="B Mitra" w:hint="cs"/>
          <w:color w:val="006600"/>
          <w:sz w:val="28"/>
          <w:szCs w:val="28"/>
          <w:rtl/>
        </w:rPr>
        <w:t xml:space="preserve">کوچک می‌شمارد </w:t>
      </w:r>
      <w:r w:rsidRPr="0092311A">
        <w:rPr>
          <w:rFonts w:ascii="M Mitra" w:eastAsia="MS Mincho" w:hAnsi="M Mitra" w:cs="B Mitra"/>
          <w:color w:val="006600"/>
          <w:sz w:val="28"/>
          <w:szCs w:val="28"/>
          <w:rtl/>
        </w:rPr>
        <w:t xml:space="preserve">تا </w:t>
      </w:r>
      <w:r w:rsidRPr="0092311A">
        <w:rPr>
          <w:rFonts w:ascii="M Mitra" w:eastAsia="MS Mincho" w:hAnsi="M Mitra" w:cs="B Mitra" w:hint="cs"/>
          <w:color w:val="006600"/>
          <w:sz w:val="28"/>
          <w:szCs w:val="28"/>
          <w:rtl/>
        </w:rPr>
        <w:t>آن</w:t>
      </w:r>
      <w:r w:rsidRPr="0092311A">
        <w:rPr>
          <w:rFonts w:ascii="M Mitra" w:eastAsia="MS Mincho" w:hAnsi="M Mitra" w:cs="B Mitra"/>
          <w:color w:val="006600"/>
          <w:sz w:val="28"/>
          <w:szCs w:val="28"/>
          <w:rtl/>
        </w:rPr>
        <w:t>جا</w:t>
      </w:r>
      <w:r w:rsidRPr="0092311A">
        <w:rPr>
          <w:rFonts w:ascii="M Mitra" w:eastAsia="MS Mincho" w:hAnsi="M Mitra" w:cs="B Mitra" w:hint="cs"/>
          <w:color w:val="006600"/>
          <w:sz w:val="28"/>
          <w:szCs w:val="28"/>
          <w:rtl/>
        </w:rPr>
        <w:t xml:space="preserve"> می‌رسد </w:t>
      </w:r>
      <w:r w:rsidRPr="0092311A">
        <w:rPr>
          <w:rFonts w:ascii="M Mitra" w:eastAsia="MS Mincho" w:hAnsi="M Mitra" w:cs="B Mitra"/>
          <w:color w:val="006600"/>
          <w:sz w:val="28"/>
          <w:szCs w:val="28"/>
          <w:rtl/>
        </w:rPr>
        <w:t>ک</w:t>
      </w:r>
      <w:r w:rsidRPr="0092311A">
        <w:rPr>
          <w:rFonts w:ascii="M Mitra" w:eastAsia="MS Mincho" w:hAnsi="M Mitra" w:cs="B Mitra" w:hint="cs"/>
          <w:color w:val="006600"/>
          <w:sz w:val="28"/>
          <w:szCs w:val="28"/>
          <w:rtl/>
        </w:rPr>
        <w:t xml:space="preserve">ه ... می‌شود؛ در این صورت او را چنان </w:t>
      </w:r>
      <w:r w:rsidRPr="0092311A">
        <w:rPr>
          <w:rFonts w:ascii="M Mitra" w:eastAsia="MS Mincho" w:hAnsi="M Mitra" w:cs="B Mitra"/>
          <w:color w:val="006600"/>
          <w:sz w:val="28"/>
          <w:szCs w:val="28"/>
          <w:rtl/>
        </w:rPr>
        <w:t>م</w:t>
      </w:r>
      <w:r w:rsidRPr="0092311A">
        <w:rPr>
          <w:rFonts w:ascii="M Mitra" w:eastAsia="MS Mincho" w:hAnsi="M Mitra" w:cs="B Mitra" w:hint="cs"/>
          <w:color w:val="006600"/>
          <w:sz w:val="28"/>
          <w:szCs w:val="28"/>
          <w:rtl/>
        </w:rPr>
        <w:t xml:space="preserve">ی‌بینی که </w:t>
      </w:r>
      <w:r w:rsidRPr="0092311A">
        <w:rPr>
          <w:rFonts w:ascii="M Mitra" w:eastAsia="MS Mincho" w:hAnsi="M Mitra" w:cs="B Mitra"/>
          <w:color w:val="006600"/>
          <w:sz w:val="28"/>
          <w:szCs w:val="28"/>
          <w:rtl/>
        </w:rPr>
        <w:t xml:space="preserve">از </w:t>
      </w:r>
      <w:r w:rsidRPr="0092311A">
        <w:rPr>
          <w:rFonts w:ascii="M Mitra" w:eastAsia="MS Mincho" w:hAnsi="M Mitra" w:cs="B Mitra" w:hint="cs"/>
          <w:color w:val="006600"/>
          <w:sz w:val="28"/>
          <w:szCs w:val="28"/>
          <w:rtl/>
        </w:rPr>
        <w:t xml:space="preserve">آنچه لحظاتی </w:t>
      </w:r>
      <w:r w:rsidRPr="0092311A">
        <w:rPr>
          <w:rFonts w:ascii="M Mitra" w:eastAsia="MS Mincho" w:hAnsi="M Mitra" w:cs="B Mitra"/>
          <w:color w:val="006600"/>
          <w:sz w:val="28"/>
          <w:szCs w:val="28"/>
          <w:rtl/>
        </w:rPr>
        <w:t>پ</w:t>
      </w:r>
      <w:r w:rsidRPr="0092311A">
        <w:rPr>
          <w:rFonts w:ascii="M Mitra" w:eastAsia="MS Mincho" w:hAnsi="M Mitra" w:cs="B Mitra" w:hint="cs"/>
          <w:color w:val="006600"/>
          <w:sz w:val="28"/>
          <w:szCs w:val="28"/>
          <w:rtl/>
        </w:rPr>
        <w:t xml:space="preserve">یش‌تر خودش با آن خو گرفته بوده است در شگفت می‌ماند و خود را به در و دیوار می‌کوبد تا بگوید </w:t>
      </w:r>
      <w:r w:rsidRPr="0092311A">
        <w:rPr>
          <w:rFonts w:ascii="M Mitra" w:eastAsia="MS Mincho" w:hAnsi="M Mitra" w:cs="B Mitra"/>
          <w:color w:val="006600"/>
          <w:sz w:val="28"/>
          <w:szCs w:val="28"/>
          <w:rtl/>
        </w:rPr>
        <w:t>از</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 xml:space="preserve">آنچه </w:t>
      </w:r>
      <w:r w:rsidRPr="0092311A">
        <w:rPr>
          <w:rFonts w:ascii="M Mitra" w:eastAsia="MS Mincho" w:hAnsi="M Mitra" w:cs="B Mitra" w:hint="cs"/>
          <w:color w:val="006600"/>
          <w:sz w:val="28"/>
          <w:szCs w:val="28"/>
          <w:rtl/>
        </w:rPr>
        <w:t xml:space="preserve">خودش </w:t>
      </w:r>
      <w:r w:rsidRPr="0092311A">
        <w:rPr>
          <w:rFonts w:ascii="M Mitra" w:eastAsia="MS Mincho" w:hAnsi="M Mitra" w:cs="B Mitra"/>
          <w:color w:val="006600"/>
          <w:sz w:val="28"/>
          <w:szCs w:val="28"/>
          <w:rtl/>
        </w:rPr>
        <w:t>تا ساعت</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پیش با آن </w:t>
      </w:r>
      <w:r w:rsidRPr="0092311A">
        <w:rPr>
          <w:rFonts w:ascii="M Mitra" w:eastAsia="MS Mincho" w:hAnsi="M Mitra" w:cs="B Mitra"/>
          <w:color w:val="006600"/>
          <w:sz w:val="28"/>
          <w:szCs w:val="28"/>
          <w:rtl/>
        </w:rPr>
        <w:t>مأنوس</w:t>
      </w:r>
      <w:r w:rsidRPr="0092311A">
        <w:rPr>
          <w:rFonts w:ascii="M Mitra" w:eastAsia="MS Mincho" w:hAnsi="M Mitra" w:cs="B Mitra" w:hint="cs"/>
          <w:color w:val="006600"/>
          <w:sz w:val="28"/>
          <w:szCs w:val="28"/>
          <w:rtl/>
        </w:rPr>
        <w:t xml:space="preserve"> بوده</w:t>
      </w:r>
      <w:r w:rsidRPr="0092311A">
        <w:rPr>
          <w:rFonts w:ascii="M Mitra" w:eastAsia="MS Mincho" w:hAnsi="M Mitra" w:cs="B Mitra"/>
          <w:color w:val="006600"/>
          <w:sz w:val="28"/>
          <w:szCs w:val="28"/>
          <w:rtl/>
        </w:rPr>
        <w:t xml:space="preserve"> و به‌عنوان دل</w:t>
      </w:r>
      <w:r w:rsidRPr="0092311A">
        <w:rPr>
          <w:rFonts w:ascii="M Mitra" w:eastAsia="MS Mincho" w:hAnsi="M Mitra" w:cs="B Mitra" w:hint="cs"/>
          <w:color w:val="006600"/>
          <w:sz w:val="28"/>
          <w:szCs w:val="28"/>
          <w:rtl/>
        </w:rPr>
        <w:t>یلی</w:t>
      </w:r>
      <w:r w:rsidRPr="0092311A">
        <w:rPr>
          <w:rFonts w:ascii="M Mitra" w:eastAsia="MS Mincho" w:hAnsi="M Mitra" w:cs="B Mitra"/>
          <w:color w:val="006600"/>
          <w:sz w:val="28"/>
          <w:szCs w:val="28"/>
          <w:rtl/>
        </w:rPr>
        <w:t xml:space="preserve"> ق</w:t>
      </w:r>
      <w:r w:rsidRPr="0092311A">
        <w:rPr>
          <w:rFonts w:ascii="M Mitra" w:eastAsia="MS Mincho" w:hAnsi="M Mitra" w:cs="B Mitra" w:hint="cs"/>
          <w:color w:val="006600"/>
          <w:sz w:val="28"/>
          <w:szCs w:val="28"/>
          <w:rtl/>
        </w:rPr>
        <w:t>بول</w:t>
      </w:r>
      <w:r w:rsidRPr="0092311A">
        <w:rPr>
          <w:rFonts w:ascii="M Mitra" w:eastAsia="MS Mincho" w:hAnsi="M Mitra" w:cs="B Mitra"/>
          <w:color w:val="006600"/>
          <w:sz w:val="28"/>
          <w:szCs w:val="28"/>
          <w:rtl/>
        </w:rPr>
        <w:t xml:space="preserve"> داشته </w:t>
      </w:r>
      <w:r w:rsidRPr="0092311A">
        <w:rPr>
          <w:rFonts w:ascii="M Mitra" w:eastAsia="MS Mincho" w:hAnsi="M Mitra" w:cs="B Mitra" w:hint="cs"/>
          <w:color w:val="006600"/>
          <w:sz w:val="28"/>
          <w:szCs w:val="28"/>
          <w:rtl/>
        </w:rPr>
        <w:t>و حتی آن را برترین دلایل می‌دانسته است، تعجب می‌کند!</w:t>
      </w:r>
    </w:p>
    <w:p w14:paraId="4BB0AEB3" w14:textId="77777777" w:rsidR="00360263" w:rsidRDefault="00360263" w:rsidP="003665B2">
      <w:pPr>
        <w:ind w:firstLine="424"/>
        <w:jc w:val="lowKashida"/>
        <w:rPr>
          <w:rFonts w:ascii="Traditional Arabic" w:hAnsi="Traditional Arabic"/>
          <w:sz w:val="36"/>
          <w:szCs w:val="36"/>
          <w:rtl/>
          <w:lang w:bidi="ar-IQ"/>
        </w:rPr>
      </w:pPr>
    </w:p>
    <w:p w14:paraId="0F9C3F28" w14:textId="5840DED0"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في كتابك الموسوم (الحرب الأمريكية ضد الإمام المهدي </w:t>
      </w:r>
      <w:r w:rsidRPr="00FF7DAD">
        <w:rPr>
          <w:rFonts w:ascii="Traditional Arabic" w:hAnsi="Traditional Arabic"/>
          <w:sz w:val="36"/>
          <w:szCs w:val="36"/>
          <w:lang w:bidi="ar-IQ"/>
        </w:rPr>
        <w:sym w:font="AGA Arabesque" w:char="F075"/>
      </w:r>
      <w:r>
        <w:rPr>
          <w:rFonts w:ascii="Traditional Arabic" w:hAnsi="Traditional Arabic" w:hint="cs"/>
          <w:sz w:val="36"/>
          <w:szCs w:val="36"/>
          <w:rtl/>
          <w:lang w:bidi="ar-IQ"/>
        </w:rPr>
        <w:t>)</w:t>
      </w:r>
      <w:r>
        <w:rPr>
          <w:rFonts w:ascii="Traditional Arabic" w:hAnsi="Traditional Arabic"/>
          <w:sz w:val="36"/>
          <w:szCs w:val="36"/>
          <w:rtl/>
          <w:lang w:bidi="ar-IQ"/>
        </w:rPr>
        <w:t xml:space="preserve"> الفصل الرابع</w:t>
      </w:r>
      <w:r>
        <w:rPr>
          <w:rFonts w:ascii="Traditional Arabic" w:hAnsi="Traditional Arabic" w:hint="cs"/>
          <w:sz w:val="36"/>
          <w:szCs w:val="36"/>
          <w:rtl/>
          <w:lang w:bidi="ar-IQ"/>
        </w:rPr>
        <w:t>،</w:t>
      </w:r>
      <w:r>
        <w:rPr>
          <w:rFonts w:ascii="Traditional Arabic" w:hAnsi="Traditional Arabic"/>
          <w:sz w:val="36"/>
          <w:szCs w:val="36"/>
          <w:rtl/>
          <w:lang w:bidi="ar-IQ"/>
        </w:rPr>
        <w:t xml:space="preserve"> قلت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w:t>
      </w:r>
      <w:r w:rsidRPr="00737209">
        <w:rPr>
          <w:rFonts w:ascii="Traditional Arabic" w:hAnsi="Traditional Arabic"/>
          <w:color w:val="984806" w:themeColor="accent6" w:themeShade="80"/>
          <w:sz w:val="36"/>
          <w:szCs w:val="36"/>
          <w:rtl/>
          <w:lang w:bidi="ar-IQ"/>
        </w:rPr>
        <w:t>إن</w:t>
      </w:r>
      <w:r w:rsidRPr="00737209">
        <w:rPr>
          <w:rFonts w:ascii="Traditional Arabic" w:hAnsi="Traditional Arabic" w:hint="cs"/>
          <w:color w:val="984806" w:themeColor="accent6" w:themeShade="80"/>
          <w:sz w:val="36"/>
          <w:szCs w:val="36"/>
          <w:rtl/>
          <w:lang w:bidi="ar-IQ"/>
        </w:rPr>
        <w:t>ّ</w:t>
      </w:r>
      <w:r w:rsidRPr="00737209">
        <w:rPr>
          <w:rFonts w:ascii="Traditional Arabic" w:hAnsi="Traditional Arabic"/>
          <w:color w:val="984806" w:themeColor="accent6" w:themeShade="80"/>
          <w:sz w:val="36"/>
          <w:szCs w:val="36"/>
          <w:rtl/>
          <w:lang w:bidi="ar-IQ"/>
        </w:rPr>
        <w:t xml:space="preserve"> الإثبات العلمي الرياضي هو سيد الأدلة</w:t>
      </w:r>
      <w:r w:rsidRPr="00FF7DAD">
        <w:rPr>
          <w:rFonts w:ascii="Traditional Arabic" w:hAnsi="Traditional Arabic"/>
          <w:sz w:val="36"/>
          <w:szCs w:val="36"/>
          <w:rtl/>
          <w:lang w:bidi="ar-IQ"/>
        </w:rPr>
        <w:t>)</w:t>
      </w:r>
      <w:r>
        <w:rPr>
          <w:rFonts w:ascii="Traditional Arabic" w:hAnsi="Traditional Arabic" w:hint="cs"/>
          <w:sz w:val="36"/>
          <w:szCs w:val="36"/>
          <w:rtl/>
          <w:lang w:bidi="ar-IQ"/>
        </w:rPr>
        <w:t>،</w:t>
      </w:r>
      <w:r>
        <w:rPr>
          <w:rFonts w:ascii="Traditional Arabic" w:hAnsi="Traditional Arabic"/>
          <w:sz w:val="36"/>
          <w:szCs w:val="36"/>
          <w:rtl/>
          <w:lang w:bidi="ar-IQ"/>
        </w:rPr>
        <w:t xml:space="preserve"> وأردت به علم الحروف</w:t>
      </w:r>
      <w:r w:rsidRPr="00FF7DAD">
        <w:rPr>
          <w:rFonts w:ascii="Traditional Arabic" w:hAnsi="Traditional Arabic"/>
          <w:sz w:val="36"/>
          <w:szCs w:val="36"/>
          <w:rtl/>
          <w:lang w:bidi="ar-IQ"/>
        </w:rPr>
        <w:t>، فاعلم يا من تعجب وتعجب، ولتعجب مر</w:t>
      </w:r>
      <w:r>
        <w:rPr>
          <w:rFonts w:ascii="Traditional Arabic" w:hAnsi="Traditional Arabic" w:hint="cs"/>
          <w:sz w:val="36"/>
          <w:szCs w:val="36"/>
          <w:rtl/>
          <w:lang w:bidi="ar-IQ"/>
        </w:rPr>
        <w:t>ّ</w:t>
      </w:r>
      <w:r w:rsidRPr="00FF7DAD">
        <w:rPr>
          <w:rFonts w:ascii="Traditional Arabic" w:hAnsi="Traditional Arabic"/>
          <w:sz w:val="36"/>
          <w:szCs w:val="36"/>
          <w:rtl/>
          <w:lang w:bidi="ar-IQ"/>
        </w:rPr>
        <w:t>ة أخرى</w:t>
      </w:r>
      <w:r>
        <w:rPr>
          <w:rFonts w:ascii="Traditional Arabic" w:hAnsi="Traditional Arabic" w:hint="cs"/>
          <w:sz w:val="36"/>
          <w:szCs w:val="36"/>
          <w:rtl/>
          <w:lang w:bidi="ar-IQ"/>
        </w:rPr>
        <w:t>: 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FF7DAD">
        <w:rPr>
          <w:rFonts w:ascii="Traditional Arabic" w:hAnsi="Traditional Arabic"/>
          <w:sz w:val="36"/>
          <w:szCs w:val="36"/>
          <w:rtl/>
        </w:rPr>
        <w:t xml:space="preserve">هذه الدعوة الحقة موجودة منذ سنوات ولم </w:t>
      </w:r>
      <w:r>
        <w:rPr>
          <w:rFonts w:ascii="Traditional Arabic" w:hAnsi="Traditional Arabic" w:hint="cs"/>
          <w:sz w:val="36"/>
          <w:szCs w:val="36"/>
          <w:rtl/>
        </w:rPr>
        <w:t>أ</w:t>
      </w:r>
      <w:r w:rsidRPr="00FF7DAD">
        <w:rPr>
          <w:rFonts w:ascii="Traditional Arabic" w:hAnsi="Traditional Arabic"/>
          <w:sz w:val="36"/>
          <w:szCs w:val="36"/>
          <w:rtl/>
        </w:rPr>
        <w:t xml:space="preserve">ستند </w:t>
      </w:r>
      <w:r w:rsidRPr="00FF7DAD">
        <w:rPr>
          <w:rFonts w:ascii="Traditional Arabic" w:hAnsi="Traditional Arabic"/>
          <w:sz w:val="36"/>
          <w:szCs w:val="36"/>
          <w:rtl/>
          <w:lang w:bidi="ar-IQ"/>
        </w:rPr>
        <w:t>على</w:t>
      </w:r>
      <w:r>
        <w:rPr>
          <w:rFonts w:ascii="Traditional Arabic" w:hAnsi="Traditional Arabic"/>
          <w:sz w:val="36"/>
          <w:szCs w:val="36"/>
          <w:rtl/>
        </w:rPr>
        <w:t xml:space="preserve"> علم الحروف ل</w:t>
      </w:r>
      <w:r>
        <w:rPr>
          <w:rFonts w:ascii="Traditional Arabic" w:hAnsi="Traditional Arabic" w:hint="cs"/>
          <w:sz w:val="36"/>
          <w:szCs w:val="36"/>
          <w:rtl/>
        </w:rPr>
        <w:t>أ</w:t>
      </w:r>
      <w:r w:rsidRPr="00FF7DAD">
        <w:rPr>
          <w:rFonts w:ascii="Traditional Arabic" w:hAnsi="Traditional Arabic"/>
          <w:sz w:val="36"/>
          <w:szCs w:val="36"/>
          <w:rtl/>
        </w:rPr>
        <w:t xml:space="preserve">ثبت أني وصي ورسول الإمام المهدي </w:t>
      </w:r>
      <w:r w:rsidRPr="00FF7DAD">
        <w:rPr>
          <w:rFonts w:ascii="Traditional Arabic" w:hAnsi="Traditional Arabic"/>
          <w:sz w:val="36"/>
          <w:szCs w:val="36"/>
        </w:rPr>
        <w:sym w:font="AGA Arabesque" w:char="F075"/>
      </w:r>
      <w:r w:rsidRPr="00FF7DAD">
        <w:rPr>
          <w:rFonts w:ascii="Traditional Arabic" w:hAnsi="Traditional Arabic"/>
          <w:sz w:val="36"/>
          <w:szCs w:val="36"/>
          <w:rtl/>
        </w:rPr>
        <w:t xml:space="preserve"> واليماني الموعود فيما مضى</w:t>
      </w:r>
      <w:r>
        <w:rPr>
          <w:rFonts w:ascii="Traditional Arabic" w:hAnsi="Traditional Arabic" w:hint="cs"/>
          <w:sz w:val="36"/>
          <w:szCs w:val="36"/>
          <w:rtl/>
        </w:rPr>
        <w:t>،</w:t>
      </w:r>
      <w:r w:rsidRPr="00FF7DAD">
        <w:rPr>
          <w:rFonts w:ascii="Traditional Arabic" w:hAnsi="Traditional Arabic"/>
          <w:sz w:val="36"/>
          <w:szCs w:val="36"/>
          <w:rtl/>
        </w:rPr>
        <w:t xml:space="preserve"> وإنما أنت ألزمت نفسك بهذا وجعلت حجتك في هذا </w:t>
      </w:r>
      <w:r>
        <w:rPr>
          <w:rFonts w:ascii="Traditional Arabic" w:hAnsi="Traditional Arabic"/>
          <w:sz w:val="36"/>
          <w:szCs w:val="36"/>
          <w:rtl/>
        </w:rPr>
        <w:t>العلم فألزمتك بما ألزمت به نفسك</w:t>
      </w:r>
      <w:r w:rsidRPr="00FF7DAD">
        <w:rPr>
          <w:rFonts w:ascii="Traditional Arabic" w:hAnsi="Traditional Arabic"/>
          <w:sz w:val="36"/>
          <w:szCs w:val="36"/>
          <w:rtl/>
        </w:rPr>
        <w:t>.</w:t>
      </w:r>
      <w:r>
        <w:rPr>
          <w:rFonts w:ascii="Traditional Arabic" w:hAnsi="Traditional Arabic" w:hint="cs"/>
          <w:sz w:val="36"/>
          <w:szCs w:val="36"/>
          <w:rtl/>
        </w:rPr>
        <w:t xml:space="preserve"> </w:t>
      </w:r>
      <w:r w:rsidRPr="00FF7DAD">
        <w:rPr>
          <w:rFonts w:ascii="Traditional Arabic" w:hAnsi="Traditional Arabic"/>
          <w:sz w:val="36"/>
          <w:szCs w:val="36"/>
          <w:rtl/>
          <w:lang w:bidi="ar-IQ"/>
        </w:rPr>
        <w:t>ولو كنت أنت طالب حق لكفاك ما ذكرت في الرسالة السابقة من الجواب.</w:t>
      </w:r>
    </w:p>
    <w:p w14:paraId="05DD7EB0" w14:textId="77777777" w:rsidR="00446A4A" w:rsidRPr="0092311A" w:rsidRDefault="00446A4A"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در</w:t>
      </w:r>
      <w:r w:rsidRPr="0092311A">
        <w:rPr>
          <w:rFonts w:ascii="M Mitra" w:eastAsia="MS Mincho" w:hAnsi="M Mitra" w:cs="B Mitra"/>
          <w:color w:val="006600"/>
          <w:sz w:val="28"/>
          <w:szCs w:val="28"/>
          <w:rtl/>
        </w:rPr>
        <w:t xml:space="preserve"> کتاب</w:t>
      </w:r>
      <w:r w:rsidRPr="0092311A">
        <w:rPr>
          <w:rFonts w:ascii="M Mitra" w:eastAsia="MS Mincho" w:hAnsi="M Mitra" w:cs="B Mitra" w:hint="cs"/>
          <w:color w:val="006600"/>
          <w:sz w:val="28"/>
          <w:szCs w:val="28"/>
          <w:rtl/>
        </w:rPr>
        <w:t xml:space="preserve"> خودت </w:t>
      </w:r>
      <w:r w:rsidRPr="0092311A">
        <w:rPr>
          <w:rFonts w:ascii="M Mitra" w:eastAsia="MS Mincho" w:hAnsi="M Mitra" w:cs="B Mitra" w:hint="cs"/>
          <w:color w:val="006600"/>
          <w:sz w:val="28"/>
          <w:szCs w:val="28"/>
          <w:rtl/>
          <w:lang w:bidi="fa-IR"/>
        </w:rPr>
        <w:t xml:space="preserve">ـ‌موسوم به </w:t>
      </w:r>
      <w:r w:rsidRPr="0092311A">
        <w:rPr>
          <w:rFonts w:ascii="M Mitra" w:eastAsia="MS Mincho" w:hAnsi="M Mitra" w:cs="B Mitra" w:hint="cs"/>
          <w:color w:val="006600"/>
          <w:sz w:val="28"/>
          <w:szCs w:val="28"/>
          <w:rtl/>
        </w:rPr>
        <w:t>«شروع جنگ آمریکا علیه امام مهدی</w:t>
      </w:r>
      <w:r w:rsidRPr="0092311A">
        <w:rPr>
          <w:rFonts w:ascii="M Mitra" w:eastAsia="MS Mincho" w:hAnsi="M Mitra" w:cs="B Mitra" w:hint="cs"/>
          <w:color w:val="006600"/>
          <w:sz w:val="28"/>
          <w:szCs w:val="28"/>
        </w:rPr>
        <w:sym w:font="Abo-thar" w:char="F067"/>
      </w:r>
      <w:r w:rsidRPr="0092311A">
        <w:rPr>
          <w:rFonts w:ascii="M Mitra" w:eastAsia="MS Mincho" w:hAnsi="M Mitra" w:cs="B Mitra" w:hint="cs"/>
          <w:color w:val="006600"/>
          <w:sz w:val="28"/>
          <w:szCs w:val="28"/>
          <w:rtl/>
        </w:rPr>
        <w:t>»ـ</w:t>
      </w:r>
      <w:r w:rsidRPr="0092311A">
        <w:rPr>
          <w:rFonts w:ascii="M Mitra" w:eastAsia="MS Mincho" w:hAnsi="M Mitra" w:cs="B Mitra"/>
          <w:color w:val="006600"/>
          <w:sz w:val="28"/>
          <w:szCs w:val="28"/>
          <w:rtl/>
        </w:rPr>
        <w:t xml:space="preserve"> در فصل چهارم</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خودِ شما بیان داشتی: </w:t>
      </w:r>
      <w:r w:rsidRPr="0092311A">
        <w:rPr>
          <w:rFonts w:ascii="M Mitra" w:eastAsia="MS Mincho" w:hAnsi="M Mitra" w:cs="B Mitra" w:hint="cs"/>
          <w:sz w:val="28"/>
          <w:szCs w:val="28"/>
          <w:rtl/>
        </w:rPr>
        <w:t>«</w:t>
      </w:r>
      <w:r w:rsidRPr="0092311A">
        <w:rPr>
          <w:rFonts w:ascii="M Mitra" w:eastAsia="MS Mincho" w:hAnsi="M Mitra" w:cs="B Mitra"/>
          <w:sz w:val="28"/>
          <w:szCs w:val="28"/>
          <w:rtl/>
        </w:rPr>
        <w:t xml:space="preserve">اثبات </w:t>
      </w:r>
      <w:r w:rsidRPr="0092311A">
        <w:rPr>
          <w:rFonts w:ascii="M Mitra" w:eastAsia="MS Mincho" w:hAnsi="M Mitra" w:cs="B Mitra" w:hint="cs"/>
          <w:sz w:val="28"/>
          <w:szCs w:val="28"/>
          <w:rtl/>
        </w:rPr>
        <w:t>مبتنی بر علم ریاضی،</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برترین نوع استدلال است.»</w:t>
      </w:r>
      <w:r w:rsidRPr="0092311A">
        <w:rPr>
          <w:rFonts w:ascii="M Mitra" w:eastAsia="MS Mincho" w:hAnsi="M Mitra" w:cs="B Mitra"/>
          <w:sz w:val="28"/>
          <w:szCs w:val="28"/>
          <w:rtl/>
        </w:rPr>
        <w:t xml:space="preserve">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منظور</w:t>
      </w:r>
      <w:r w:rsidRPr="0092311A">
        <w:rPr>
          <w:rFonts w:ascii="M Mitra" w:eastAsia="MS Mincho" w:hAnsi="M Mitra" w:cs="B Mitra" w:hint="cs"/>
          <w:color w:val="006600"/>
          <w:sz w:val="28"/>
          <w:szCs w:val="28"/>
          <w:rtl/>
        </w:rPr>
        <w:t>ت</w:t>
      </w:r>
      <w:r w:rsidRPr="0092311A">
        <w:rPr>
          <w:rFonts w:ascii="M Mitra" w:eastAsia="MS Mincho" w:hAnsi="M Mitra" w:cs="B Mitra"/>
          <w:color w:val="006600"/>
          <w:sz w:val="28"/>
          <w:szCs w:val="28"/>
          <w:rtl/>
        </w:rPr>
        <w:t xml:space="preserve"> از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عبارت، </w:t>
      </w:r>
      <w:r w:rsidRPr="0092311A">
        <w:rPr>
          <w:rFonts w:ascii="M Mitra" w:eastAsia="MS Mincho" w:hAnsi="M Mitra" w:cs="B Mitra"/>
          <w:color w:val="006600"/>
          <w:sz w:val="28"/>
          <w:szCs w:val="28"/>
          <w:rtl/>
        </w:rPr>
        <w:t>علم حروف بود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پس </w:t>
      </w:r>
      <w:r w:rsidRPr="0092311A">
        <w:rPr>
          <w:rFonts w:ascii="M Mitra" w:eastAsia="MS Mincho" w:hAnsi="M Mitra" w:cs="B Mitra" w:hint="cs"/>
          <w:color w:val="006600"/>
          <w:sz w:val="28"/>
          <w:szCs w:val="28"/>
          <w:rtl/>
        </w:rPr>
        <w:t xml:space="preserve">ای </w:t>
      </w:r>
      <w:r w:rsidRPr="0092311A">
        <w:rPr>
          <w:rFonts w:ascii="M Mitra" w:eastAsia="MS Mincho" w:hAnsi="M Mitra" w:cs="B Mitra"/>
          <w:color w:val="006600"/>
          <w:sz w:val="28"/>
          <w:szCs w:val="28"/>
          <w:rtl/>
        </w:rPr>
        <w:t>کس</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که تعجب م</w:t>
      </w:r>
      <w:r w:rsidRPr="0092311A">
        <w:rPr>
          <w:rFonts w:ascii="M Mitra" w:eastAsia="MS Mincho" w:hAnsi="M Mitra" w:cs="B Mitra" w:hint="cs"/>
          <w:color w:val="006600"/>
          <w:sz w:val="28"/>
          <w:szCs w:val="28"/>
          <w:rtl/>
        </w:rPr>
        <w:t>ی‌کنی</w:t>
      </w:r>
      <w:r w:rsidRPr="0092311A">
        <w:rPr>
          <w:rFonts w:ascii="M Mitra" w:eastAsia="MS Mincho" w:hAnsi="M Mitra" w:cs="B Mitra"/>
          <w:color w:val="006600"/>
          <w:sz w:val="28"/>
          <w:szCs w:val="28"/>
          <w:rtl/>
        </w:rPr>
        <w:t xml:space="preserve"> و تعجب </w:t>
      </w:r>
      <w:r w:rsidRPr="0092311A">
        <w:rPr>
          <w:rFonts w:ascii="M Mitra" w:eastAsia="MS Mincho" w:hAnsi="M Mitra" w:cs="B Mitra" w:hint="cs"/>
          <w:color w:val="006600"/>
          <w:sz w:val="28"/>
          <w:szCs w:val="28"/>
          <w:rtl/>
        </w:rPr>
        <w:t>می‌</w:t>
      </w:r>
      <w:r w:rsidRPr="0092311A">
        <w:rPr>
          <w:rFonts w:ascii="M Mitra" w:eastAsia="MS Mincho" w:hAnsi="M Mitra" w:cs="B Mitra"/>
          <w:color w:val="006600"/>
          <w:sz w:val="28"/>
          <w:szCs w:val="28"/>
          <w:rtl/>
        </w:rPr>
        <w:t>کن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با</w:t>
      </w:r>
      <w:r w:rsidRPr="0092311A">
        <w:rPr>
          <w:rFonts w:ascii="M Mitra" w:eastAsia="MS Mincho" w:hAnsi="M Mitra" w:cs="B Mitra" w:hint="cs"/>
          <w:color w:val="006600"/>
          <w:sz w:val="28"/>
          <w:szCs w:val="28"/>
          <w:rtl/>
        </w:rPr>
        <w:t>ید</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هم </w:t>
      </w:r>
      <w:r w:rsidRPr="0092311A">
        <w:rPr>
          <w:rFonts w:ascii="M Mitra" w:eastAsia="MS Mincho" w:hAnsi="M Mitra" w:cs="B Mitra"/>
          <w:color w:val="006600"/>
          <w:sz w:val="28"/>
          <w:szCs w:val="28"/>
          <w:rtl/>
        </w:rPr>
        <w:t>بار</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د</w:t>
      </w:r>
      <w:r w:rsidRPr="0092311A">
        <w:rPr>
          <w:rFonts w:ascii="M Mitra" w:eastAsia="MS Mincho" w:hAnsi="M Mitra" w:cs="B Mitra" w:hint="cs"/>
          <w:color w:val="006600"/>
          <w:sz w:val="28"/>
          <w:szCs w:val="28"/>
          <w:rtl/>
        </w:rPr>
        <w:t>یگر</w:t>
      </w:r>
      <w:r w:rsidRPr="0092311A">
        <w:rPr>
          <w:rFonts w:ascii="M Mitra" w:eastAsia="MS Mincho" w:hAnsi="M Mitra" w:cs="B Mitra"/>
          <w:color w:val="006600"/>
          <w:sz w:val="28"/>
          <w:szCs w:val="28"/>
          <w:rtl/>
        </w:rPr>
        <w:t xml:space="preserve"> تعجب کن</w:t>
      </w:r>
      <w:r w:rsidRPr="0092311A">
        <w:rPr>
          <w:rFonts w:ascii="M Mitra" w:eastAsia="MS Mincho" w:hAnsi="M Mitra" w:cs="B Mitra" w:hint="cs"/>
          <w:color w:val="006600"/>
          <w:sz w:val="28"/>
          <w:szCs w:val="28"/>
          <w:rtl/>
        </w:rPr>
        <w:t xml:space="preserve">ی، </w:t>
      </w:r>
      <w:r w:rsidRPr="0092311A">
        <w:rPr>
          <w:rFonts w:ascii="M Mitra" w:eastAsia="MS Mincho" w:hAnsi="M Mitra" w:cs="B Mitra"/>
          <w:color w:val="006600"/>
          <w:sz w:val="28"/>
          <w:szCs w:val="28"/>
          <w:rtl/>
        </w:rPr>
        <w:t>بدان که</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دعوت </w:t>
      </w:r>
      <w:r w:rsidRPr="0092311A">
        <w:rPr>
          <w:rFonts w:ascii="M Mitra" w:eastAsia="MS Mincho" w:hAnsi="M Mitra" w:cs="B Mitra" w:hint="cs"/>
          <w:color w:val="006600"/>
          <w:sz w:val="28"/>
          <w:szCs w:val="28"/>
          <w:rtl/>
        </w:rPr>
        <w:t xml:space="preserve">حق </w:t>
      </w:r>
      <w:r w:rsidRPr="0092311A">
        <w:rPr>
          <w:rFonts w:ascii="M Mitra" w:eastAsia="MS Mincho" w:hAnsi="M Mitra" w:cs="B Mitra"/>
          <w:color w:val="006600"/>
          <w:sz w:val="28"/>
          <w:szCs w:val="28"/>
          <w:rtl/>
        </w:rPr>
        <w:t xml:space="preserve">سال‌هاست که </w:t>
      </w:r>
      <w:r w:rsidRPr="0092311A">
        <w:rPr>
          <w:rFonts w:ascii="M Mitra" w:eastAsia="MS Mincho" w:hAnsi="M Mitra" w:cs="B Mitra" w:hint="cs"/>
          <w:color w:val="006600"/>
          <w:sz w:val="28"/>
          <w:szCs w:val="28"/>
          <w:rtl/>
        </w:rPr>
        <w:t>برقرار است و</w:t>
      </w:r>
      <w:r w:rsidRPr="0092311A">
        <w:rPr>
          <w:rFonts w:ascii="M Mitra" w:eastAsia="MS Mincho" w:hAnsi="M Mitra" w:cs="B Mitra"/>
          <w:color w:val="006600"/>
          <w:sz w:val="28"/>
          <w:szCs w:val="28"/>
          <w:rtl/>
        </w:rPr>
        <w:t xml:space="preserve"> در تمام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مدت </w:t>
      </w:r>
      <w:r w:rsidRPr="0092311A">
        <w:rPr>
          <w:rFonts w:ascii="M Mitra" w:eastAsia="MS Mincho" w:hAnsi="M Mitra" w:cs="B Mitra" w:hint="cs"/>
          <w:color w:val="006600"/>
          <w:sz w:val="28"/>
          <w:szCs w:val="28"/>
          <w:rtl/>
        </w:rPr>
        <w:t xml:space="preserve">هرگز </w:t>
      </w:r>
      <w:r w:rsidRPr="0092311A">
        <w:rPr>
          <w:rFonts w:ascii="M Mitra" w:eastAsia="MS Mincho" w:hAnsi="M Mitra" w:cs="B Mitra"/>
          <w:color w:val="006600"/>
          <w:sz w:val="28"/>
          <w:szCs w:val="28"/>
          <w:rtl/>
        </w:rPr>
        <w:t>به علم حروف استدلال نکردم تا ثابت کنم من وص</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فرستاد</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امام مهد</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و </w:t>
      </w:r>
      <w:r w:rsidRPr="0092311A">
        <w:rPr>
          <w:rFonts w:ascii="M Mitra" w:eastAsia="MS Mincho" w:hAnsi="M Mitra" w:cs="B Mitra" w:hint="cs"/>
          <w:color w:val="006600"/>
          <w:sz w:val="28"/>
          <w:szCs w:val="28"/>
          <w:rtl/>
        </w:rPr>
        <w:t>همان یمانی</w:t>
      </w:r>
      <w:r w:rsidRPr="0092311A">
        <w:rPr>
          <w:rFonts w:ascii="M Mitra" w:eastAsia="MS Mincho" w:hAnsi="M Mitra" w:cs="B Mitra"/>
          <w:color w:val="006600"/>
          <w:sz w:val="28"/>
          <w:szCs w:val="28"/>
          <w:rtl/>
        </w:rPr>
        <w:t xml:space="preserve"> وعده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داده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شده هستم</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بلکه </w:t>
      </w:r>
      <w:r w:rsidRPr="0092311A">
        <w:rPr>
          <w:rFonts w:ascii="M Mitra" w:eastAsia="MS Mincho" w:hAnsi="M Mitra" w:cs="B Mitra" w:hint="cs"/>
          <w:color w:val="006600"/>
          <w:sz w:val="28"/>
          <w:szCs w:val="28"/>
          <w:rtl/>
        </w:rPr>
        <w:t xml:space="preserve">این خودِ </w:t>
      </w:r>
      <w:r w:rsidRPr="0092311A">
        <w:rPr>
          <w:rFonts w:ascii="M Mitra" w:eastAsia="MS Mincho" w:hAnsi="M Mitra" w:cs="B Mitra"/>
          <w:color w:val="006600"/>
          <w:sz w:val="28"/>
          <w:szCs w:val="28"/>
          <w:rtl/>
        </w:rPr>
        <w:t xml:space="preserve">تو </w:t>
      </w:r>
      <w:r w:rsidRPr="0092311A">
        <w:rPr>
          <w:rFonts w:ascii="M Mitra" w:eastAsia="MS Mincho" w:hAnsi="M Mitra" w:cs="B Mitra" w:hint="cs"/>
          <w:color w:val="006600"/>
          <w:sz w:val="28"/>
          <w:szCs w:val="28"/>
          <w:rtl/>
        </w:rPr>
        <w:t xml:space="preserve">بودی که خودت را به این مطلب ملزم کردی </w:t>
      </w:r>
      <w:r w:rsidRPr="0092311A">
        <w:rPr>
          <w:rFonts w:ascii="M Mitra" w:eastAsia="MS Mincho" w:hAnsi="M Mitra" w:cs="B Mitra"/>
          <w:color w:val="006600"/>
          <w:sz w:val="28"/>
          <w:szCs w:val="28"/>
          <w:rtl/>
        </w:rPr>
        <w:t>و حجت خود را در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علم قرار داد</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پس </w:t>
      </w:r>
      <w:r w:rsidRPr="0092311A">
        <w:rPr>
          <w:rFonts w:ascii="M Mitra" w:eastAsia="MS Mincho" w:hAnsi="M Mitra" w:cs="B Mitra"/>
          <w:color w:val="006600"/>
          <w:sz w:val="28"/>
          <w:szCs w:val="28"/>
          <w:rtl/>
        </w:rPr>
        <w:t>من ن</w:t>
      </w:r>
      <w:r w:rsidRPr="0092311A">
        <w:rPr>
          <w:rFonts w:ascii="M Mitra" w:eastAsia="MS Mincho" w:hAnsi="M Mitra" w:cs="B Mitra" w:hint="cs"/>
          <w:color w:val="006600"/>
          <w:sz w:val="28"/>
          <w:szCs w:val="28"/>
          <w:rtl/>
        </w:rPr>
        <w:t>یز</w:t>
      </w:r>
      <w:r w:rsidRPr="0092311A">
        <w:rPr>
          <w:rFonts w:ascii="M Mitra" w:eastAsia="MS Mincho" w:hAnsi="M Mitra" w:cs="B Mitra"/>
          <w:color w:val="006600"/>
          <w:sz w:val="28"/>
          <w:szCs w:val="28"/>
          <w:rtl/>
        </w:rPr>
        <w:t xml:space="preserve"> تو را به آن</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چ</w:t>
      </w:r>
      <w:r w:rsidRPr="0092311A">
        <w:rPr>
          <w:rFonts w:ascii="M Mitra" w:eastAsia="MS Mincho" w:hAnsi="M Mitra" w:cs="B Mitra" w:hint="cs"/>
          <w:color w:val="006600"/>
          <w:sz w:val="28"/>
          <w:szCs w:val="28"/>
          <w:rtl/>
        </w:rPr>
        <w:t>یزی</w:t>
      </w:r>
      <w:r w:rsidRPr="0092311A">
        <w:rPr>
          <w:rFonts w:ascii="M Mitra" w:eastAsia="MS Mincho" w:hAnsi="M Mitra" w:cs="B Mitra"/>
          <w:color w:val="006600"/>
          <w:sz w:val="28"/>
          <w:szCs w:val="28"/>
          <w:rtl/>
        </w:rPr>
        <w:t xml:space="preserve"> م</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لزم کردم</w:t>
      </w:r>
      <w:r w:rsidRPr="0092311A">
        <w:rPr>
          <w:rFonts w:ascii="M Mitra" w:eastAsia="MS Mincho" w:hAnsi="M Mitra" w:cs="B Mitra" w:hint="cs"/>
          <w:color w:val="006600"/>
          <w:sz w:val="28"/>
          <w:szCs w:val="28"/>
          <w:rtl/>
        </w:rPr>
        <w:t xml:space="preserve"> که تو </w:t>
      </w:r>
      <w:r w:rsidRPr="0092311A">
        <w:rPr>
          <w:rFonts w:ascii="M Mitra" w:eastAsia="MS Mincho" w:hAnsi="M Mitra" w:cs="B Mitra"/>
          <w:color w:val="006600"/>
          <w:sz w:val="28"/>
          <w:szCs w:val="28"/>
          <w:rtl/>
        </w:rPr>
        <w:t>خود</w:t>
      </w:r>
      <w:r w:rsidRPr="0092311A">
        <w:rPr>
          <w:rFonts w:ascii="M Mitra" w:eastAsia="MS Mincho" w:hAnsi="M Mitra" w:cs="B Mitra" w:hint="cs"/>
          <w:color w:val="006600"/>
          <w:sz w:val="28"/>
          <w:szCs w:val="28"/>
          <w:rtl/>
        </w:rPr>
        <w:t>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را به آن ملزم کرده بودی؛ که</w:t>
      </w:r>
      <w:r w:rsidRPr="0092311A">
        <w:rPr>
          <w:rFonts w:ascii="M Mitra" w:eastAsia="MS Mincho" w:hAnsi="M Mitra" w:cs="B Mitra"/>
          <w:color w:val="006600"/>
          <w:sz w:val="28"/>
          <w:szCs w:val="28"/>
          <w:rtl/>
        </w:rPr>
        <w:t xml:space="preserve"> اگر به‌واقع</w:t>
      </w:r>
      <w:r w:rsidRPr="0092311A">
        <w:rPr>
          <w:rFonts w:ascii="M Mitra" w:eastAsia="MS Mincho" w:hAnsi="M Mitra" w:cs="B Mitra" w:hint="cs"/>
          <w:color w:val="006600"/>
          <w:sz w:val="28"/>
          <w:szCs w:val="28"/>
          <w:rtl/>
        </w:rPr>
        <w:t xml:space="preserve"> جویای </w:t>
      </w:r>
      <w:r w:rsidRPr="0092311A">
        <w:rPr>
          <w:rFonts w:ascii="M Mitra" w:eastAsia="MS Mincho" w:hAnsi="M Mitra" w:cs="B Mitra"/>
          <w:color w:val="006600"/>
          <w:sz w:val="28"/>
          <w:szCs w:val="28"/>
          <w:rtl/>
        </w:rPr>
        <w:t>حق بود</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آنچه در </w:t>
      </w:r>
      <w:r w:rsidRPr="0092311A">
        <w:rPr>
          <w:rFonts w:ascii="M Mitra" w:eastAsia="MS Mincho" w:hAnsi="M Mitra" w:cs="B Mitra" w:hint="cs"/>
          <w:color w:val="006600"/>
          <w:sz w:val="28"/>
          <w:szCs w:val="28"/>
          <w:rtl/>
        </w:rPr>
        <w:t xml:space="preserve">پاسخِ </w:t>
      </w:r>
      <w:r w:rsidRPr="0092311A">
        <w:rPr>
          <w:rFonts w:ascii="M Mitra" w:eastAsia="MS Mincho" w:hAnsi="M Mitra" w:cs="B Mitra"/>
          <w:color w:val="006600"/>
          <w:sz w:val="28"/>
          <w:szCs w:val="28"/>
          <w:rtl/>
        </w:rPr>
        <w:t>نام</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پیشین در جوابت گفتم </w:t>
      </w:r>
      <w:r w:rsidRPr="0092311A">
        <w:rPr>
          <w:rFonts w:ascii="M Mitra" w:eastAsia="MS Mincho" w:hAnsi="M Mitra" w:cs="B Mitra"/>
          <w:color w:val="006600"/>
          <w:sz w:val="28"/>
          <w:szCs w:val="28"/>
          <w:rtl/>
        </w:rPr>
        <w:t>برا</w:t>
      </w:r>
      <w:r w:rsidRPr="0092311A">
        <w:rPr>
          <w:rFonts w:ascii="M Mitra" w:eastAsia="MS Mincho" w:hAnsi="M Mitra" w:cs="B Mitra" w:hint="cs"/>
          <w:color w:val="006600"/>
          <w:sz w:val="28"/>
          <w:szCs w:val="28"/>
          <w:rtl/>
        </w:rPr>
        <w:t>یت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کافی می‌بود!</w:t>
      </w:r>
    </w:p>
    <w:p w14:paraId="0B095EF0" w14:textId="77777777" w:rsidR="00360263" w:rsidRDefault="00360263" w:rsidP="003665B2">
      <w:pPr>
        <w:ind w:firstLine="424"/>
        <w:jc w:val="lowKashida"/>
        <w:rPr>
          <w:rFonts w:ascii="Traditional Arabic" w:hAnsi="Traditional Arabic"/>
          <w:sz w:val="36"/>
          <w:szCs w:val="36"/>
          <w:rtl/>
        </w:rPr>
      </w:pPr>
    </w:p>
    <w:p w14:paraId="782F9D19" w14:textId="542ADA66"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أم</w:t>
      </w:r>
      <w:r>
        <w:rPr>
          <w:rFonts w:ascii="Traditional Arabic" w:hAnsi="Traditional Arabic" w:hint="cs"/>
          <w:sz w:val="36"/>
          <w:szCs w:val="36"/>
          <w:rtl/>
        </w:rPr>
        <w:t>ّ</w:t>
      </w:r>
      <w:r w:rsidRPr="00FF7DAD">
        <w:rPr>
          <w:rFonts w:ascii="Traditional Arabic" w:hAnsi="Traditional Arabic"/>
          <w:sz w:val="36"/>
          <w:szCs w:val="36"/>
          <w:rtl/>
        </w:rPr>
        <w:t xml:space="preserve">ا قولك إني ادعيت أني الإمام المهدي </w:t>
      </w:r>
      <w:r w:rsidRPr="00FF7DAD">
        <w:rPr>
          <w:rFonts w:ascii="Traditional Arabic" w:hAnsi="Traditional Arabic"/>
          <w:sz w:val="36"/>
          <w:szCs w:val="36"/>
        </w:rPr>
        <w:sym w:font="AGA Arabesque" w:char="F075"/>
      </w:r>
      <w:r w:rsidRPr="00FF7DAD">
        <w:rPr>
          <w:rFonts w:ascii="Traditional Arabic" w:hAnsi="Traditional Arabic"/>
          <w:sz w:val="36"/>
          <w:szCs w:val="36"/>
          <w:rtl/>
        </w:rPr>
        <w:t xml:space="preserve"> فهذا بهتان واضح ومخالف لعشرات الب</w:t>
      </w:r>
      <w:r>
        <w:rPr>
          <w:rFonts w:ascii="Traditional Arabic" w:hAnsi="Traditional Arabic"/>
          <w:sz w:val="36"/>
          <w:szCs w:val="36"/>
          <w:rtl/>
        </w:rPr>
        <w:t>يانات التي صدرت مني</w:t>
      </w:r>
      <w:r>
        <w:rPr>
          <w:rFonts w:ascii="Traditional Arabic" w:hAnsi="Traditional Arabic" w:hint="cs"/>
          <w:sz w:val="36"/>
          <w:szCs w:val="36"/>
          <w:rtl/>
        </w:rPr>
        <w:t>،</w:t>
      </w:r>
      <w:r>
        <w:rPr>
          <w:rFonts w:ascii="Traditional Arabic" w:hAnsi="Traditional Arabic"/>
          <w:sz w:val="36"/>
          <w:szCs w:val="36"/>
          <w:rtl/>
        </w:rPr>
        <w:t xml:space="preserve"> وأقول فيها </w:t>
      </w:r>
      <w:r>
        <w:rPr>
          <w:rFonts w:ascii="Traditional Arabic" w:hAnsi="Traditional Arabic" w:hint="cs"/>
          <w:sz w:val="36"/>
          <w:szCs w:val="36"/>
          <w:rtl/>
        </w:rPr>
        <w:t>إ</w:t>
      </w:r>
      <w:r w:rsidRPr="00FF7DAD">
        <w:rPr>
          <w:rFonts w:ascii="Traditional Arabic" w:hAnsi="Traditional Arabic"/>
          <w:sz w:val="36"/>
          <w:szCs w:val="36"/>
          <w:rtl/>
        </w:rPr>
        <w:t xml:space="preserve">ني من ذرية الإمام المهدي </w:t>
      </w:r>
      <w:r w:rsidRPr="00FF7DAD">
        <w:rPr>
          <w:rFonts w:ascii="Traditional Arabic" w:hAnsi="Traditional Arabic"/>
          <w:sz w:val="36"/>
          <w:szCs w:val="36"/>
        </w:rPr>
        <w:sym w:font="AGA Arabesque" w:char="F075"/>
      </w:r>
      <w:r>
        <w:rPr>
          <w:rFonts w:ascii="Traditional Arabic" w:hAnsi="Traditional Arabic"/>
          <w:sz w:val="36"/>
          <w:szCs w:val="36"/>
          <w:rtl/>
        </w:rPr>
        <w:t xml:space="preserve"> و</w:t>
      </w:r>
      <w:r>
        <w:rPr>
          <w:rFonts w:ascii="Traditional Arabic" w:hAnsi="Traditional Arabic" w:hint="cs"/>
          <w:sz w:val="36"/>
          <w:szCs w:val="36"/>
          <w:rtl/>
        </w:rPr>
        <w:t>إ</w:t>
      </w:r>
      <w:r w:rsidRPr="00FF7DAD">
        <w:rPr>
          <w:rFonts w:ascii="Traditional Arabic" w:hAnsi="Traditional Arabic"/>
          <w:sz w:val="36"/>
          <w:szCs w:val="36"/>
          <w:rtl/>
        </w:rPr>
        <w:t>ني وصيه</w:t>
      </w:r>
      <w:r>
        <w:rPr>
          <w:rFonts w:ascii="Traditional Arabic" w:hAnsi="Traditional Arabic" w:hint="cs"/>
          <w:sz w:val="36"/>
          <w:szCs w:val="36"/>
          <w:rtl/>
        </w:rPr>
        <w:t>،</w:t>
      </w:r>
      <w:r>
        <w:rPr>
          <w:rFonts w:ascii="Traditional Arabic" w:hAnsi="Traditional Arabic"/>
          <w:sz w:val="36"/>
          <w:szCs w:val="36"/>
          <w:rtl/>
        </w:rPr>
        <w:t xml:space="preserve"> و</w:t>
      </w:r>
      <w:r>
        <w:rPr>
          <w:rFonts w:ascii="Traditional Arabic" w:hAnsi="Traditional Arabic" w:hint="cs"/>
          <w:sz w:val="36"/>
          <w:szCs w:val="36"/>
          <w:rtl/>
        </w:rPr>
        <w:t>إ</w:t>
      </w:r>
      <w:r w:rsidRPr="00FF7DAD">
        <w:rPr>
          <w:rFonts w:ascii="Traditional Arabic" w:hAnsi="Traditional Arabic"/>
          <w:sz w:val="36"/>
          <w:szCs w:val="36"/>
          <w:rtl/>
        </w:rPr>
        <w:t>ني المهدي الأول من ولد الإمام المهدي (محمد بن الحسن العسكري) رو</w:t>
      </w:r>
      <w:r>
        <w:rPr>
          <w:rFonts w:ascii="Traditional Arabic" w:hAnsi="Traditional Arabic"/>
          <w:sz w:val="36"/>
          <w:szCs w:val="36"/>
          <w:rtl/>
        </w:rPr>
        <w:t>حي فداه</w:t>
      </w:r>
      <w:r w:rsidRPr="00FF7DAD">
        <w:rPr>
          <w:rFonts w:ascii="Traditional Arabic" w:hAnsi="Traditional Arabic"/>
          <w:sz w:val="36"/>
          <w:szCs w:val="36"/>
          <w:rtl/>
        </w:rPr>
        <w:t>.</w:t>
      </w:r>
    </w:p>
    <w:p w14:paraId="3DB60C47" w14:textId="77777777" w:rsidR="004B0611" w:rsidRPr="0092311A" w:rsidRDefault="004B0611"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 xml:space="preserve">اما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ینکه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شما می‌گویی </w:t>
      </w:r>
      <w:r w:rsidRPr="0092311A">
        <w:rPr>
          <w:rFonts w:ascii="M Mitra" w:eastAsia="MS Mincho" w:hAnsi="M Mitra" w:cs="B Mitra"/>
          <w:color w:val="006600"/>
          <w:sz w:val="28"/>
          <w:szCs w:val="28"/>
          <w:rtl/>
        </w:rPr>
        <w:t xml:space="preserve">من </w:t>
      </w:r>
      <w:r w:rsidRPr="0092311A">
        <w:rPr>
          <w:rFonts w:ascii="M Mitra" w:eastAsia="MS Mincho" w:hAnsi="M Mitra" w:cs="B Mitra" w:hint="cs"/>
          <w:color w:val="006600"/>
          <w:sz w:val="28"/>
          <w:szCs w:val="28"/>
          <w:rtl/>
        </w:rPr>
        <w:t xml:space="preserve">ادعا کرده‌ام </w:t>
      </w:r>
      <w:r w:rsidRPr="0092311A">
        <w:rPr>
          <w:rFonts w:ascii="M Mitra" w:eastAsia="MS Mincho" w:hAnsi="M Mitra" w:cs="B Mitra"/>
          <w:color w:val="006600"/>
          <w:sz w:val="28"/>
          <w:szCs w:val="28"/>
          <w:rtl/>
        </w:rPr>
        <w:t>امام مهد</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هستم،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ب</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هتان</w:t>
      </w:r>
      <w:r w:rsidRPr="0092311A">
        <w:rPr>
          <w:rFonts w:ascii="M Mitra" w:eastAsia="MS Mincho" w:hAnsi="M Mitra" w:cs="B Mitra" w:hint="cs"/>
          <w:color w:val="006600"/>
          <w:sz w:val="28"/>
          <w:szCs w:val="28"/>
          <w:rtl/>
        </w:rPr>
        <w:t>ی است</w:t>
      </w:r>
      <w:r w:rsidRPr="0092311A">
        <w:rPr>
          <w:rFonts w:ascii="M Mitra" w:eastAsia="MS Mincho" w:hAnsi="M Mitra" w:cs="B Mitra"/>
          <w:color w:val="006600"/>
          <w:sz w:val="28"/>
          <w:szCs w:val="28"/>
          <w:rtl/>
        </w:rPr>
        <w:t xml:space="preserve"> آشکار</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و </w:t>
      </w:r>
      <w:r w:rsidRPr="0092311A">
        <w:rPr>
          <w:rFonts w:ascii="M Mitra" w:eastAsia="MS Mincho" w:hAnsi="M Mitra" w:cs="B Mitra" w:hint="cs"/>
          <w:color w:val="006600"/>
          <w:sz w:val="28"/>
          <w:szCs w:val="28"/>
          <w:rtl/>
        </w:rPr>
        <w:t xml:space="preserve">مخالف </w:t>
      </w:r>
      <w:r w:rsidRPr="0092311A">
        <w:rPr>
          <w:rFonts w:ascii="M Mitra" w:eastAsia="MS Mincho" w:hAnsi="M Mitra" w:cs="B Mitra"/>
          <w:color w:val="006600"/>
          <w:sz w:val="28"/>
          <w:szCs w:val="28"/>
          <w:rtl/>
        </w:rPr>
        <w:t>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ه</w:t>
      </w:r>
      <w:r w:rsidRPr="0092311A">
        <w:rPr>
          <w:rFonts w:ascii="M Mitra" w:eastAsia="MS Mincho" w:hAnsi="M Mitra" w:cs="B Mitra" w:hint="cs"/>
          <w:color w:val="006600"/>
          <w:sz w:val="28"/>
          <w:szCs w:val="28"/>
          <w:rtl/>
        </w:rPr>
        <w:t>‌ه</w:t>
      </w:r>
      <w:r w:rsidRPr="0092311A">
        <w:rPr>
          <w:rFonts w:ascii="M Mitra" w:eastAsia="MS Mincho" w:hAnsi="M Mitra" w:cs="B Mitra"/>
          <w:color w:val="006600"/>
          <w:sz w:val="28"/>
          <w:szCs w:val="28"/>
          <w:rtl/>
        </w:rPr>
        <w:t>ا ب</w:t>
      </w:r>
      <w:r w:rsidRPr="0092311A">
        <w:rPr>
          <w:rFonts w:ascii="M Mitra" w:eastAsia="MS Mincho" w:hAnsi="M Mitra" w:cs="B Mitra" w:hint="cs"/>
          <w:color w:val="006600"/>
          <w:sz w:val="28"/>
          <w:szCs w:val="28"/>
          <w:rtl/>
        </w:rPr>
        <w:t>یانیه‌ای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است </w:t>
      </w:r>
      <w:r w:rsidRPr="0092311A">
        <w:rPr>
          <w:rFonts w:ascii="M Mitra" w:eastAsia="MS Mincho" w:hAnsi="M Mitra" w:cs="B Mitra"/>
          <w:color w:val="006600"/>
          <w:sz w:val="28"/>
          <w:szCs w:val="28"/>
          <w:rtl/>
        </w:rPr>
        <w:t>که از من صادر شده</w:t>
      </w:r>
      <w:r w:rsidRPr="0092311A">
        <w:rPr>
          <w:rFonts w:ascii="M Mitra" w:eastAsia="MS Mincho" w:hAnsi="M Mitra" w:cs="B Mitra" w:hint="cs"/>
          <w:color w:val="006600"/>
          <w:sz w:val="28"/>
          <w:szCs w:val="28"/>
          <w:rtl/>
        </w:rPr>
        <w:t xml:space="preserve">؛ در بیانیه‌هایی که گفته‌ام من </w:t>
      </w:r>
      <w:r w:rsidRPr="0092311A">
        <w:rPr>
          <w:rFonts w:ascii="M Mitra" w:eastAsia="MS Mincho" w:hAnsi="M Mitra" w:cs="B Mitra"/>
          <w:color w:val="006600"/>
          <w:sz w:val="28"/>
          <w:szCs w:val="28"/>
          <w:rtl/>
        </w:rPr>
        <w:t xml:space="preserve">از </w:t>
      </w:r>
      <w:r w:rsidRPr="0092311A">
        <w:rPr>
          <w:rFonts w:ascii="M Mitra" w:eastAsia="MS Mincho" w:hAnsi="M Mitra" w:cs="B Mitra" w:hint="cs"/>
          <w:color w:val="006600"/>
          <w:sz w:val="28"/>
          <w:szCs w:val="28"/>
          <w:rtl/>
        </w:rPr>
        <w:t xml:space="preserve">فرزندان </w:t>
      </w:r>
      <w:r w:rsidRPr="0092311A">
        <w:rPr>
          <w:rFonts w:ascii="M Mitra" w:eastAsia="MS Mincho" w:hAnsi="M Mitra" w:cs="B Mitra"/>
          <w:color w:val="006600"/>
          <w:sz w:val="28"/>
          <w:szCs w:val="28"/>
          <w:rtl/>
        </w:rPr>
        <w:t>امام مهد</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و وص</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او</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هستم، و ا</w:t>
      </w:r>
      <w:r w:rsidRPr="0092311A">
        <w:rPr>
          <w:rFonts w:ascii="M Mitra" w:eastAsia="MS Mincho" w:hAnsi="M Mitra" w:cs="B Mitra" w:hint="cs"/>
          <w:color w:val="006600"/>
          <w:sz w:val="28"/>
          <w:szCs w:val="28"/>
          <w:rtl/>
        </w:rPr>
        <w:t>ینکه</w:t>
      </w:r>
      <w:r w:rsidRPr="0092311A">
        <w:rPr>
          <w:rFonts w:ascii="M Mitra" w:eastAsia="MS Mincho" w:hAnsi="M Mitra" w:cs="B Mitra"/>
          <w:color w:val="006600"/>
          <w:sz w:val="28"/>
          <w:szCs w:val="28"/>
          <w:rtl/>
        </w:rPr>
        <w:t xml:space="preserve"> من مهد</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اول از فرزندان امام مهد</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محمد بن الحسن العسکر</w:t>
      </w:r>
      <w:r w:rsidRPr="0092311A">
        <w:rPr>
          <w:rFonts w:ascii="M Mitra" w:eastAsia="MS Mincho" w:hAnsi="M Mitra" w:cs="B Mitra" w:hint="cs"/>
          <w:color w:val="006600"/>
          <w:sz w:val="28"/>
          <w:szCs w:val="28"/>
          <w:rtl/>
        </w:rPr>
        <w:t>ی</w:t>
      </w:r>
      <w:r w:rsidRPr="0092311A">
        <w:rPr>
          <w:rFonts w:ascii="Abo-thar" w:eastAsia="MS Mincho" w:hAnsi="Abo-thar" w:cs="B Mitra"/>
          <w:color w:val="006600"/>
          <w:sz w:val="28"/>
          <w:szCs w:val="28"/>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ـ‌</w:t>
      </w:r>
      <w:r w:rsidRPr="0092311A">
        <w:rPr>
          <w:rFonts w:ascii="M Mitra" w:eastAsia="MS Mincho" w:hAnsi="M Mitra" w:cs="B Mitra"/>
          <w:color w:val="006600"/>
          <w:sz w:val="28"/>
          <w:szCs w:val="28"/>
          <w:rtl/>
        </w:rPr>
        <w:t>که جانم فدا</w:t>
      </w:r>
      <w:r w:rsidRPr="0092311A">
        <w:rPr>
          <w:rFonts w:ascii="M Mitra" w:eastAsia="MS Mincho" w:hAnsi="M Mitra" w:cs="B Mitra" w:hint="cs"/>
          <w:color w:val="006600"/>
          <w:sz w:val="28"/>
          <w:szCs w:val="28"/>
          <w:rtl/>
        </w:rPr>
        <w:t>یش</w:t>
      </w:r>
      <w:r w:rsidRPr="0092311A">
        <w:rPr>
          <w:rFonts w:ascii="M Mitra" w:eastAsia="MS Mincho" w:hAnsi="M Mitra" w:cs="B Mitra"/>
          <w:color w:val="006600"/>
          <w:sz w:val="28"/>
          <w:szCs w:val="28"/>
          <w:rtl/>
        </w:rPr>
        <w:t xml:space="preserve"> باد</w:t>
      </w:r>
      <w:r w:rsidRPr="0092311A">
        <w:rPr>
          <w:rFonts w:ascii="M Mitra" w:eastAsia="MS Mincho" w:hAnsi="M Mitra" w:cs="B Mitra" w:hint="cs"/>
          <w:color w:val="006600"/>
          <w:sz w:val="28"/>
          <w:szCs w:val="28"/>
          <w:rtl/>
        </w:rPr>
        <w:t>‌ـ</w:t>
      </w:r>
      <w:r w:rsidRPr="0092311A">
        <w:rPr>
          <w:rFonts w:ascii="M Mitra" w:eastAsia="MS Mincho" w:hAnsi="M Mitra" w:cs="B Mitra"/>
          <w:color w:val="006600"/>
          <w:sz w:val="28"/>
          <w:szCs w:val="28"/>
          <w:rtl/>
        </w:rPr>
        <w:t xml:space="preserve"> هستم.</w:t>
      </w:r>
    </w:p>
    <w:p w14:paraId="7B4DE375" w14:textId="77777777" w:rsidR="00572704" w:rsidRDefault="00572704" w:rsidP="003665B2">
      <w:pPr>
        <w:ind w:firstLine="424"/>
        <w:jc w:val="lowKashida"/>
        <w:rPr>
          <w:rFonts w:ascii="Traditional Arabic" w:hAnsi="Traditional Arabic"/>
          <w:sz w:val="36"/>
          <w:szCs w:val="36"/>
          <w:rtl/>
        </w:rPr>
      </w:pPr>
    </w:p>
    <w:p w14:paraId="55AAB16E" w14:textId="0900B5DF"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فلماذا هذه المغالطة</w:t>
      </w:r>
      <w:r>
        <w:rPr>
          <w:rFonts w:ascii="Traditional Arabic" w:hAnsi="Traditional Arabic" w:hint="cs"/>
          <w:sz w:val="36"/>
          <w:szCs w:val="36"/>
          <w:rtl/>
        </w:rPr>
        <w:t>،</w:t>
      </w:r>
      <w:r w:rsidRPr="00FF7DAD">
        <w:rPr>
          <w:rFonts w:ascii="Traditional Arabic" w:hAnsi="Traditional Arabic"/>
          <w:sz w:val="36"/>
          <w:szCs w:val="36"/>
          <w:rtl/>
        </w:rPr>
        <w:t xml:space="preserve"> ولماذا هذا البهتان وقول الزور</w:t>
      </w:r>
      <w:r>
        <w:rPr>
          <w:rFonts w:ascii="Traditional Arabic" w:hAnsi="Traditional Arabic"/>
          <w:sz w:val="36"/>
          <w:szCs w:val="36"/>
          <w:rtl/>
          <w:lang w:bidi="ar-IQ"/>
        </w:rPr>
        <w:t xml:space="preserve"> ؟!</w:t>
      </w:r>
    </w:p>
    <w:p w14:paraId="4EAB0DD6" w14:textId="77777777" w:rsidR="004B0611" w:rsidRPr="0092311A" w:rsidRDefault="004B0611"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پس</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چنین </w:t>
      </w:r>
      <w:r w:rsidRPr="0092311A">
        <w:rPr>
          <w:rFonts w:ascii="M Mitra" w:eastAsia="MS Mincho" w:hAnsi="M Mitra" w:cs="B Mitra"/>
          <w:color w:val="006600"/>
          <w:sz w:val="28"/>
          <w:szCs w:val="28"/>
          <w:rtl/>
        </w:rPr>
        <w:t>مغالطه</w:t>
      </w:r>
      <w:r w:rsidRPr="0092311A">
        <w:rPr>
          <w:rFonts w:ascii="M Mitra" w:eastAsia="MS Mincho" w:hAnsi="M Mitra" w:cs="B Mitra" w:hint="cs"/>
          <w:color w:val="006600"/>
          <w:sz w:val="28"/>
          <w:szCs w:val="28"/>
          <w:rtl/>
        </w:rPr>
        <w:t>‌ای برای چیست؟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 xml:space="preserve">چرا </w:t>
      </w:r>
      <w:r w:rsidRPr="0092311A">
        <w:rPr>
          <w:rFonts w:ascii="M Mitra" w:eastAsia="MS Mincho" w:hAnsi="M Mitra" w:cs="B Mitra" w:hint="cs"/>
          <w:color w:val="006600"/>
          <w:sz w:val="28"/>
          <w:szCs w:val="28"/>
          <w:rtl/>
        </w:rPr>
        <w:t xml:space="preserve">چنین </w:t>
      </w:r>
      <w:r w:rsidRPr="0092311A">
        <w:rPr>
          <w:rFonts w:ascii="M Mitra" w:eastAsia="MS Mincho" w:hAnsi="M Mitra" w:cs="B Mitra"/>
          <w:color w:val="006600"/>
          <w:sz w:val="28"/>
          <w:szCs w:val="28"/>
          <w:rtl/>
        </w:rPr>
        <w:t>بهتان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w:t>
      </w:r>
      <w:r w:rsidRPr="0092311A">
        <w:rPr>
          <w:rFonts w:ascii="M Mitra" w:eastAsia="MS Mincho" w:hAnsi="M Mitra" w:cs="B Mitra" w:hint="cs"/>
          <w:color w:val="006600"/>
          <w:sz w:val="28"/>
          <w:szCs w:val="28"/>
          <w:rtl/>
        </w:rPr>
        <w:t xml:space="preserve">چرا چنین </w:t>
      </w:r>
      <w:r w:rsidRPr="0092311A">
        <w:rPr>
          <w:rFonts w:ascii="M Mitra" w:eastAsia="MS Mincho" w:hAnsi="M Mitra" w:cs="B Mitra"/>
          <w:color w:val="006600"/>
          <w:sz w:val="28"/>
          <w:szCs w:val="28"/>
          <w:rtl/>
        </w:rPr>
        <w:t xml:space="preserve">سخن </w:t>
      </w:r>
      <w:r w:rsidRPr="0092311A">
        <w:rPr>
          <w:rFonts w:ascii="M Mitra" w:eastAsia="MS Mincho" w:hAnsi="M Mitra" w:cs="B Mitra" w:hint="cs"/>
          <w:color w:val="006600"/>
          <w:sz w:val="28"/>
          <w:szCs w:val="28"/>
          <w:rtl/>
        </w:rPr>
        <w:t>دروغی؟</w:t>
      </w:r>
      <w:r w:rsidRPr="0092311A">
        <w:rPr>
          <w:rFonts w:ascii="M Mitra" w:eastAsia="MS Mincho" w:hAnsi="M Mitra" w:cs="B Mitra"/>
          <w:color w:val="006600"/>
          <w:sz w:val="28"/>
          <w:szCs w:val="28"/>
          <w:rtl/>
        </w:rPr>
        <w:t>!</w:t>
      </w:r>
    </w:p>
    <w:p w14:paraId="27CF3B4D" w14:textId="77777777" w:rsidR="00572704" w:rsidRPr="00FF7DAD" w:rsidRDefault="00572704" w:rsidP="003665B2">
      <w:pPr>
        <w:ind w:firstLine="424"/>
        <w:jc w:val="lowKashida"/>
        <w:rPr>
          <w:rFonts w:ascii="Traditional Arabic" w:hAnsi="Traditional Arabic"/>
          <w:sz w:val="36"/>
          <w:szCs w:val="36"/>
          <w:rtl/>
        </w:rPr>
      </w:pPr>
    </w:p>
    <w:p w14:paraId="1065B1CA" w14:textId="7423E9DE" w:rsidR="003665B2" w:rsidRPr="00FF7DAD" w:rsidRDefault="003210A3"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rPr>
        <w:t>٤</w:t>
      </w:r>
      <w:r w:rsidR="003665B2" w:rsidRPr="00DE3821">
        <w:rPr>
          <w:rFonts w:ascii="Traditional Arabic" w:hAnsi="Traditional Arabic" w:hint="cs"/>
          <w:color w:val="FF0000"/>
          <w:sz w:val="36"/>
          <w:szCs w:val="36"/>
          <w:rtl/>
        </w:rPr>
        <w:t>-</w:t>
      </w:r>
      <w:r w:rsidR="003665B2">
        <w:rPr>
          <w:rFonts w:ascii="Traditional Arabic" w:hAnsi="Traditional Arabic" w:hint="cs"/>
          <w:sz w:val="36"/>
          <w:szCs w:val="36"/>
          <w:rtl/>
        </w:rPr>
        <w:t xml:space="preserve"> </w:t>
      </w:r>
      <w:r w:rsidR="003665B2" w:rsidRPr="00FF7DAD">
        <w:rPr>
          <w:rFonts w:ascii="Traditional Arabic" w:hAnsi="Traditional Arabic"/>
          <w:sz w:val="36"/>
          <w:szCs w:val="36"/>
          <w:rtl/>
          <w:lang w:bidi="ar-IQ"/>
        </w:rPr>
        <w:t xml:space="preserve">ثم </w:t>
      </w:r>
      <w:r w:rsidR="003665B2" w:rsidRPr="00FF7DAD">
        <w:rPr>
          <w:rFonts w:ascii="Traditional Arabic" w:hAnsi="Traditional Arabic"/>
          <w:sz w:val="36"/>
          <w:szCs w:val="36"/>
          <w:rtl/>
        </w:rPr>
        <w:t>قلت</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w:t>
      </w:r>
      <w:r w:rsidR="003665B2" w:rsidRPr="00737209">
        <w:rPr>
          <w:rFonts w:ascii="Traditional Arabic" w:hAnsi="Traditional Arabic"/>
          <w:color w:val="984806" w:themeColor="accent6" w:themeShade="80"/>
          <w:sz w:val="36"/>
          <w:szCs w:val="36"/>
          <w:rtl/>
          <w:lang w:bidi="ar-IQ"/>
        </w:rPr>
        <w:t xml:space="preserve">وكان عليك أن تثبت </w:t>
      </w:r>
      <w:r w:rsidR="003665B2" w:rsidRPr="00737209">
        <w:rPr>
          <w:rFonts w:ascii="Traditional Arabic" w:hAnsi="Traditional Arabic" w:hint="cs"/>
          <w:color w:val="984806" w:themeColor="accent6" w:themeShade="80"/>
          <w:sz w:val="36"/>
          <w:szCs w:val="36"/>
          <w:rtl/>
          <w:lang w:bidi="ar-IQ"/>
        </w:rPr>
        <w:t>أ</w:t>
      </w:r>
      <w:r w:rsidR="003665B2" w:rsidRPr="00737209">
        <w:rPr>
          <w:rFonts w:ascii="Traditional Arabic" w:hAnsi="Traditional Arabic"/>
          <w:color w:val="984806" w:themeColor="accent6" w:themeShade="80"/>
          <w:sz w:val="36"/>
          <w:szCs w:val="36"/>
          <w:rtl/>
          <w:lang w:bidi="ar-IQ"/>
        </w:rPr>
        <w:t xml:space="preserve">نك وصي الإمام المهدي </w:t>
      </w:r>
      <w:r w:rsidR="003665B2" w:rsidRPr="00737209">
        <w:rPr>
          <w:rFonts w:ascii="Traditional Arabic" w:hAnsi="Traditional Arabic"/>
          <w:color w:val="984806" w:themeColor="accent6" w:themeShade="80"/>
          <w:sz w:val="36"/>
          <w:szCs w:val="36"/>
          <w:lang w:bidi="ar-IQ"/>
        </w:rPr>
        <w:sym w:font="AGA Arabesque" w:char="F075"/>
      </w:r>
      <w:r w:rsidR="003665B2" w:rsidRPr="00737209">
        <w:rPr>
          <w:rFonts w:ascii="Traditional Arabic" w:hAnsi="Traditional Arabic"/>
          <w:color w:val="984806" w:themeColor="accent6" w:themeShade="80"/>
          <w:sz w:val="36"/>
          <w:szCs w:val="36"/>
          <w:rtl/>
          <w:lang w:bidi="ar-IQ"/>
        </w:rPr>
        <w:t xml:space="preserve"> أولاً بالإجابة على سؤالي ..</w:t>
      </w:r>
      <w:r w:rsidR="003665B2" w:rsidRPr="00FF7DAD">
        <w:rPr>
          <w:rFonts w:ascii="Traditional Arabic" w:hAnsi="Traditional Arabic"/>
          <w:sz w:val="36"/>
          <w:szCs w:val="36"/>
          <w:rtl/>
        </w:rPr>
        <w:t>)</w:t>
      </w:r>
      <w:r w:rsidR="003665B2">
        <w:rPr>
          <w:rFonts w:ascii="Traditional Arabic" w:hAnsi="Traditional Arabic" w:hint="cs"/>
          <w:sz w:val="36"/>
          <w:szCs w:val="36"/>
          <w:rtl/>
        </w:rPr>
        <w:t>.</w:t>
      </w:r>
    </w:p>
    <w:p w14:paraId="0D9DD9C9" w14:textId="25B31707" w:rsidR="0092311A" w:rsidRPr="0092311A" w:rsidRDefault="0092311A" w:rsidP="004B0611">
      <w:pPr>
        <w:widowControl w:val="0"/>
        <w:ind w:firstLine="284"/>
        <w:jc w:val="lowKashida"/>
        <w:rPr>
          <w:rFonts w:ascii="M Mitra" w:eastAsia="MS Mincho" w:hAnsi="M Mitra" w:cs="B Mitra"/>
          <w:sz w:val="28"/>
          <w:szCs w:val="28"/>
          <w:rtl/>
        </w:rPr>
      </w:pPr>
      <w:r w:rsidRPr="0092311A">
        <w:rPr>
          <w:rFonts w:ascii="Sakkal Majalla" w:eastAsiaTheme="majorEastAsia" w:hAnsi="Sakkal Majalla" w:cs="B Mitra"/>
          <w:color w:val="FF0000"/>
          <w:sz w:val="28"/>
          <w:szCs w:val="28"/>
          <w:rtl/>
          <w:lang w:bidi="fa-IR"/>
        </w:rPr>
        <w:t>۴</w:t>
      </w:r>
      <w:r w:rsidRPr="0092311A">
        <w:rPr>
          <w:rFonts w:ascii="Sakkal Majalla" w:eastAsiaTheme="majorEastAsia" w:hAnsi="Sakkal Majalla" w:cs="B Mitra" w:hint="cs"/>
          <w:color w:val="FF0000"/>
          <w:sz w:val="28"/>
          <w:szCs w:val="28"/>
          <w:rtl/>
          <w:lang w:bidi="fa-IR"/>
        </w:rPr>
        <w:t>.</w:t>
      </w:r>
      <w:r w:rsidRPr="0092311A">
        <w:rPr>
          <w:rFonts w:ascii="M Mitra" w:eastAsia="MS Mincho" w:hAnsi="M Mitra" w:cs="B Mitra"/>
          <w:color w:val="FF0000"/>
          <w:sz w:val="28"/>
          <w:szCs w:val="28"/>
          <w:rtl/>
        </w:rPr>
        <w:t xml:space="preserve"> </w:t>
      </w:r>
      <w:r w:rsidRPr="0092311A">
        <w:rPr>
          <w:rFonts w:ascii="M Mitra" w:eastAsia="MS Mincho" w:hAnsi="M Mitra" w:cs="B Mitra" w:hint="cs"/>
          <w:color w:val="006600"/>
          <w:sz w:val="28"/>
          <w:szCs w:val="28"/>
          <w:rtl/>
        </w:rPr>
        <w:t xml:space="preserve">به‌علاوه شما </w:t>
      </w:r>
      <w:r w:rsidRPr="0092311A">
        <w:rPr>
          <w:rFonts w:ascii="M Mitra" w:eastAsia="MS Mincho" w:hAnsi="M Mitra" w:cs="B Mitra"/>
          <w:color w:val="006600"/>
          <w:sz w:val="28"/>
          <w:szCs w:val="28"/>
          <w:rtl/>
        </w:rPr>
        <w:t>گفت</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w:t>
      </w:r>
      <w:r w:rsidR="004B0611">
        <w:rPr>
          <w:rFonts w:ascii="M Mitra" w:eastAsia="MS Mincho" w:hAnsi="M Mitra" w:cs="B Mitra" w:hint="cs"/>
          <w:sz w:val="28"/>
          <w:szCs w:val="28"/>
          <w:rtl/>
        </w:rPr>
        <w:t xml:space="preserve"> </w:t>
      </w:r>
      <w:r w:rsidRPr="0092311A">
        <w:rPr>
          <w:rFonts w:ascii="M Mitra" w:eastAsia="MS Mincho" w:hAnsi="M Mitra" w:cs="B Mitra" w:hint="cs"/>
          <w:sz w:val="28"/>
          <w:szCs w:val="28"/>
          <w:rtl/>
        </w:rPr>
        <w:t>«تو می‌بایست در ابتدا با پاسخ‌گویی به پرسش من ثابت می‌کردی وصی امام مهدی</w:t>
      </w:r>
      <w:r w:rsidRPr="0092311A">
        <w:rPr>
          <w:rFonts w:ascii="Abo-thar" w:eastAsia="MS Mincho" w:hAnsi="Abo-thar" w:cs="B Mitra"/>
          <w:sz w:val="28"/>
          <w:szCs w:val="28"/>
        </w:rPr>
        <w:t></w:t>
      </w:r>
      <w:r w:rsidRPr="0092311A">
        <w:rPr>
          <w:rFonts w:ascii="M Mitra" w:eastAsia="MS Mincho" w:hAnsi="M Mitra" w:cs="B Mitra" w:hint="cs"/>
          <w:sz w:val="28"/>
          <w:szCs w:val="28"/>
          <w:rtl/>
        </w:rPr>
        <w:t xml:space="preserve"> هستی...»</w:t>
      </w:r>
    </w:p>
    <w:p w14:paraId="515537FA" w14:textId="28CEF4E1" w:rsidR="0092311A" w:rsidRPr="0092311A" w:rsidRDefault="0092311A" w:rsidP="005B1AA1">
      <w:pPr>
        <w:widowControl w:val="0"/>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 xml:space="preserve"> </w:t>
      </w:r>
    </w:p>
    <w:p w14:paraId="5388EF11" w14:textId="77777777" w:rsidR="00572704" w:rsidRDefault="00572704" w:rsidP="003665B2">
      <w:pPr>
        <w:ind w:firstLine="424"/>
        <w:jc w:val="lowKashida"/>
        <w:rPr>
          <w:rFonts w:ascii="Traditional Arabic" w:hAnsi="Traditional Arabic"/>
          <w:sz w:val="36"/>
          <w:szCs w:val="36"/>
          <w:rtl/>
        </w:rPr>
      </w:pPr>
    </w:p>
    <w:p w14:paraId="28624A48" w14:textId="5422BBBC"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 xml:space="preserve">وقد أجبتك في </w:t>
      </w:r>
      <w:r w:rsidRPr="00FF7DAD">
        <w:rPr>
          <w:rFonts w:ascii="Traditional Arabic" w:hAnsi="Traditional Arabic"/>
          <w:sz w:val="36"/>
          <w:szCs w:val="36"/>
          <w:rtl/>
          <w:lang w:bidi="ar-IQ"/>
        </w:rPr>
        <w:t>الجواب</w:t>
      </w:r>
      <w:r w:rsidRPr="00FF7DAD">
        <w:rPr>
          <w:rFonts w:ascii="Traditional Arabic" w:hAnsi="Traditional Arabic"/>
          <w:sz w:val="36"/>
          <w:szCs w:val="36"/>
          <w:rtl/>
        </w:rPr>
        <w:t xml:space="preserve"> السابق في النقطة الرابعة وبي</w:t>
      </w:r>
      <w:r>
        <w:rPr>
          <w:rFonts w:ascii="Traditional Arabic" w:hAnsi="Traditional Arabic" w:hint="cs"/>
          <w:sz w:val="36"/>
          <w:szCs w:val="36"/>
          <w:rtl/>
        </w:rPr>
        <w:t>ّ</w:t>
      </w:r>
      <w:r w:rsidRPr="00FF7DAD">
        <w:rPr>
          <w:rFonts w:ascii="Traditional Arabic" w:hAnsi="Traditional Arabic"/>
          <w:sz w:val="36"/>
          <w:szCs w:val="36"/>
          <w:rtl/>
        </w:rPr>
        <w:t>نت لك بطلان ما تدعي</w:t>
      </w:r>
      <w:r>
        <w:rPr>
          <w:rFonts w:ascii="Traditional Arabic" w:hAnsi="Traditional Arabic" w:hint="cs"/>
          <w:sz w:val="36"/>
          <w:szCs w:val="36"/>
          <w:rtl/>
        </w:rPr>
        <w:t>،</w:t>
      </w:r>
      <w:r w:rsidRPr="00FF7DAD">
        <w:rPr>
          <w:rFonts w:ascii="Traditional Arabic" w:hAnsi="Traditional Arabic"/>
          <w:sz w:val="36"/>
          <w:szCs w:val="36"/>
          <w:rtl/>
        </w:rPr>
        <w:t xml:space="preserve"> و</w:t>
      </w:r>
      <w:r>
        <w:rPr>
          <w:rFonts w:ascii="Traditional Arabic" w:hAnsi="Traditional Arabic" w:hint="cs"/>
          <w:sz w:val="36"/>
          <w:szCs w:val="36"/>
          <w:rtl/>
        </w:rPr>
        <w:t>إ</w:t>
      </w:r>
      <w:r w:rsidRPr="00FF7DAD">
        <w:rPr>
          <w:rFonts w:ascii="Traditional Arabic" w:hAnsi="Traditional Arabic"/>
          <w:sz w:val="36"/>
          <w:szCs w:val="36"/>
          <w:rtl/>
        </w:rPr>
        <w:t xml:space="preserve">نك </w:t>
      </w:r>
      <w:r w:rsidRPr="00FF7DAD">
        <w:rPr>
          <w:rFonts w:ascii="Traditional Arabic" w:hAnsi="Traditional Arabic"/>
          <w:sz w:val="36"/>
          <w:szCs w:val="36"/>
          <w:rtl/>
          <w:lang w:bidi="ar-IQ"/>
        </w:rPr>
        <w:t>كثيراً ما</w:t>
      </w:r>
      <w:r>
        <w:rPr>
          <w:rFonts w:ascii="Traditional Arabic" w:hAnsi="Traditional Arabic" w:hint="cs"/>
          <w:sz w:val="36"/>
          <w:szCs w:val="36"/>
          <w:rtl/>
          <w:lang w:bidi="ar-IQ"/>
        </w:rPr>
        <w:t xml:space="preserve"> </w:t>
      </w:r>
      <w:r w:rsidRPr="00FF7DAD">
        <w:rPr>
          <w:rFonts w:ascii="Traditional Arabic" w:hAnsi="Traditional Arabic"/>
          <w:sz w:val="36"/>
          <w:szCs w:val="36"/>
          <w:rtl/>
        </w:rPr>
        <w:t>تستخدم طرق</w:t>
      </w:r>
      <w:r>
        <w:rPr>
          <w:rFonts w:ascii="Traditional Arabic" w:hAnsi="Traditional Arabic" w:hint="cs"/>
          <w:sz w:val="36"/>
          <w:szCs w:val="36"/>
          <w:rtl/>
        </w:rPr>
        <w:t>اً</w:t>
      </w:r>
      <w:r w:rsidRPr="00FF7DAD">
        <w:rPr>
          <w:rFonts w:ascii="Traditional Arabic" w:hAnsi="Traditional Arabic"/>
          <w:sz w:val="36"/>
          <w:szCs w:val="36"/>
          <w:rtl/>
        </w:rPr>
        <w:t xml:space="preserve"> باطلة ومقدمات </w:t>
      </w:r>
      <w:r w:rsidRPr="00FF7DAD">
        <w:rPr>
          <w:rFonts w:ascii="Traditional Arabic" w:hAnsi="Traditional Arabic"/>
          <w:sz w:val="36"/>
          <w:szCs w:val="36"/>
          <w:rtl/>
          <w:lang w:bidi="ar-IQ"/>
        </w:rPr>
        <w:t>باطلة</w:t>
      </w:r>
      <w:r w:rsidRPr="00FF7DAD">
        <w:rPr>
          <w:rFonts w:ascii="Traditional Arabic" w:hAnsi="Traditional Arabic"/>
          <w:sz w:val="36"/>
          <w:szCs w:val="36"/>
          <w:rtl/>
        </w:rPr>
        <w:t xml:space="preserve"> فتكون النتائج </w:t>
      </w:r>
      <w:r w:rsidRPr="00FF7DAD">
        <w:rPr>
          <w:rFonts w:ascii="Traditional Arabic" w:hAnsi="Traditional Arabic"/>
          <w:sz w:val="36"/>
          <w:szCs w:val="36"/>
          <w:rtl/>
          <w:lang w:bidi="ar-IQ"/>
        </w:rPr>
        <w:t>متكلفة</w:t>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ولا حجية فيها</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وهذا الباطل موجود في كتابك </w:t>
      </w:r>
      <w:r>
        <w:rPr>
          <w:rFonts w:ascii="Traditional Arabic" w:hAnsi="Traditional Arabic"/>
          <w:sz w:val="36"/>
          <w:szCs w:val="36"/>
          <w:rtl/>
        </w:rPr>
        <w:t>وفي أفكارك التي في رأسك</w:t>
      </w:r>
      <w:r w:rsidRPr="00FF7DAD">
        <w:rPr>
          <w:rFonts w:ascii="Traditional Arabic" w:hAnsi="Traditional Arabic"/>
          <w:sz w:val="36"/>
          <w:szCs w:val="36"/>
          <w:rtl/>
        </w:rPr>
        <w:t xml:space="preserve">، وأنا </w:t>
      </w:r>
      <w:r>
        <w:rPr>
          <w:rFonts w:ascii="Traditional Arabic" w:hAnsi="Traditional Arabic" w:hint="cs"/>
          <w:sz w:val="36"/>
          <w:szCs w:val="36"/>
          <w:rtl/>
        </w:rPr>
        <w:t>(</w:t>
      </w:r>
      <w:r w:rsidRPr="00FF7DAD">
        <w:rPr>
          <w:rFonts w:ascii="Traditional Arabic" w:hAnsi="Traditional Arabic"/>
          <w:sz w:val="36"/>
          <w:szCs w:val="36"/>
          <w:rtl/>
        </w:rPr>
        <w:t>وأعوذ بالله من الأنا</w:t>
      </w:r>
      <w:r>
        <w:rPr>
          <w:rFonts w:ascii="Traditional Arabic" w:hAnsi="Traditional Arabic" w:hint="cs"/>
          <w:sz w:val="36"/>
          <w:szCs w:val="36"/>
          <w:rtl/>
        </w:rPr>
        <w:t>)</w:t>
      </w:r>
      <w:r w:rsidRPr="00FF7DAD">
        <w:rPr>
          <w:rFonts w:ascii="Traditional Arabic" w:hAnsi="Traditional Arabic"/>
          <w:sz w:val="36"/>
          <w:szCs w:val="36"/>
          <w:rtl/>
        </w:rPr>
        <w:t xml:space="preserve"> ليس لدي وقت كثير</w:t>
      </w:r>
      <w:r w:rsidRPr="00FF7DAD">
        <w:rPr>
          <w:rFonts w:ascii="Traditional Arabic" w:hAnsi="Traditional Arabic"/>
          <w:sz w:val="36"/>
          <w:szCs w:val="36"/>
          <w:rtl/>
          <w:lang w:bidi="ar-IQ"/>
        </w:rPr>
        <w:t xml:space="preserve"> لبيان الخلط الذي في كتابك</w:t>
      </w:r>
      <w:r>
        <w:rPr>
          <w:rFonts w:ascii="Traditional Arabic" w:hAnsi="Traditional Arabic" w:hint="cs"/>
          <w:sz w:val="36"/>
          <w:szCs w:val="36"/>
          <w:rtl/>
          <w:lang w:bidi="ar-IQ"/>
        </w:rPr>
        <w:t>؛</w:t>
      </w:r>
      <w:r w:rsidRPr="00FF7DAD">
        <w:rPr>
          <w:rFonts w:ascii="Traditional Arabic" w:hAnsi="Traditional Arabic"/>
          <w:sz w:val="36"/>
          <w:szCs w:val="36"/>
          <w:rtl/>
        </w:rPr>
        <w:t xml:space="preserve"> لاشتغالي بمجاهدة الأمريكان الكفرة وأذنابهم الفجرة الذين </w:t>
      </w:r>
      <w:r w:rsidRPr="00FF7DAD">
        <w:rPr>
          <w:rFonts w:ascii="Traditional Arabic" w:hAnsi="Traditional Arabic"/>
          <w:sz w:val="36"/>
          <w:szCs w:val="36"/>
          <w:rtl/>
          <w:lang w:bidi="ar-IQ"/>
        </w:rPr>
        <w:t>دهموا</w:t>
      </w:r>
      <w:r w:rsidRPr="00FF7DAD">
        <w:rPr>
          <w:rFonts w:ascii="Traditional Arabic" w:hAnsi="Traditional Arabic"/>
          <w:sz w:val="36"/>
          <w:szCs w:val="36"/>
          <w:rtl/>
        </w:rPr>
        <w:t xml:space="preserve"> بلاد المسلمين</w:t>
      </w:r>
      <w:r>
        <w:rPr>
          <w:rFonts w:ascii="Traditional Arabic" w:hAnsi="Traditional Arabic" w:hint="cs"/>
          <w:sz w:val="36"/>
          <w:szCs w:val="36"/>
          <w:rtl/>
        </w:rPr>
        <w:t>،</w:t>
      </w:r>
      <w:r w:rsidRPr="00FF7DAD">
        <w:rPr>
          <w:rFonts w:ascii="Traditional Arabic" w:hAnsi="Traditional Arabic"/>
          <w:sz w:val="36"/>
          <w:szCs w:val="36"/>
          <w:rtl/>
        </w:rPr>
        <w:t xml:space="preserve"> ولكن يمكنك أن تراسل ال</w:t>
      </w:r>
      <w:r>
        <w:rPr>
          <w:rFonts w:ascii="Traditional Arabic" w:hAnsi="Traditional Arabic" w:hint="cs"/>
          <w:sz w:val="36"/>
          <w:szCs w:val="36"/>
          <w:rtl/>
        </w:rPr>
        <w:t>أ</w:t>
      </w:r>
      <w:r w:rsidRPr="00FF7DAD">
        <w:rPr>
          <w:rFonts w:ascii="Traditional Arabic" w:hAnsi="Traditional Arabic"/>
          <w:sz w:val="36"/>
          <w:szCs w:val="36"/>
          <w:rtl/>
        </w:rPr>
        <w:t>خوة الأنصار فيبي</w:t>
      </w:r>
      <w:r>
        <w:rPr>
          <w:rFonts w:ascii="Traditional Arabic" w:hAnsi="Traditional Arabic" w:hint="cs"/>
          <w:sz w:val="36"/>
          <w:szCs w:val="36"/>
          <w:rtl/>
        </w:rPr>
        <w:t>ّ</w:t>
      </w:r>
      <w:r w:rsidRPr="00FF7DAD">
        <w:rPr>
          <w:rFonts w:ascii="Traditional Arabic" w:hAnsi="Traditional Arabic"/>
          <w:sz w:val="36"/>
          <w:szCs w:val="36"/>
          <w:rtl/>
        </w:rPr>
        <w:t>ن لك أحدهم الباطل والخلط الذي في كتابك</w:t>
      </w:r>
      <w:r>
        <w:rPr>
          <w:rFonts w:ascii="Traditional Arabic" w:hAnsi="Traditional Arabic" w:hint="cs"/>
          <w:sz w:val="36"/>
          <w:szCs w:val="36"/>
          <w:rtl/>
        </w:rPr>
        <w:t>.</w:t>
      </w:r>
    </w:p>
    <w:p w14:paraId="497053A2" w14:textId="77777777" w:rsidR="005B1AA1" w:rsidRPr="0092311A" w:rsidRDefault="005B1AA1" w:rsidP="009C2FA9">
      <w:pPr>
        <w:widowControl w:val="0"/>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 xml:space="preserve">من </w:t>
      </w:r>
      <w:r w:rsidRPr="0092311A">
        <w:rPr>
          <w:rFonts w:ascii="M Mitra" w:eastAsia="MS Mincho" w:hAnsi="M Mitra" w:cs="B Mitra"/>
          <w:color w:val="006600"/>
          <w:sz w:val="28"/>
          <w:szCs w:val="28"/>
          <w:rtl/>
        </w:rPr>
        <w:t xml:space="preserve">پاسخ </w:t>
      </w:r>
      <w:r w:rsidRPr="0092311A">
        <w:rPr>
          <w:rFonts w:ascii="M Mitra" w:eastAsia="MS Mincho" w:hAnsi="M Mitra" w:cs="B Mitra" w:hint="cs"/>
          <w:color w:val="006600"/>
          <w:sz w:val="28"/>
          <w:szCs w:val="28"/>
          <w:rtl/>
        </w:rPr>
        <w:t xml:space="preserve">شما </w:t>
      </w:r>
      <w:r w:rsidRPr="0092311A">
        <w:rPr>
          <w:rFonts w:ascii="M Mitra" w:eastAsia="MS Mincho" w:hAnsi="M Mitra" w:cs="B Mitra"/>
          <w:color w:val="006600"/>
          <w:sz w:val="28"/>
          <w:szCs w:val="28"/>
          <w:rtl/>
        </w:rPr>
        <w:t>را در جواب قبل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در نکت</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چهارم </w:t>
      </w:r>
      <w:r w:rsidRPr="0092311A">
        <w:rPr>
          <w:rFonts w:ascii="M Mitra" w:eastAsia="MS Mincho" w:hAnsi="M Mitra" w:cs="B Mitra" w:hint="cs"/>
          <w:color w:val="006600"/>
          <w:sz w:val="28"/>
          <w:szCs w:val="28"/>
          <w:rtl/>
        </w:rPr>
        <w:t xml:space="preserve">دادم </w:t>
      </w:r>
      <w:r w:rsidRPr="0092311A">
        <w:rPr>
          <w:rFonts w:ascii="M Mitra" w:eastAsia="MS Mincho" w:hAnsi="M Mitra" w:cs="B Mitra"/>
          <w:color w:val="006600"/>
          <w:sz w:val="28"/>
          <w:szCs w:val="28"/>
          <w:rtl/>
        </w:rPr>
        <w:t xml:space="preserve">و </w:t>
      </w:r>
      <w:r w:rsidRPr="0092311A">
        <w:rPr>
          <w:rFonts w:ascii="M Mitra" w:eastAsia="MS Mincho" w:hAnsi="M Mitra" w:cs="B Mitra" w:hint="cs"/>
          <w:color w:val="006600"/>
          <w:sz w:val="28"/>
          <w:szCs w:val="28"/>
          <w:rtl/>
        </w:rPr>
        <w:t xml:space="preserve">باطل‌بودن آنچه را مدعی هستی برایت روشن کردم </w:t>
      </w:r>
      <w:r w:rsidRPr="0092311A">
        <w:rPr>
          <w:rFonts w:ascii="M Mitra" w:eastAsia="MS Mincho" w:hAnsi="M Mitra" w:cs="B Mitra"/>
          <w:color w:val="006600"/>
          <w:sz w:val="28"/>
          <w:szCs w:val="28"/>
          <w:rtl/>
        </w:rPr>
        <w:t>و ا</w:t>
      </w:r>
      <w:r w:rsidRPr="0092311A">
        <w:rPr>
          <w:rFonts w:ascii="M Mitra" w:eastAsia="MS Mincho" w:hAnsi="M Mitra" w:cs="B Mitra" w:hint="cs"/>
          <w:color w:val="006600"/>
          <w:sz w:val="28"/>
          <w:szCs w:val="28"/>
          <w:rtl/>
        </w:rPr>
        <w:t>ینکه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تو چه </w:t>
      </w:r>
      <w:r w:rsidRPr="0092311A">
        <w:rPr>
          <w:rFonts w:ascii="M Mitra" w:eastAsia="MS Mincho" w:hAnsi="M Mitra" w:cs="B Mitra"/>
          <w:color w:val="006600"/>
          <w:sz w:val="28"/>
          <w:szCs w:val="28"/>
          <w:rtl/>
        </w:rPr>
        <w:t>بس</w:t>
      </w:r>
      <w:r w:rsidRPr="0092311A">
        <w:rPr>
          <w:rFonts w:ascii="M Mitra" w:eastAsia="MS Mincho" w:hAnsi="M Mitra" w:cs="B Mitra" w:hint="cs"/>
          <w:color w:val="006600"/>
          <w:sz w:val="28"/>
          <w:szCs w:val="28"/>
          <w:rtl/>
        </w:rPr>
        <w:t>یار</w:t>
      </w:r>
      <w:r w:rsidRPr="0092311A">
        <w:rPr>
          <w:rFonts w:ascii="M Mitra" w:eastAsia="MS Mincho" w:hAnsi="M Mitra" w:cs="B Mitra"/>
          <w:color w:val="006600"/>
          <w:sz w:val="28"/>
          <w:szCs w:val="28"/>
          <w:rtl/>
        </w:rPr>
        <w:t xml:space="preserve"> از راه‌ها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باطل و مقدمات باطل استفاده می‌کنی </w:t>
      </w:r>
      <w:r w:rsidRPr="0092311A">
        <w:rPr>
          <w:rFonts w:ascii="M Mitra" w:eastAsia="MS Mincho" w:hAnsi="M Mitra" w:cs="B Mitra" w:hint="cs"/>
          <w:color w:val="006600"/>
          <w:sz w:val="28"/>
          <w:szCs w:val="28"/>
          <w:rtl/>
        </w:rPr>
        <w:t xml:space="preserve">که در نهایت به </w:t>
      </w:r>
      <w:r w:rsidRPr="0092311A">
        <w:rPr>
          <w:rFonts w:ascii="M Mitra" w:eastAsia="MS Mincho" w:hAnsi="M Mitra" w:cs="B Mitra"/>
          <w:color w:val="006600"/>
          <w:sz w:val="28"/>
          <w:szCs w:val="28"/>
          <w:rtl/>
        </w:rPr>
        <w:t>نتا</w:t>
      </w:r>
      <w:r w:rsidRPr="0092311A">
        <w:rPr>
          <w:rFonts w:ascii="M Mitra" w:eastAsia="MS Mincho" w:hAnsi="M Mitra" w:cs="B Mitra" w:hint="cs"/>
          <w:color w:val="006600"/>
          <w:sz w:val="28"/>
          <w:szCs w:val="28"/>
          <w:rtl/>
        </w:rPr>
        <w:t xml:space="preserve">یج </w:t>
      </w:r>
      <w:r w:rsidRPr="0092311A">
        <w:rPr>
          <w:rFonts w:ascii="M Mitra" w:eastAsia="MS Mincho" w:hAnsi="M Mitra" w:cs="B Mitra"/>
          <w:color w:val="006600"/>
          <w:sz w:val="28"/>
          <w:szCs w:val="28"/>
          <w:rtl/>
        </w:rPr>
        <w:t>تکلّف</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بار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منجر خواهد شد بدون اینکه هیچ حجیتی داشته باشد.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باطل در کتاب و افکار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که در </w:t>
      </w:r>
      <w:r w:rsidRPr="0092311A">
        <w:rPr>
          <w:rFonts w:ascii="M Mitra" w:eastAsia="MS Mincho" w:hAnsi="M Mitra" w:cs="B Mitra" w:hint="cs"/>
          <w:color w:val="006600"/>
          <w:sz w:val="28"/>
          <w:szCs w:val="28"/>
          <w:rtl/>
        </w:rPr>
        <w:t xml:space="preserve">مخیّله‌ات هستند وجود دارند </w:t>
      </w:r>
      <w:r w:rsidRPr="0092311A">
        <w:rPr>
          <w:rFonts w:ascii="M Mitra" w:eastAsia="MS Mincho" w:hAnsi="M Mitra" w:cs="B Mitra"/>
          <w:color w:val="006600"/>
          <w:sz w:val="28"/>
          <w:szCs w:val="28"/>
          <w:rtl/>
        </w:rPr>
        <w:t>و من</w:t>
      </w:r>
      <w:r w:rsidRPr="0092311A">
        <w:rPr>
          <w:rFonts w:ascii="M Mitra" w:eastAsia="MS Mincho" w:hAnsi="M Mitra" w:cs="B Mitra" w:hint="cs"/>
          <w:color w:val="006600"/>
          <w:sz w:val="28"/>
          <w:szCs w:val="28"/>
          <w:rtl/>
        </w:rPr>
        <w:t xml:space="preserve"> ـ‌و </w:t>
      </w:r>
      <w:r w:rsidRPr="0092311A">
        <w:rPr>
          <w:rFonts w:ascii="M Mitra" w:eastAsia="MS Mincho" w:hAnsi="M Mitra" w:cs="B Mitra"/>
          <w:color w:val="006600"/>
          <w:sz w:val="28"/>
          <w:szCs w:val="28"/>
          <w:rtl/>
        </w:rPr>
        <w:t>پناه می‌برم به خدا</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 xml:space="preserve">از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من</w:t>
      </w:r>
      <w:r w:rsidRPr="0092311A">
        <w:rPr>
          <w:rFonts w:ascii="M Mitra" w:eastAsia="MS Mincho" w:hAnsi="M Mitra" w:cs="B Mitra" w:hint="cs"/>
          <w:color w:val="006600"/>
          <w:sz w:val="28"/>
          <w:szCs w:val="28"/>
          <w:rtl/>
        </w:rPr>
        <w:t>»‌ـ</w:t>
      </w:r>
      <w:r w:rsidRPr="0092311A">
        <w:rPr>
          <w:rFonts w:ascii="M Mitra" w:eastAsia="MS Mincho" w:hAnsi="M Mitra" w:cs="B Mitra"/>
          <w:color w:val="006600"/>
          <w:sz w:val="28"/>
          <w:szCs w:val="28"/>
          <w:rtl/>
        </w:rPr>
        <w:t xml:space="preserve"> وقت </w:t>
      </w:r>
      <w:r w:rsidRPr="0092311A">
        <w:rPr>
          <w:rFonts w:ascii="M Mitra" w:eastAsia="MS Mincho" w:hAnsi="M Mitra" w:cs="B Mitra" w:hint="cs"/>
          <w:color w:val="006600"/>
          <w:sz w:val="28"/>
          <w:szCs w:val="28"/>
          <w:rtl/>
        </w:rPr>
        <w:t xml:space="preserve">بسیاری برای بیان اشتباهاتی که در کتاب تو وجود دارد در اختیار ندارم؛ </w:t>
      </w:r>
      <w:r w:rsidRPr="0092311A">
        <w:rPr>
          <w:rFonts w:ascii="M Mitra" w:eastAsia="MS Mincho" w:hAnsi="M Mitra" w:cs="B Mitra"/>
          <w:color w:val="006600"/>
          <w:sz w:val="28"/>
          <w:szCs w:val="28"/>
          <w:rtl/>
        </w:rPr>
        <w:t>ز</w:t>
      </w:r>
      <w:r w:rsidRPr="0092311A">
        <w:rPr>
          <w:rFonts w:ascii="M Mitra" w:eastAsia="MS Mincho" w:hAnsi="M Mitra" w:cs="B Mitra" w:hint="cs"/>
          <w:color w:val="006600"/>
          <w:sz w:val="28"/>
          <w:szCs w:val="28"/>
          <w:rtl/>
        </w:rPr>
        <w:t>یرا</w:t>
      </w:r>
      <w:r w:rsidRPr="0092311A">
        <w:rPr>
          <w:rFonts w:ascii="M Mitra" w:eastAsia="MS Mincho" w:hAnsi="M Mitra" w:cs="B Mitra"/>
          <w:color w:val="006600"/>
          <w:sz w:val="28"/>
          <w:szCs w:val="28"/>
          <w:rtl/>
        </w:rPr>
        <w:t xml:space="preserve"> مشغول </w:t>
      </w:r>
      <w:r w:rsidRPr="0092311A">
        <w:rPr>
          <w:rFonts w:ascii="M Mitra" w:eastAsia="MS Mincho" w:hAnsi="M Mitra" w:cs="B Mitra" w:hint="cs"/>
          <w:color w:val="006600"/>
          <w:sz w:val="28"/>
          <w:szCs w:val="28"/>
          <w:rtl/>
        </w:rPr>
        <w:t xml:space="preserve">پیکار </w:t>
      </w:r>
      <w:r w:rsidRPr="0092311A">
        <w:rPr>
          <w:rFonts w:ascii="M Mitra" w:eastAsia="MS Mincho" w:hAnsi="M Mitra" w:cs="B Mitra"/>
          <w:color w:val="006600"/>
          <w:sz w:val="28"/>
          <w:szCs w:val="28"/>
          <w:rtl/>
        </w:rPr>
        <w:t>با آمر</w:t>
      </w:r>
      <w:r w:rsidRPr="0092311A">
        <w:rPr>
          <w:rFonts w:ascii="M Mitra" w:eastAsia="MS Mincho" w:hAnsi="M Mitra" w:cs="B Mitra" w:hint="cs"/>
          <w:color w:val="006600"/>
          <w:sz w:val="28"/>
          <w:szCs w:val="28"/>
          <w:rtl/>
        </w:rPr>
        <w:t>یکای</w:t>
      </w:r>
      <w:r w:rsidRPr="0092311A">
        <w:rPr>
          <w:rFonts w:ascii="M Mitra" w:eastAsia="MS Mincho" w:hAnsi="M Mitra" w:cs="B Mitra"/>
          <w:color w:val="006600"/>
          <w:sz w:val="28"/>
          <w:szCs w:val="28"/>
          <w:rtl/>
        </w:rPr>
        <w:t xml:space="preserve"> کافر و </w:t>
      </w:r>
      <w:r w:rsidRPr="0092311A">
        <w:rPr>
          <w:rFonts w:ascii="M Mitra" w:eastAsia="MS Mincho" w:hAnsi="M Mitra" w:cs="B Mitra" w:hint="cs"/>
          <w:color w:val="006600"/>
          <w:sz w:val="28"/>
          <w:szCs w:val="28"/>
          <w:rtl/>
        </w:rPr>
        <w:t xml:space="preserve">پیروان پست و فرومایه‌اش هستم </w:t>
      </w:r>
      <w:r w:rsidRPr="0092311A">
        <w:rPr>
          <w:rFonts w:ascii="M Mitra" w:eastAsia="MS Mincho" w:hAnsi="M Mitra" w:cs="B Mitra"/>
          <w:color w:val="006600"/>
          <w:sz w:val="28"/>
          <w:szCs w:val="28"/>
          <w:rtl/>
        </w:rPr>
        <w:t>که سرزم</w:t>
      </w:r>
      <w:r w:rsidRPr="0092311A">
        <w:rPr>
          <w:rFonts w:ascii="M Mitra" w:eastAsia="MS Mincho" w:hAnsi="M Mitra" w:cs="B Mitra" w:hint="cs"/>
          <w:color w:val="006600"/>
          <w:sz w:val="28"/>
          <w:szCs w:val="28"/>
          <w:rtl/>
        </w:rPr>
        <w:t>ین‌های</w:t>
      </w:r>
      <w:r w:rsidRPr="0092311A">
        <w:rPr>
          <w:rFonts w:ascii="M Mitra" w:eastAsia="MS Mincho" w:hAnsi="M Mitra" w:cs="B Mitra"/>
          <w:color w:val="006600"/>
          <w:sz w:val="28"/>
          <w:szCs w:val="28"/>
          <w:rtl/>
        </w:rPr>
        <w:t xml:space="preserve"> مسلمانان را </w:t>
      </w:r>
      <w:r w:rsidRPr="0092311A">
        <w:rPr>
          <w:rFonts w:ascii="M Mitra" w:eastAsia="MS Mincho" w:hAnsi="M Mitra" w:cs="B Mitra" w:hint="cs"/>
          <w:color w:val="006600"/>
          <w:sz w:val="28"/>
          <w:szCs w:val="28"/>
          <w:rtl/>
        </w:rPr>
        <w:t>به تباهی کشانده‌اند؛</w:t>
      </w:r>
      <w:r w:rsidRPr="0092311A">
        <w:rPr>
          <w:rFonts w:ascii="M Mitra" w:eastAsia="MS Mincho" w:hAnsi="M Mitra" w:cs="B Mitra"/>
          <w:color w:val="006600"/>
          <w:sz w:val="28"/>
          <w:szCs w:val="28"/>
          <w:rtl/>
        </w:rPr>
        <w:t xml:space="preserve"> ول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شما </w:t>
      </w:r>
      <w:r w:rsidRPr="0092311A">
        <w:rPr>
          <w:rFonts w:ascii="M Mitra" w:eastAsia="MS Mincho" w:hAnsi="M Mitra" w:cs="B Mitra"/>
          <w:color w:val="006600"/>
          <w:sz w:val="28"/>
          <w:szCs w:val="28"/>
          <w:rtl/>
        </w:rPr>
        <w:t>م</w:t>
      </w:r>
      <w:r w:rsidRPr="0092311A">
        <w:rPr>
          <w:rFonts w:ascii="M Mitra" w:eastAsia="MS Mincho" w:hAnsi="M Mitra" w:cs="B Mitra" w:hint="cs"/>
          <w:color w:val="006600"/>
          <w:sz w:val="28"/>
          <w:szCs w:val="28"/>
          <w:rtl/>
        </w:rPr>
        <w:t>ی‌توانی</w:t>
      </w:r>
      <w:r w:rsidRPr="0092311A">
        <w:rPr>
          <w:rFonts w:ascii="M Mitra" w:eastAsia="MS Mincho" w:hAnsi="M Mitra" w:cs="B Mitra"/>
          <w:color w:val="006600"/>
          <w:sz w:val="28"/>
          <w:szCs w:val="28"/>
          <w:rtl/>
        </w:rPr>
        <w:t xml:space="preserve"> با برادر</w:t>
      </w:r>
      <w:r w:rsidRPr="0092311A">
        <w:rPr>
          <w:rFonts w:ascii="M Mitra" w:eastAsia="MS Mincho" w:hAnsi="M Mitra" w:cs="B Mitra" w:hint="cs"/>
          <w:color w:val="006600"/>
          <w:sz w:val="28"/>
          <w:szCs w:val="28"/>
          <w:rtl/>
        </w:rPr>
        <w:t>ان</w:t>
      </w:r>
      <w:r w:rsidRPr="0092311A">
        <w:rPr>
          <w:rFonts w:ascii="M Mitra" w:eastAsia="MS Mincho" w:hAnsi="M Mitra" w:cs="B Mitra"/>
          <w:color w:val="006600"/>
          <w:sz w:val="28"/>
          <w:szCs w:val="28"/>
          <w:rtl/>
        </w:rPr>
        <w:t xml:space="preserve"> انصار مکاتبه </w:t>
      </w:r>
      <w:r w:rsidRPr="0092311A">
        <w:rPr>
          <w:rFonts w:ascii="M Mitra" w:eastAsia="MS Mincho" w:hAnsi="M Mitra" w:cs="B Mitra" w:hint="cs"/>
          <w:color w:val="006600"/>
          <w:sz w:val="28"/>
          <w:szCs w:val="28"/>
          <w:rtl/>
        </w:rPr>
        <w:t xml:space="preserve">داشته باشی </w:t>
      </w:r>
      <w:r w:rsidRPr="0092311A">
        <w:rPr>
          <w:rFonts w:ascii="M Mitra" w:eastAsia="MS Mincho" w:hAnsi="M Mitra" w:cs="B Mitra"/>
          <w:color w:val="006600"/>
          <w:sz w:val="28"/>
          <w:szCs w:val="28"/>
          <w:rtl/>
        </w:rPr>
        <w:t xml:space="preserve">تا </w:t>
      </w:r>
      <w:r w:rsidRPr="0092311A">
        <w:rPr>
          <w:rFonts w:ascii="M Mitra" w:eastAsia="MS Mincho" w:hAnsi="M Mitra" w:cs="B Mitra" w:hint="cs"/>
          <w:color w:val="006600"/>
          <w:sz w:val="28"/>
          <w:szCs w:val="28"/>
          <w:rtl/>
        </w:rPr>
        <w:t>یکی</w:t>
      </w:r>
      <w:r w:rsidRPr="0092311A">
        <w:rPr>
          <w:rFonts w:ascii="M Mitra" w:eastAsia="MS Mincho" w:hAnsi="M Mitra" w:cs="B Mitra"/>
          <w:color w:val="006600"/>
          <w:sz w:val="28"/>
          <w:szCs w:val="28"/>
          <w:rtl/>
        </w:rPr>
        <w:t xml:space="preserve"> از آن‌ها، </w:t>
      </w:r>
      <w:r w:rsidRPr="0092311A">
        <w:rPr>
          <w:rFonts w:ascii="M Mitra" w:eastAsia="MS Mincho" w:hAnsi="M Mitra" w:cs="B Mitra" w:hint="cs"/>
          <w:color w:val="006600"/>
          <w:sz w:val="28"/>
          <w:szCs w:val="28"/>
          <w:rtl/>
        </w:rPr>
        <w:t xml:space="preserve">موارد </w:t>
      </w:r>
      <w:r w:rsidRPr="0092311A">
        <w:rPr>
          <w:rFonts w:ascii="M Mitra" w:eastAsia="MS Mincho" w:hAnsi="M Mitra" w:cs="B Mitra"/>
          <w:color w:val="006600"/>
          <w:sz w:val="28"/>
          <w:szCs w:val="28"/>
          <w:rtl/>
        </w:rPr>
        <w:t xml:space="preserve">باطل و </w:t>
      </w:r>
      <w:r w:rsidRPr="0092311A">
        <w:rPr>
          <w:rFonts w:ascii="M Mitra" w:eastAsia="MS Mincho" w:hAnsi="M Mitra" w:cs="B Mitra" w:hint="cs"/>
          <w:color w:val="006600"/>
          <w:sz w:val="28"/>
          <w:szCs w:val="28"/>
          <w:rtl/>
        </w:rPr>
        <w:t xml:space="preserve">اشتباهاتی را </w:t>
      </w:r>
      <w:r w:rsidRPr="0092311A">
        <w:rPr>
          <w:rFonts w:ascii="M Mitra" w:eastAsia="MS Mincho" w:hAnsi="M Mitra" w:cs="B Mitra"/>
          <w:color w:val="006600"/>
          <w:sz w:val="28"/>
          <w:szCs w:val="28"/>
          <w:rtl/>
        </w:rPr>
        <w:t>که در کتابت وجود دارد برا</w:t>
      </w:r>
      <w:r w:rsidRPr="0092311A">
        <w:rPr>
          <w:rFonts w:ascii="M Mitra" w:eastAsia="MS Mincho" w:hAnsi="M Mitra" w:cs="B Mitra" w:hint="cs"/>
          <w:color w:val="006600"/>
          <w:sz w:val="28"/>
          <w:szCs w:val="28"/>
          <w:rtl/>
        </w:rPr>
        <w:t>یت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روشن </w:t>
      </w:r>
      <w:r w:rsidRPr="0092311A">
        <w:rPr>
          <w:rFonts w:ascii="M Mitra" w:eastAsia="MS Mincho" w:hAnsi="M Mitra" w:cs="B Mitra"/>
          <w:color w:val="006600"/>
          <w:sz w:val="28"/>
          <w:szCs w:val="28"/>
          <w:rtl/>
        </w:rPr>
        <w:t>کند.</w:t>
      </w:r>
    </w:p>
    <w:p w14:paraId="392D5B36" w14:textId="77777777" w:rsidR="00572704" w:rsidRDefault="00572704" w:rsidP="003665B2">
      <w:pPr>
        <w:ind w:firstLine="424"/>
        <w:jc w:val="lowKashida"/>
        <w:rPr>
          <w:rFonts w:ascii="Traditional Arabic" w:hAnsi="Traditional Arabic"/>
          <w:sz w:val="36"/>
          <w:szCs w:val="36"/>
          <w:rtl/>
          <w:lang w:bidi="ar-IQ"/>
        </w:rPr>
      </w:pPr>
    </w:p>
    <w:p w14:paraId="5DC872F6" w14:textId="47483BDD"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وأنصحك بقراءة تاريخ القرآن لتعلم أن ترتيب السور ليس إلهياً كما تتوهم أنت وتبني عليه حساباتك ولا</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ترتيب الآيات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وقد تقد</w:t>
      </w:r>
      <w:r>
        <w:rPr>
          <w:rFonts w:ascii="Traditional Arabic" w:hAnsi="Traditional Arabic" w:hint="cs"/>
          <w:sz w:val="36"/>
          <w:szCs w:val="36"/>
          <w:rtl/>
          <w:lang w:bidi="ar-IQ"/>
        </w:rPr>
        <w:t>ّ</w:t>
      </w:r>
      <w:r w:rsidRPr="00FF7DAD">
        <w:rPr>
          <w:rFonts w:ascii="Traditional Arabic" w:hAnsi="Traditional Arabic"/>
          <w:sz w:val="36"/>
          <w:szCs w:val="36"/>
          <w:rtl/>
          <w:lang w:bidi="ar-IQ"/>
        </w:rPr>
        <w:t>م الناسخ على المنسوخ والمدني على المكي و ..</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والذي وح</w:t>
      </w:r>
      <w:r>
        <w:rPr>
          <w:rFonts w:ascii="Traditional Arabic" w:hAnsi="Traditional Arabic" w:hint="cs"/>
          <w:sz w:val="36"/>
          <w:szCs w:val="36"/>
          <w:rtl/>
          <w:lang w:bidi="ar-IQ"/>
        </w:rPr>
        <w:t>ّ</w:t>
      </w:r>
      <w:r w:rsidRPr="00FF7DAD">
        <w:rPr>
          <w:rFonts w:ascii="Traditional Arabic" w:hAnsi="Traditional Arabic"/>
          <w:sz w:val="36"/>
          <w:szCs w:val="36"/>
          <w:rtl/>
          <w:lang w:bidi="ar-IQ"/>
        </w:rPr>
        <w:t>د الناس على هذا الترتيب هو عثمان بن عفان وقام بضرب عبد الله بن مسعود لاعتراضه</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حيث </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مصحفه يختلف عن مصحف عثمان الذي قام بحرق المصاحف ال</w:t>
      </w:r>
      <w:r>
        <w:rPr>
          <w:rFonts w:ascii="Traditional Arabic" w:hAnsi="Traditional Arabic"/>
          <w:sz w:val="36"/>
          <w:szCs w:val="36"/>
          <w:rtl/>
          <w:lang w:bidi="ar-IQ"/>
        </w:rPr>
        <w:t>أخرى وبضمنها مصحف ابن مسعود</w:t>
      </w:r>
      <w:r>
        <w:rPr>
          <w:rFonts w:ascii="Traditional Arabic" w:hAnsi="Traditional Arabic" w:hint="cs"/>
          <w:sz w:val="36"/>
          <w:szCs w:val="36"/>
          <w:rtl/>
          <w:lang w:bidi="ar-IQ"/>
        </w:rPr>
        <w:t>،</w:t>
      </w:r>
      <w:r>
        <w:rPr>
          <w:rFonts w:ascii="Traditional Arabic" w:hAnsi="Traditional Arabic"/>
          <w:sz w:val="36"/>
          <w:szCs w:val="36"/>
          <w:rtl/>
          <w:lang w:bidi="ar-IQ"/>
        </w:rPr>
        <w:t xml:space="preserve"> مع </w:t>
      </w:r>
      <w:r>
        <w:rPr>
          <w:rFonts w:ascii="Traditional Arabic" w:hAnsi="Traditional Arabic" w:hint="cs"/>
          <w:sz w:val="36"/>
          <w:szCs w:val="36"/>
          <w:rtl/>
          <w:lang w:bidi="ar-IQ"/>
        </w:rPr>
        <w:t>أ</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رسول الله </w:t>
      </w:r>
      <w:r>
        <w:rPr>
          <w:rFonts w:ascii="Traditional Arabic" w:hAnsi="Traditional Arabic"/>
          <w:noProof/>
          <w:sz w:val="36"/>
          <w:szCs w:val="36"/>
        </w:rPr>
        <w:drawing>
          <wp:inline distT="0" distB="0" distL="0" distR="0" wp14:anchorId="621BF55B" wp14:editId="65A080D1">
            <wp:extent cx="224155" cy="172720"/>
            <wp:effectExtent l="19050" t="0" r="4445" b="0"/>
            <wp:docPr id="5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sz w:val="36"/>
          <w:szCs w:val="36"/>
          <w:rtl/>
          <w:lang w:bidi="ar-IQ"/>
        </w:rPr>
        <w:t>قال</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w:t>
      </w:r>
      <w:r w:rsidRPr="00DE3821">
        <w:rPr>
          <w:rFonts w:ascii="Traditional Arabic" w:hAnsi="Traditional Arabic"/>
          <w:b/>
          <w:bCs/>
          <w:color w:val="C00000"/>
          <w:sz w:val="36"/>
          <w:szCs w:val="36"/>
          <w:rtl/>
          <w:lang w:bidi="ar-IQ"/>
        </w:rPr>
        <w:t>من أراد أن يقرأ القرآن غض</w:t>
      </w:r>
      <w:r w:rsidRPr="00DE3821">
        <w:rPr>
          <w:rFonts w:ascii="Traditional Arabic" w:hAnsi="Traditional Arabic" w:hint="cs"/>
          <w:b/>
          <w:bCs/>
          <w:color w:val="C00000"/>
          <w:sz w:val="36"/>
          <w:szCs w:val="36"/>
          <w:rtl/>
          <w:lang w:bidi="ar-IQ"/>
        </w:rPr>
        <w:t>ّ</w:t>
      </w:r>
      <w:r w:rsidRPr="00DE3821">
        <w:rPr>
          <w:rFonts w:ascii="Traditional Arabic" w:hAnsi="Traditional Arabic"/>
          <w:b/>
          <w:bCs/>
          <w:color w:val="C00000"/>
          <w:sz w:val="36"/>
          <w:szCs w:val="36"/>
          <w:rtl/>
          <w:lang w:bidi="ar-IQ"/>
        </w:rPr>
        <w:t>اً طرياً فليقرأ بقراءة ابن أم عبد يعني عبد الله بن مسعود</w:t>
      </w:r>
      <w:r w:rsidRPr="00FF7DAD">
        <w:rPr>
          <w:rFonts w:ascii="Traditional Arabic" w:hAnsi="Traditional Arabic"/>
          <w:sz w:val="36"/>
          <w:szCs w:val="36"/>
          <w:rtl/>
          <w:lang w:bidi="ar-IQ"/>
        </w:rPr>
        <w:t xml:space="preserve">) </w:t>
      </w:r>
      <w:r w:rsidRPr="00DE3821">
        <w:rPr>
          <w:rFonts w:ascii="Traditional Arabic" w:hAnsi="Traditional Arabic" w:hint="cs"/>
          <w:color w:val="FF0000"/>
          <w:sz w:val="36"/>
          <w:szCs w:val="36"/>
          <w:vertAlign w:val="superscript"/>
          <w:rtl/>
          <w:lang w:bidi="ar-IQ"/>
        </w:rPr>
        <w:t>(</w:t>
      </w:r>
      <w:r w:rsidRPr="00DE3821">
        <w:rPr>
          <w:rStyle w:val="FootnoteReference"/>
          <w:rFonts w:ascii="Traditional Arabic" w:hAnsi="Traditional Arabic"/>
          <w:color w:val="FF0000"/>
          <w:sz w:val="36"/>
          <w:szCs w:val="36"/>
          <w:rtl/>
          <w:lang w:bidi="ar-IQ"/>
        </w:rPr>
        <w:footnoteReference w:id="67"/>
      </w:r>
      <w:r w:rsidRPr="00DE3821">
        <w:rPr>
          <w:rFonts w:ascii="Traditional Arabic" w:hAnsi="Traditional Arabic" w:hint="cs"/>
          <w:color w:val="FF0000"/>
          <w:sz w:val="36"/>
          <w:szCs w:val="36"/>
          <w:vertAlign w:val="superscript"/>
          <w:rtl/>
          <w:lang w:bidi="ar-IQ"/>
        </w:rPr>
        <w:t>)</w:t>
      </w:r>
      <w:r>
        <w:rPr>
          <w:rFonts w:ascii="Traditional Arabic" w:hAnsi="Traditional Arabic" w:hint="cs"/>
          <w:sz w:val="36"/>
          <w:szCs w:val="36"/>
          <w:rtl/>
          <w:lang w:bidi="ar-IQ"/>
        </w:rPr>
        <w:t>.</w:t>
      </w:r>
    </w:p>
    <w:p w14:paraId="10D32353" w14:textId="77777777" w:rsidR="005B1AA1" w:rsidRPr="0092311A" w:rsidRDefault="005B1AA1" w:rsidP="009C2FA9">
      <w:pPr>
        <w:widowControl w:val="0"/>
        <w:ind w:firstLine="284"/>
        <w:jc w:val="lowKashida"/>
        <w:rPr>
          <w:rFonts w:ascii="M Mitra" w:eastAsia="MS Mincho" w:hAnsi="M Mitra" w:cs="B Mitra"/>
          <w:color w:val="C00000"/>
          <w:sz w:val="28"/>
          <w:szCs w:val="28"/>
          <w:rtl/>
        </w:rPr>
      </w:pPr>
      <w:r w:rsidRPr="0092311A">
        <w:rPr>
          <w:rFonts w:ascii="M Mitra" w:eastAsia="MS Mincho" w:hAnsi="M Mitra" w:cs="B Mitra" w:hint="cs"/>
          <w:color w:val="006600"/>
          <w:sz w:val="28"/>
          <w:szCs w:val="28"/>
          <w:rtl/>
        </w:rPr>
        <w:t xml:space="preserve">شما </w:t>
      </w:r>
      <w:r w:rsidRPr="0092311A">
        <w:rPr>
          <w:rFonts w:ascii="M Mitra" w:eastAsia="MS Mincho" w:hAnsi="M Mitra" w:cs="B Mitra"/>
          <w:color w:val="006600"/>
          <w:sz w:val="28"/>
          <w:szCs w:val="28"/>
          <w:rtl/>
        </w:rPr>
        <w:t>را نص</w:t>
      </w:r>
      <w:r w:rsidRPr="0092311A">
        <w:rPr>
          <w:rFonts w:ascii="M Mitra" w:eastAsia="MS Mincho" w:hAnsi="M Mitra" w:cs="B Mitra" w:hint="cs"/>
          <w:color w:val="006600"/>
          <w:sz w:val="28"/>
          <w:szCs w:val="28"/>
          <w:rtl/>
        </w:rPr>
        <w:t>یحت</w:t>
      </w:r>
      <w:r w:rsidRPr="0092311A">
        <w:rPr>
          <w:rFonts w:ascii="M Mitra" w:eastAsia="MS Mincho" w:hAnsi="M Mitra" w:cs="B Mitra"/>
          <w:color w:val="006600"/>
          <w:sz w:val="28"/>
          <w:szCs w:val="28"/>
          <w:rtl/>
        </w:rPr>
        <w:t xml:space="preserve"> می‌کنم که تار</w:t>
      </w:r>
      <w:r w:rsidRPr="0092311A">
        <w:rPr>
          <w:rFonts w:ascii="M Mitra" w:eastAsia="MS Mincho" w:hAnsi="M Mitra" w:cs="B Mitra" w:hint="cs"/>
          <w:color w:val="006600"/>
          <w:sz w:val="28"/>
          <w:szCs w:val="28"/>
          <w:rtl/>
        </w:rPr>
        <w:t>یخ</w:t>
      </w:r>
      <w:r w:rsidRPr="0092311A">
        <w:rPr>
          <w:rFonts w:ascii="M Mitra" w:eastAsia="MS Mincho" w:hAnsi="M Mitra" w:cs="B Mitra"/>
          <w:color w:val="006600"/>
          <w:sz w:val="28"/>
          <w:szCs w:val="28"/>
          <w:rtl/>
        </w:rPr>
        <w:t xml:space="preserve"> قر</w:t>
      </w:r>
      <w:r w:rsidRPr="0092311A">
        <w:rPr>
          <w:rFonts w:ascii="M Mitra" w:eastAsia="MS Mincho" w:hAnsi="M Mitra" w:cs="B Mitra" w:hint="cs"/>
          <w:color w:val="006600"/>
          <w:sz w:val="28"/>
          <w:szCs w:val="28"/>
          <w:rtl/>
        </w:rPr>
        <w:t>آ</w:t>
      </w:r>
      <w:r w:rsidRPr="0092311A">
        <w:rPr>
          <w:rFonts w:ascii="M Mitra" w:eastAsia="MS Mincho" w:hAnsi="M Mitra" w:cs="B Mitra"/>
          <w:color w:val="006600"/>
          <w:sz w:val="28"/>
          <w:szCs w:val="28"/>
          <w:rtl/>
        </w:rPr>
        <w:t>ن را مطالعه کن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تا بدان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ترت</w:t>
      </w:r>
      <w:r w:rsidRPr="0092311A">
        <w:rPr>
          <w:rFonts w:ascii="M Mitra" w:eastAsia="MS Mincho" w:hAnsi="M Mitra" w:cs="B Mitra" w:hint="cs"/>
          <w:color w:val="006600"/>
          <w:sz w:val="28"/>
          <w:szCs w:val="28"/>
          <w:rtl/>
        </w:rPr>
        <w:t>یب</w:t>
      </w:r>
      <w:r w:rsidRPr="0092311A">
        <w:rPr>
          <w:rFonts w:ascii="M Mitra" w:eastAsia="MS Mincho" w:hAnsi="M Mitra" w:cs="B Mitra"/>
          <w:color w:val="006600"/>
          <w:sz w:val="28"/>
          <w:szCs w:val="28"/>
          <w:rtl/>
        </w:rPr>
        <w:t xml:space="preserve"> سوره‌ها آن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گونه </w:t>
      </w:r>
      <w:r w:rsidRPr="0092311A">
        <w:rPr>
          <w:rFonts w:ascii="M Mitra" w:eastAsia="MS Mincho" w:hAnsi="M Mitra" w:cs="B Mitra" w:hint="cs"/>
          <w:color w:val="006600"/>
          <w:sz w:val="28"/>
          <w:szCs w:val="28"/>
          <w:rtl/>
        </w:rPr>
        <w:t>نیست</w:t>
      </w:r>
      <w:r w:rsidRPr="0092311A">
        <w:rPr>
          <w:rFonts w:ascii="M Mitra" w:eastAsia="MS Mincho" w:hAnsi="M Mitra" w:cs="B Mitra"/>
          <w:color w:val="006600"/>
          <w:sz w:val="28"/>
          <w:szCs w:val="28"/>
          <w:rtl/>
        </w:rPr>
        <w:t xml:space="preserve"> که </w:t>
      </w:r>
      <w:r w:rsidRPr="0092311A">
        <w:rPr>
          <w:rFonts w:ascii="M Mitra" w:eastAsia="MS Mincho" w:hAnsi="M Mitra" w:cs="B Mitra" w:hint="cs"/>
          <w:color w:val="006600"/>
          <w:sz w:val="28"/>
          <w:szCs w:val="28"/>
          <w:rtl/>
        </w:rPr>
        <w:t xml:space="preserve">به خیال تو خطور کرده است </w:t>
      </w:r>
      <w:r w:rsidRPr="0092311A">
        <w:rPr>
          <w:rFonts w:ascii="M Mitra" w:eastAsia="MS Mincho" w:hAnsi="M Mitra" w:cs="B Mitra"/>
          <w:color w:val="006600"/>
          <w:sz w:val="28"/>
          <w:szCs w:val="28"/>
          <w:rtl/>
        </w:rPr>
        <w:t>و مبنا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محاسبات</w:t>
      </w:r>
      <w:r w:rsidRPr="0092311A">
        <w:rPr>
          <w:rFonts w:ascii="M Mitra" w:eastAsia="MS Mincho" w:hAnsi="M Mitra" w:cs="B Mitra" w:hint="cs"/>
          <w:color w:val="006600"/>
          <w:sz w:val="28"/>
          <w:szCs w:val="28"/>
          <w:rtl/>
        </w:rPr>
        <w:t>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را ب</w:t>
      </w:r>
      <w:r w:rsidRPr="0092311A">
        <w:rPr>
          <w:rFonts w:ascii="M Mitra" w:eastAsia="MS Mincho" w:hAnsi="M Mitra" w:cs="B Mitra"/>
          <w:color w:val="006600"/>
          <w:sz w:val="28"/>
          <w:szCs w:val="28"/>
          <w:rtl/>
        </w:rPr>
        <w:t>ر آن قرار داده‌ا</w:t>
      </w:r>
      <w:r w:rsidRPr="0092311A">
        <w:rPr>
          <w:rFonts w:ascii="M Mitra" w:eastAsia="MS Mincho" w:hAnsi="M Mitra" w:cs="B Mitra" w:hint="cs"/>
          <w:color w:val="006600"/>
          <w:sz w:val="28"/>
          <w:szCs w:val="28"/>
          <w:rtl/>
        </w:rPr>
        <w:t xml:space="preserve">ی؛ </w:t>
      </w:r>
      <w:r w:rsidRPr="0092311A">
        <w:rPr>
          <w:rFonts w:ascii="M Mitra" w:eastAsia="MS Mincho" w:hAnsi="M Mitra" w:cs="B Mitra"/>
          <w:color w:val="006600"/>
          <w:sz w:val="28"/>
          <w:szCs w:val="28"/>
          <w:rtl/>
        </w:rPr>
        <w:t>و ترت</w:t>
      </w:r>
      <w:r w:rsidRPr="0092311A">
        <w:rPr>
          <w:rFonts w:ascii="M Mitra" w:eastAsia="MS Mincho" w:hAnsi="M Mitra" w:cs="B Mitra" w:hint="cs"/>
          <w:color w:val="006600"/>
          <w:sz w:val="28"/>
          <w:szCs w:val="28"/>
          <w:rtl/>
        </w:rPr>
        <w:t>یب</w:t>
      </w:r>
      <w:r w:rsidRPr="0092311A">
        <w:rPr>
          <w:rFonts w:ascii="M Mitra" w:eastAsia="MS Mincho" w:hAnsi="M Mitra" w:cs="B Mitra"/>
          <w:color w:val="006600"/>
          <w:sz w:val="28"/>
          <w:szCs w:val="28"/>
          <w:rtl/>
        </w:rPr>
        <w:t xml:space="preserve"> آ</w:t>
      </w:r>
      <w:r w:rsidRPr="0092311A">
        <w:rPr>
          <w:rFonts w:ascii="M Mitra" w:eastAsia="MS Mincho" w:hAnsi="M Mitra" w:cs="B Mitra" w:hint="cs"/>
          <w:color w:val="006600"/>
          <w:sz w:val="28"/>
          <w:szCs w:val="28"/>
          <w:rtl/>
        </w:rPr>
        <w:t>یات</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نیز [در قرآن فعلی] رعایت نشده است؛</w:t>
      </w:r>
      <w:r w:rsidRPr="0092311A">
        <w:rPr>
          <w:rFonts w:ascii="M Mitra" w:eastAsia="MS Mincho" w:hAnsi="M Mitra" w:cs="B Mitra"/>
          <w:color w:val="006600"/>
          <w:sz w:val="28"/>
          <w:szCs w:val="28"/>
          <w:rtl/>
        </w:rPr>
        <w:t xml:space="preserve"> در قرآن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موجود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آ</w:t>
      </w:r>
      <w:r w:rsidRPr="0092311A">
        <w:rPr>
          <w:rFonts w:ascii="M Mitra" w:eastAsia="MS Mincho" w:hAnsi="M Mitra" w:cs="B Mitra" w:hint="cs"/>
          <w:color w:val="006600"/>
          <w:sz w:val="28"/>
          <w:szCs w:val="28"/>
          <w:rtl/>
        </w:rPr>
        <w:t>یات</w:t>
      </w:r>
      <w:r w:rsidRPr="0092311A">
        <w:rPr>
          <w:rFonts w:ascii="M Mitra" w:eastAsia="MS Mincho" w:hAnsi="M Mitra" w:cs="B Mitra"/>
          <w:color w:val="006600"/>
          <w:sz w:val="28"/>
          <w:szCs w:val="28"/>
          <w:rtl/>
        </w:rPr>
        <w:t xml:space="preserve"> ناسخ بر آ</w:t>
      </w:r>
      <w:r w:rsidRPr="0092311A">
        <w:rPr>
          <w:rFonts w:ascii="M Mitra" w:eastAsia="MS Mincho" w:hAnsi="M Mitra" w:cs="B Mitra" w:hint="cs"/>
          <w:color w:val="006600"/>
          <w:sz w:val="28"/>
          <w:szCs w:val="28"/>
          <w:rtl/>
        </w:rPr>
        <w:t>یات</w:t>
      </w:r>
      <w:r w:rsidRPr="0092311A">
        <w:rPr>
          <w:rFonts w:ascii="M Mitra" w:eastAsia="MS Mincho" w:hAnsi="M Mitra" w:cs="B Mitra"/>
          <w:color w:val="006600"/>
          <w:sz w:val="28"/>
          <w:szCs w:val="28"/>
          <w:rtl/>
        </w:rPr>
        <w:t xml:space="preserve"> منسوخ پ</w:t>
      </w:r>
      <w:r w:rsidRPr="0092311A">
        <w:rPr>
          <w:rFonts w:ascii="M Mitra" w:eastAsia="MS Mincho" w:hAnsi="M Mitra" w:cs="B Mitra" w:hint="cs"/>
          <w:color w:val="006600"/>
          <w:sz w:val="28"/>
          <w:szCs w:val="28"/>
          <w:rtl/>
        </w:rPr>
        <w:t>یشی</w:t>
      </w:r>
      <w:r w:rsidRPr="0092311A">
        <w:rPr>
          <w:rFonts w:ascii="M Mitra" w:eastAsia="MS Mincho" w:hAnsi="M Mitra" w:cs="B Mitra"/>
          <w:color w:val="006600"/>
          <w:sz w:val="28"/>
          <w:szCs w:val="28"/>
          <w:rtl/>
        </w:rPr>
        <w:t xml:space="preserve"> گرفته و آ</w:t>
      </w:r>
      <w:r w:rsidRPr="0092311A">
        <w:rPr>
          <w:rFonts w:ascii="M Mitra" w:eastAsia="MS Mincho" w:hAnsi="M Mitra" w:cs="B Mitra" w:hint="cs"/>
          <w:color w:val="006600"/>
          <w:sz w:val="28"/>
          <w:szCs w:val="28"/>
          <w:rtl/>
        </w:rPr>
        <w:t>یات</w:t>
      </w:r>
      <w:r w:rsidRPr="0092311A">
        <w:rPr>
          <w:rFonts w:ascii="M Mitra" w:eastAsia="MS Mincho" w:hAnsi="M Mitra" w:cs="B Mitra"/>
          <w:color w:val="006600"/>
          <w:sz w:val="28"/>
          <w:szCs w:val="28"/>
          <w:rtl/>
        </w:rPr>
        <w:t xml:space="preserve"> مدن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بر آ</w:t>
      </w:r>
      <w:r w:rsidRPr="0092311A">
        <w:rPr>
          <w:rFonts w:ascii="M Mitra" w:eastAsia="MS Mincho" w:hAnsi="M Mitra" w:cs="B Mitra" w:hint="cs"/>
          <w:color w:val="006600"/>
          <w:sz w:val="28"/>
          <w:szCs w:val="28"/>
          <w:rtl/>
        </w:rPr>
        <w:t>یات</w:t>
      </w:r>
      <w:r w:rsidRPr="0092311A">
        <w:rPr>
          <w:rFonts w:ascii="M Mitra" w:eastAsia="MS Mincho" w:hAnsi="M Mitra" w:cs="B Mitra"/>
          <w:color w:val="006600"/>
          <w:sz w:val="28"/>
          <w:szCs w:val="28"/>
          <w:rtl/>
        </w:rPr>
        <w:t xml:space="preserve"> مک</w:t>
      </w:r>
      <w:r w:rsidRPr="0092311A">
        <w:rPr>
          <w:rFonts w:ascii="M Mitra" w:eastAsia="MS Mincho" w:hAnsi="M Mitra" w:cs="B Mitra" w:hint="cs"/>
          <w:color w:val="006600"/>
          <w:sz w:val="28"/>
          <w:szCs w:val="28"/>
          <w:rtl/>
        </w:rPr>
        <w:t>ی و... و آن</w:t>
      </w:r>
      <w:r w:rsidRPr="0092311A">
        <w:rPr>
          <w:rFonts w:ascii="M Mitra" w:eastAsia="MS Mincho" w:hAnsi="M Mitra" w:cs="B Mitra"/>
          <w:color w:val="006600"/>
          <w:sz w:val="28"/>
          <w:szCs w:val="28"/>
          <w:rtl/>
        </w:rPr>
        <w:t xml:space="preserve"> کس</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که مردم را به</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ین ‌ترتیب</w:t>
      </w:r>
      <w:r w:rsidRPr="0092311A">
        <w:rPr>
          <w:rFonts w:ascii="M Mitra" w:eastAsia="MS Mincho" w:hAnsi="M Mitra" w:cs="B Mitra"/>
          <w:color w:val="006600"/>
          <w:sz w:val="28"/>
          <w:szCs w:val="28"/>
          <w:rtl/>
        </w:rPr>
        <w:t xml:space="preserve"> از قرآن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یکپارچه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کرد</w:t>
      </w:r>
      <w:r w:rsidRPr="0092311A">
        <w:rPr>
          <w:rFonts w:ascii="M Mitra" w:eastAsia="MS Mincho" w:hAnsi="M Mitra" w:cs="B Mitra"/>
          <w:color w:val="006600"/>
          <w:sz w:val="28"/>
          <w:szCs w:val="28"/>
          <w:rtl/>
        </w:rPr>
        <w:t xml:space="preserve"> عثمان بن عفان بود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درحال</w:t>
      </w:r>
      <w:r w:rsidRPr="0092311A">
        <w:rPr>
          <w:rFonts w:ascii="M Mitra" w:eastAsia="MS Mincho" w:hAnsi="M Mitra" w:cs="B Mitra" w:hint="cs"/>
          <w:color w:val="006600"/>
          <w:sz w:val="28"/>
          <w:szCs w:val="28"/>
          <w:rtl/>
        </w:rPr>
        <w:t>ی‌که</w:t>
      </w:r>
      <w:r w:rsidRPr="0092311A">
        <w:rPr>
          <w:rFonts w:ascii="M Mitra" w:eastAsia="MS Mincho" w:hAnsi="M Mitra" w:cs="B Mitra"/>
          <w:color w:val="006600"/>
          <w:sz w:val="28"/>
          <w:szCs w:val="28"/>
          <w:rtl/>
        </w:rPr>
        <w:t xml:space="preserve"> عبدالله بن مسعود را به </w:t>
      </w:r>
      <w:r w:rsidRPr="0092311A">
        <w:rPr>
          <w:rFonts w:ascii="M Mitra" w:eastAsia="MS Mincho" w:hAnsi="M Mitra" w:cs="B Mitra" w:hint="cs"/>
          <w:color w:val="006600"/>
          <w:sz w:val="28"/>
          <w:szCs w:val="28"/>
          <w:rtl/>
        </w:rPr>
        <w:t xml:space="preserve">دلیل </w:t>
      </w:r>
      <w:r w:rsidRPr="0092311A">
        <w:rPr>
          <w:rFonts w:ascii="M Mitra" w:eastAsia="MS Mincho" w:hAnsi="M Mitra" w:cs="B Mitra"/>
          <w:color w:val="006600"/>
          <w:sz w:val="28"/>
          <w:szCs w:val="28"/>
          <w:rtl/>
        </w:rPr>
        <w:t>اعتراض</w:t>
      </w:r>
      <w:r w:rsidRPr="0092311A">
        <w:rPr>
          <w:rFonts w:ascii="M Mitra" w:eastAsia="MS Mincho" w:hAnsi="M Mitra" w:cs="B Mitra" w:hint="cs"/>
          <w:color w:val="006600"/>
          <w:sz w:val="28"/>
          <w:szCs w:val="28"/>
          <w:rtl/>
        </w:rPr>
        <w:t>ش</w:t>
      </w:r>
      <w:r w:rsidRPr="0092311A">
        <w:rPr>
          <w:rFonts w:ascii="M Mitra" w:eastAsia="MS Mincho" w:hAnsi="M Mitra" w:cs="B Mitra"/>
          <w:color w:val="006600"/>
          <w:sz w:val="28"/>
          <w:szCs w:val="28"/>
          <w:rtl/>
        </w:rPr>
        <w:t xml:space="preserve"> مورد ضرب و شتم قرار داد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ز</w:t>
      </w:r>
      <w:r w:rsidRPr="0092311A">
        <w:rPr>
          <w:rFonts w:ascii="M Mitra" w:eastAsia="MS Mincho" w:hAnsi="M Mitra" w:cs="B Mitra" w:hint="cs"/>
          <w:color w:val="006600"/>
          <w:sz w:val="28"/>
          <w:szCs w:val="28"/>
          <w:rtl/>
        </w:rPr>
        <w:t>یرا</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مُصحف (قرآن) </w:t>
      </w:r>
      <w:r w:rsidRPr="0092311A">
        <w:rPr>
          <w:rFonts w:ascii="M Mitra" w:eastAsia="MS Mincho" w:hAnsi="M Mitra" w:cs="B Mitra"/>
          <w:color w:val="006600"/>
          <w:sz w:val="28"/>
          <w:szCs w:val="28"/>
          <w:rtl/>
        </w:rPr>
        <w:t xml:space="preserve">عبدالله بن مسعود با </w:t>
      </w:r>
      <w:r w:rsidRPr="0092311A">
        <w:rPr>
          <w:rFonts w:ascii="M Mitra" w:eastAsia="MS Mincho" w:hAnsi="M Mitra" w:cs="B Mitra" w:hint="cs"/>
          <w:color w:val="006600"/>
          <w:sz w:val="28"/>
          <w:szCs w:val="28"/>
          <w:rtl/>
        </w:rPr>
        <w:t xml:space="preserve">مصحفی </w:t>
      </w:r>
      <w:r w:rsidRPr="0092311A">
        <w:rPr>
          <w:rFonts w:ascii="M Mitra" w:eastAsia="MS Mincho" w:hAnsi="M Mitra" w:cs="B Mitra"/>
          <w:color w:val="006600"/>
          <w:sz w:val="28"/>
          <w:szCs w:val="28"/>
          <w:rtl/>
        </w:rPr>
        <w:t>که عثمان جمع‌آور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کرده بود </w:t>
      </w:r>
      <w:r w:rsidRPr="0092311A">
        <w:rPr>
          <w:rFonts w:ascii="M Mitra" w:eastAsia="MS Mincho" w:hAnsi="M Mitra" w:cs="B Mitra" w:hint="cs"/>
          <w:color w:val="006600"/>
          <w:sz w:val="28"/>
          <w:szCs w:val="28"/>
          <w:rtl/>
        </w:rPr>
        <w:t xml:space="preserve">تفاوت داشت؛ همان عثمانی که دیگر مصحف‌ها، ‌از جمله </w:t>
      </w:r>
      <w:r w:rsidRPr="0092311A">
        <w:rPr>
          <w:rFonts w:ascii="M Mitra" w:eastAsia="MS Mincho" w:hAnsi="M Mitra" w:cs="B Mitra"/>
          <w:color w:val="006600"/>
          <w:sz w:val="28"/>
          <w:szCs w:val="28"/>
          <w:rtl/>
        </w:rPr>
        <w:t>مصحف ابن</w:t>
      </w:r>
      <w:r w:rsidRPr="0092311A">
        <w:rPr>
          <w:rFonts w:ascii="M Mitra" w:eastAsia="MS Mincho" w:hAnsi="M Mitra" w:cs="B Mitra" w:hint="cs"/>
          <w:color w:val="006600"/>
          <w:sz w:val="28"/>
          <w:szCs w:val="28"/>
          <w:rtl/>
        </w:rPr>
        <w:t>‌مسعود‌ را سوزاند. این در حالی بود که رسول خدا</w:t>
      </w:r>
      <w:r w:rsidRPr="0092311A">
        <w:rPr>
          <w:rFonts w:ascii="Abo-thar" w:eastAsia="MS Mincho" w:hAnsi="Abo-thar" w:cs="B Mitra"/>
          <w:color w:val="006600"/>
          <w:sz w:val="28"/>
          <w:szCs w:val="28"/>
        </w:rPr>
        <w:t></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فرمود</w:t>
      </w:r>
      <w:r w:rsidRPr="0092311A">
        <w:rPr>
          <w:rFonts w:ascii="M Mitra" w:eastAsia="MS Mincho" w:hAnsi="M Mitra" w:cs="B Mitra" w:hint="cs"/>
          <w:color w:val="006600"/>
          <w:sz w:val="28"/>
          <w:szCs w:val="28"/>
          <w:rtl/>
        </w:rPr>
        <w:t>ه بود:</w:t>
      </w:r>
      <w:r w:rsidRPr="0092311A">
        <w:rPr>
          <w:rFonts w:ascii="B Mitra" w:eastAsia="MS Mincho" w:hAnsi="B Mitra" w:cs="B Mitra"/>
          <w:color w:val="006600"/>
          <w:sz w:val="28"/>
          <w:szCs w:val="28"/>
          <w:rtl/>
        </w:rPr>
        <w:t xml:space="preserve"> </w:t>
      </w:r>
      <w:r w:rsidRPr="0092311A">
        <w:rPr>
          <w:rFonts w:ascii="M Mitra" w:eastAsia="MS Mincho" w:hAnsi="M Mitra" w:cs="B Mitra" w:hint="cs"/>
          <w:color w:val="C00000"/>
          <w:sz w:val="28"/>
          <w:szCs w:val="28"/>
          <w:rtl/>
        </w:rPr>
        <w:t>«</w:t>
      </w:r>
      <w:r w:rsidRPr="0092311A">
        <w:rPr>
          <w:rFonts w:ascii="B Mitra" w:hAnsi="B Mitra" w:cs="B Mitra" w:hint="cs"/>
          <w:color w:val="C00000"/>
          <w:sz w:val="28"/>
          <w:szCs w:val="28"/>
          <w:rtl/>
        </w:rPr>
        <w:t xml:space="preserve">هرکس دوست دارد قرآن را </w:t>
      </w:r>
      <w:r w:rsidRPr="0092311A">
        <w:rPr>
          <w:rFonts w:ascii="B Mitra" w:hAnsi="B Mitra" w:cs="B Mitra"/>
          <w:color w:val="C00000"/>
          <w:sz w:val="28"/>
          <w:szCs w:val="28"/>
          <w:rtl/>
        </w:rPr>
        <w:t>تروتازه</w:t>
      </w:r>
      <w:r w:rsidRPr="0092311A">
        <w:rPr>
          <w:rFonts w:ascii="B Mitra" w:hAnsi="B Mitra" w:cs="B Mitra" w:hint="cs"/>
          <w:color w:val="C00000"/>
          <w:sz w:val="28"/>
          <w:szCs w:val="28"/>
          <w:rtl/>
        </w:rPr>
        <w:t xml:space="preserve"> همان طور که نازل شده است قرائت کند، باید آن را مطابق قرائت ابن ام‌عبد یعنی </w:t>
      </w:r>
      <w:r w:rsidRPr="0092311A">
        <w:rPr>
          <w:rFonts w:ascii="B Mitra" w:hAnsi="B Mitra" w:cs="B Mitra"/>
          <w:color w:val="C00000"/>
          <w:sz w:val="28"/>
          <w:szCs w:val="28"/>
          <w:rtl/>
        </w:rPr>
        <w:t>عبدالله بن مسعود</w:t>
      </w:r>
      <w:r w:rsidRPr="0092311A">
        <w:rPr>
          <w:rFonts w:ascii="M Mitra" w:eastAsia="MS Mincho" w:hAnsi="M Mitra" w:cs="B Mitra" w:hint="cs"/>
          <w:b/>
          <w:bCs/>
          <w:color w:val="C00000"/>
          <w:sz w:val="28"/>
          <w:szCs w:val="28"/>
          <w:rtl/>
        </w:rPr>
        <w:t xml:space="preserve"> </w:t>
      </w:r>
      <w:r w:rsidRPr="0092311A">
        <w:rPr>
          <w:rFonts w:ascii="B Mitra" w:hAnsi="B Mitra" w:cs="B Mitra" w:hint="cs"/>
          <w:color w:val="C00000"/>
          <w:sz w:val="28"/>
          <w:szCs w:val="28"/>
          <w:rtl/>
        </w:rPr>
        <w:t>بخواند</w:t>
      </w:r>
      <w:r w:rsidRPr="0092311A">
        <w:rPr>
          <w:rFonts w:ascii="M Mitra" w:eastAsia="MS Mincho" w:hAnsi="M Mitra" w:cs="B Mitra" w:hint="cs"/>
          <w:color w:val="C00000"/>
          <w:sz w:val="28"/>
          <w:szCs w:val="28"/>
          <w:rtl/>
        </w:rPr>
        <w:t>.»</w:t>
      </w:r>
      <w:r w:rsidRPr="0092311A">
        <w:rPr>
          <w:rFonts w:ascii="B Mitra" w:eastAsia="MS Mincho" w:hAnsi="B Mitra" w:cs="B Mitra"/>
          <w:color w:val="000000" w:themeColor="text1"/>
          <w:sz w:val="28"/>
          <w:szCs w:val="28"/>
          <w:vertAlign w:val="superscript"/>
          <w:rtl/>
        </w:rPr>
        <w:footnoteReference w:id="68"/>
      </w:r>
    </w:p>
    <w:p w14:paraId="5BAC17EF" w14:textId="77777777" w:rsidR="00A159CD" w:rsidRDefault="00A159CD" w:rsidP="003665B2">
      <w:pPr>
        <w:ind w:firstLine="424"/>
        <w:jc w:val="lowKashida"/>
        <w:rPr>
          <w:rFonts w:ascii="Traditional Arabic" w:hAnsi="Traditional Arabic"/>
          <w:sz w:val="36"/>
          <w:szCs w:val="36"/>
          <w:rtl/>
          <w:lang w:bidi="ar-IQ"/>
        </w:rPr>
      </w:pPr>
    </w:p>
    <w:p w14:paraId="6DEF3A28" w14:textId="684C8C37"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أم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ا ما توهمت أنت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نه رسم </w:t>
      </w:r>
      <w:r>
        <w:rPr>
          <w:rFonts w:ascii="Traditional Arabic" w:hAnsi="Traditional Arabic" w:hint="cs"/>
          <w:sz w:val="36"/>
          <w:szCs w:val="36"/>
          <w:rtl/>
          <w:lang w:bidi="ar-IQ"/>
        </w:rPr>
        <w:t>إ</w:t>
      </w:r>
      <w:r w:rsidRPr="00FF7DAD">
        <w:rPr>
          <w:rFonts w:ascii="Traditional Arabic" w:hAnsi="Traditional Arabic"/>
          <w:sz w:val="36"/>
          <w:szCs w:val="36"/>
          <w:rtl/>
          <w:lang w:bidi="ar-IQ"/>
        </w:rPr>
        <w:t>لهي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فاعلم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 رسم رجل تركي قليل المعرفة باللغة العربية فوقعت منه أخطاء إملائية أجراها المسلمون كما هي</w:t>
      </w:r>
      <w:r>
        <w:rPr>
          <w:rFonts w:ascii="Traditional Arabic" w:hAnsi="Traditional Arabic" w:hint="cs"/>
          <w:sz w:val="36"/>
          <w:szCs w:val="36"/>
          <w:rtl/>
          <w:lang w:bidi="ar-IQ"/>
        </w:rPr>
        <w:t>،</w:t>
      </w:r>
      <w:r>
        <w:rPr>
          <w:rFonts w:ascii="Traditional Arabic" w:hAnsi="Traditional Arabic"/>
          <w:sz w:val="36"/>
          <w:szCs w:val="36"/>
          <w:rtl/>
          <w:lang w:bidi="ar-IQ"/>
        </w:rPr>
        <w:t xml:space="preserve"> فكتب خطأً سابغات (سبغت)</w:t>
      </w:r>
      <w:r w:rsidRPr="00FF7DAD">
        <w:rPr>
          <w:rFonts w:ascii="Traditional Arabic" w:hAnsi="Traditional Arabic"/>
          <w:sz w:val="36"/>
          <w:szCs w:val="36"/>
          <w:rtl/>
          <w:lang w:bidi="ar-IQ"/>
        </w:rPr>
        <w:t xml:space="preserve">، وصلاة (صلوة) </w:t>
      </w:r>
      <w:r>
        <w:rPr>
          <w:rFonts w:ascii="Traditional Arabic" w:hAnsi="Traditional Arabic" w:hint="cs"/>
          <w:sz w:val="36"/>
          <w:szCs w:val="36"/>
          <w:rtl/>
          <w:lang w:bidi="ar-IQ"/>
        </w:rPr>
        <w:t>إ</w:t>
      </w:r>
      <w:r w:rsidRPr="00FF7DAD">
        <w:rPr>
          <w:rFonts w:ascii="Traditional Arabic" w:hAnsi="Traditional Arabic"/>
          <w:sz w:val="36"/>
          <w:szCs w:val="36"/>
          <w:rtl/>
          <w:lang w:bidi="ar-IQ"/>
        </w:rPr>
        <w:t>لخ</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وهذه الأخطاء اعتبرتها أنت آيات إلهية وبنيت عليها حساباتك واعتبرت نفسك قد اطلعت على أسرار القرآن</w:t>
      </w:r>
      <w:r w:rsidRPr="00FF7DAD">
        <w:rPr>
          <w:rFonts w:ascii="Traditional Arabic" w:hAnsi="Traditional Arabic"/>
          <w:sz w:val="36"/>
          <w:szCs w:val="36"/>
          <w:rtl/>
        </w:rPr>
        <w:t>.</w:t>
      </w:r>
    </w:p>
    <w:p w14:paraId="17855972" w14:textId="77777777" w:rsidR="00493131" w:rsidRPr="0092311A" w:rsidRDefault="00493131"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اما</w:t>
      </w:r>
      <w:r w:rsidRPr="0092311A">
        <w:rPr>
          <w:rFonts w:ascii="M Mitra" w:eastAsia="MS Mincho" w:hAnsi="M Mitra" w:cs="B Mitra"/>
          <w:color w:val="006600"/>
          <w:sz w:val="28"/>
          <w:szCs w:val="28"/>
          <w:rtl/>
        </w:rPr>
        <w:t xml:space="preserve"> آنچه تو </w:t>
      </w:r>
      <w:r w:rsidRPr="0092311A">
        <w:rPr>
          <w:rFonts w:ascii="M Mitra" w:eastAsia="MS Mincho" w:hAnsi="M Mitra" w:cs="B Mitra" w:hint="cs"/>
          <w:color w:val="006600"/>
          <w:sz w:val="28"/>
          <w:szCs w:val="28"/>
          <w:rtl/>
        </w:rPr>
        <w:t xml:space="preserve">در خیال خود پرورانده‌ای </w:t>
      </w:r>
      <w:r w:rsidRPr="0092311A">
        <w:rPr>
          <w:rFonts w:ascii="M Mitra" w:eastAsia="MS Mincho" w:hAnsi="M Mitra" w:cs="B Mitra"/>
          <w:color w:val="006600"/>
          <w:sz w:val="28"/>
          <w:szCs w:val="28"/>
          <w:rtl/>
        </w:rPr>
        <w:t>که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رسم‌الخط </w:t>
      </w:r>
      <w:r w:rsidRPr="0092311A">
        <w:rPr>
          <w:rFonts w:ascii="M Mitra" w:eastAsia="MS Mincho" w:hAnsi="M Mitra" w:cs="B Mitra"/>
          <w:color w:val="006600"/>
          <w:sz w:val="28"/>
          <w:szCs w:val="28"/>
          <w:rtl/>
        </w:rPr>
        <w:t>اله</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است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بدان که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رسم</w:t>
      </w:r>
      <w:r w:rsidRPr="0092311A">
        <w:rPr>
          <w:rFonts w:ascii="Cambria" w:eastAsia="MS Mincho" w:hAnsi="Cambria" w:cs="Cambria" w:hint="cs"/>
          <w:color w:val="006600"/>
          <w:sz w:val="28"/>
          <w:szCs w:val="28"/>
          <w:rtl/>
        </w:rPr>
        <w:t>‌</w:t>
      </w:r>
      <w:r w:rsidRPr="0092311A">
        <w:rPr>
          <w:rFonts w:ascii="M Mitra" w:eastAsia="MS Mincho" w:hAnsi="M Mitra" w:cs="B Mitra" w:hint="cs"/>
          <w:color w:val="006600"/>
          <w:sz w:val="28"/>
          <w:szCs w:val="28"/>
          <w:rtl/>
        </w:rPr>
        <w:t>الخط</w:t>
      </w:r>
      <w:r w:rsidRPr="0092311A">
        <w:rPr>
          <w:rFonts w:ascii="M Mitra" w:eastAsia="MS Mincho" w:hAnsi="M Mitra" w:cs="B Mitra"/>
          <w:color w:val="006600"/>
          <w:sz w:val="28"/>
          <w:szCs w:val="28"/>
          <w:rtl/>
        </w:rPr>
        <w:t xml:space="preserve"> مرد</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رک</w:t>
      </w:r>
      <w:r w:rsidRPr="0092311A">
        <w:rPr>
          <w:rFonts w:ascii="M Mitra" w:eastAsia="MS Mincho" w:hAnsi="M Mitra" w:cs="B Mitra" w:hint="cs"/>
          <w:color w:val="006600"/>
          <w:sz w:val="28"/>
          <w:szCs w:val="28"/>
          <w:rtl/>
        </w:rPr>
        <w:t>‌تبار</w:t>
      </w:r>
      <w:r w:rsidRPr="0092311A">
        <w:rPr>
          <w:rFonts w:ascii="M Mitra" w:eastAsia="MS Mincho" w:hAnsi="M Mitra" w:cs="B Mitra"/>
          <w:color w:val="006600"/>
          <w:sz w:val="28"/>
          <w:szCs w:val="28"/>
          <w:rtl/>
        </w:rPr>
        <w:t xml:space="preserve"> است که به </w:t>
      </w:r>
      <w:r w:rsidRPr="0092311A">
        <w:rPr>
          <w:rFonts w:ascii="M Mitra" w:eastAsia="MS Mincho" w:hAnsi="M Mitra" w:cs="B Mitra" w:hint="cs"/>
          <w:color w:val="006600"/>
          <w:sz w:val="28"/>
          <w:szCs w:val="28"/>
          <w:rtl/>
        </w:rPr>
        <w:t xml:space="preserve">زبان </w:t>
      </w:r>
      <w:r w:rsidRPr="0092311A">
        <w:rPr>
          <w:rFonts w:ascii="M Mitra" w:eastAsia="MS Mincho" w:hAnsi="M Mitra" w:cs="B Mitra"/>
          <w:color w:val="006600"/>
          <w:sz w:val="28"/>
          <w:szCs w:val="28"/>
          <w:rtl/>
        </w:rPr>
        <w:t>عرب</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آشنا</w:t>
      </w:r>
      <w:r w:rsidRPr="0092311A">
        <w:rPr>
          <w:rFonts w:ascii="M Mitra" w:eastAsia="MS Mincho" w:hAnsi="M Mitra" w:cs="B Mitra" w:hint="cs"/>
          <w:color w:val="006600"/>
          <w:sz w:val="28"/>
          <w:szCs w:val="28"/>
          <w:rtl/>
        </w:rPr>
        <w:t>یی</w:t>
      </w:r>
      <w:r w:rsidRPr="0092311A">
        <w:rPr>
          <w:rFonts w:ascii="M Mitra" w:eastAsia="MS Mincho" w:hAnsi="M Mitra" w:cs="B Mitra"/>
          <w:color w:val="006600"/>
          <w:sz w:val="28"/>
          <w:szCs w:val="28"/>
          <w:rtl/>
        </w:rPr>
        <w:t xml:space="preserve"> اندک</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داشت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به هم</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دل</w:t>
      </w:r>
      <w:r w:rsidRPr="0092311A">
        <w:rPr>
          <w:rFonts w:ascii="M Mitra" w:eastAsia="MS Mincho" w:hAnsi="M Mitra" w:cs="B Mitra" w:hint="cs"/>
          <w:color w:val="006600"/>
          <w:sz w:val="28"/>
          <w:szCs w:val="28"/>
          <w:rtl/>
        </w:rPr>
        <w:t>یل</w:t>
      </w:r>
      <w:r w:rsidRPr="0092311A">
        <w:rPr>
          <w:rFonts w:ascii="M Mitra" w:eastAsia="MS Mincho" w:hAnsi="M Mitra" w:cs="B Mitra"/>
          <w:color w:val="006600"/>
          <w:sz w:val="28"/>
          <w:szCs w:val="28"/>
          <w:rtl/>
        </w:rPr>
        <w:t xml:space="preserve"> خطاها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نگارشی </w:t>
      </w:r>
      <w:r w:rsidRPr="0092311A">
        <w:rPr>
          <w:rFonts w:ascii="M Mitra" w:eastAsia="MS Mincho" w:hAnsi="M Mitra" w:cs="B Mitra"/>
          <w:color w:val="006600"/>
          <w:sz w:val="28"/>
          <w:szCs w:val="28"/>
          <w:rtl/>
        </w:rPr>
        <w:t>از</w:t>
      </w:r>
      <w:r w:rsidRPr="0092311A">
        <w:rPr>
          <w:rFonts w:ascii="M Mitra" w:eastAsia="MS Mincho" w:hAnsi="M Mitra" w:cs="B Mitra" w:hint="cs"/>
          <w:color w:val="006600"/>
          <w:sz w:val="28"/>
          <w:szCs w:val="28"/>
          <w:rtl/>
        </w:rPr>
        <w:t xml:space="preserve"> وی</w:t>
      </w:r>
      <w:r w:rsidRPr="0092311A">
        <w:rPr>
          <w:rFonts w:ascii="M Mitra" w:eastAsia="MS Mincho" w:hAnsi="M Mitra" w:cs="B Mitra"/>
          <w:color w:val="006600"/>
          <w:sz w:val="28"/>
          <w:szCs w:val="28"/>
          <w:rtl/>
        </w:rPr>
        <w:t xml:space="preserve"> سر زد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 xml:space="preserve">مسلمانان </w:t>
      </w:r>
      <w:r w:rsidRPr="0092311A">
        <w:rPr>
          <w:rFonts w:ascii="M Mitra" w:eastAsia="MS Mincho" w:hAnsi="M Mitra" w:cs="B Mitra" w:hint="cs"/>
          <w:color w:val="006600"/>
          <w:sz w:val="28"/>
          <w:szCs w:val="28"/>
          <w:rtl/>
        </w:rPr>
        <w:t xml:space="preserve">آن‌ها را به همان صورت اجرا کردند؛ </w:t>
      </w:r>
      <w:r w:rsidRPr="0092311A">
        <w:rPr>
          <w:rFonts w:ascii="M Mitra" w:eastAsia="MS Mincho" w:hAnsi="M Mitra" w:cs="B Mitra"/>
          <w:color w:val="006600"/>
          <w:sz w:val="28"/>
          <w:szCs w:val="28"/>
          <w:rtl/>
        </w:rPr>
        <w:t>به</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 xml:space="preserve">ین ‌ترتیب </w:t>
      </w:r>
      <w:r w:rsidRPr="0092311A">
        <w:rPr>
          <w:rFonts w:ascii="M Mitra" w:eastAsia="MS Mincho" w:hAnsi="M Mitra" w:cs="B Mitra"/>
          <w:color w:val="006600"/>
          <w:sz w:val="28"/>
          <w:szCs w:val="28"/>
          <w:rtl/>
        </w:rPr>
        <w:t>به‌اشتباه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کلم</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سابغات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به شکل «سب</w:t>
      </w:r>
      <w:r w:rsidRPr="0092311A">
        <w:rPr>
          <w:rFonts w:ascii="M Mitra" w:eastAsia="MS Mincho" w:hAnsi="M Mitra" w:cs="B Mitra" w:hint="cs"/>
          <w:color w:val="006600"/>
          <w:sz w:val="28"/>
          <w:szCs w:val="28"/>
          <w:rtl/>
        </w:rPr>
        <w:t>غت</w:t>
      </w:r>
      <w:r w:rsidRPr="0092311A">
        <w:rPr>
          <w:rFonts w:ascii="M Mitra" w:eastAsia="MS Mincho" w:hAnsi="M Mitra" w:cs="B Mitra" w:hint="eastAsia"/>
          <w:color w:val="006600"/>
          <w:sz w:val="28"/>
          <w:szCs w:val="28"/>
          <w:rtl/>
        </w:rPr>
        <w:t>»</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 xml:space="preserve">و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صلاة</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را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صلوة</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نوشت</w:t>
      </w:r>
      <w:r w:rsidRPr="0092311A">
        <w:rPr>
          <w:rFonts w:ascii="M Mitra" w:eastAsia="MS Mincho" w:hAnsi="M Mitra" w:cs="B Mitra" w:hint="cs"/>
          <w:color w:val="006600"/>
          <w:sz w:val="28"/>
          <w:szCs w:val="28"/>
          <w:rtl/>
        </w:rPr>
        <w:t xml:space="preserve"> و به همین ترتیب سایر کلمات</w:t>
      </w:r>
      <w:r w:rsidRPr="0092311A">
        <w:rPr>
          <w:rFonts w:ascii="M Mitra" w:eastAsia="MS Mincho" w:hAnsi="M Mitra" w:cs="B Mitra"/>
          <w:color w:val="006600"/>
          <w:sz w:val="28"/>
          <w:szCs w:val="28"/>
          <w:rtl/>
        </w:rPr>
        <w:t>؛ و تو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خطاها را </w:t>
      </w:r>
      <w:r w:rsidRPr="0092311A">
        <w:rPr>
          <w:rFonts w:ascii="M Mitra" w:eastAsia="MS Mincho" w:hAnsi="M Mitra" w:cs="B Mitra" w:hint="cs"/>
          <w:color w:val="006600"/>
          <w:sz w:val="28"/>
          <w:szCs w:val="28"/>
          <w:rtl/>
        </w:rPr>
        <w:t xml:space="preserve">آیات الهی در نظر گرفتی </w:t>
      </w:r>
      <w:r w:rsidRPr="0092311A">
        <w:rPr>
          <w:rFonts w:ascii="M Mitra" w:eastAsia="MS Mincho" w:hAnsi="M Mitra" w:cs="B Mitra"/>
          <w:color w:val="006600"/>
          <w:sz w:val="28"/>
          <w:szCs w:val="28"/>
          <w:rtl/>
        </w:rPr>
        <w:t xml:space="preserve">و محاسبات خود را بر اساس </w:t>
      </w:r>
      <w:r w:rsidRPr="0092311A">
        <w:rPr>
          <w:rFonts w:ascii="M Mitra" w:eastAsia="MS Mincho" w:hAnsi="M Mitra" w:cs="B Mitra" w:hint="cs"/>
          <w:color w:val="006600"/>
          <w:sz w:val="28"/>
          <w:szCs w:val="28"/>
          <w:rtl/>
        </w:rPr>
        <w:t xml:space="preserve">آن‌ها </w:t>
      </w:r>
      <w:r w:rsidRPr="0092311A">
        <w:rPr>
          <w:rFonts w:ascii="M Mitra" w:eastAsia="MS Mincho" w:hAnsi="M Mitra" w:cs="B Mitra"/>
          <w:color w:val="006600"/>
          <w:sz w:val="28"/>
          <w:szCs w:val="28"/>
          <w:rtl/>
        </w:rPr>
        <w:t>پا</w:t>
      </w:r>
      <w:r w:rsidRPr="0092311A">
        <w:rPr>
          <w:rFonts w:ascii="M Mitra" w:eastAsia="MS Mincho" w:hAnsi="M Mitra" w:cs="B Mitra" w:hint="cs"/>
          <w:color w:val="006600"/>
          <w:sz w:val="28"/>
          <w:szCs w:val="28"/>
          <w:rtl/>
        </w:rPr>
        <w:t>یه‌گذاری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کردی </w:t>
      </w:r>
      <w:r w:rsidRPr="0092311A">
        <w:rPr>
          <w:rFonts w:ascii="M Mitra" w:eastAsia="MS Mincho" w:hAnsi="M Mitra" w:cs="B Mitra"/>
          <w:color w:val="006600"/>
          <w:sz w:val="28"/>
          <w:szCs w:val="28"/>
          <w:rtl/>
        </w:rPr>
        <w:t>و خود</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را آگاه</w:t>
      </w:r>
      <w:r w:rsidRPr="0092311A">
        <w:rPr>
          <w:rFonts w:ascii="M Mitra" w:eastAsia="MS Mincho" w:hAnsi="M Mitra" w:cs="B Mitra" w:hint="cs"/>
          <w:color w:val="006600"/>
          <w:sz w:val="28"/>
          <w:szCs w:val="28"/>
          <w:rtl/>
        </w:rPr>
        <w:t xml:space="preserve"> بر </w:t>
      </w:r>
      <w:r w:rsidRPr="0092311A">
        <w:rPr>
          <w:rFonts w:ascii="M Mitra" w:eastAsia="MS Mincho" w:hAnsi="M Mitra" w:cs="B Mitra"/>
          <w:color w:val="006600"/>
          <w:sz w:val="28"/>
          <w:szCs w:val="28"/>
          <w:rtl/>
        </w:rPr>
        <w:t xml:space="preserve">اسرار قرآن </w:t>
      </w:r>
      <w:r w:rsidRPr="0092311A">
        <w:rPr>
          <w:rFonts w:ascii="M Mitra" w:eastAsia="MS Mincho" w:hAnsi="M Mitra" w:cs="B Mitra" w:hint="cs"/>
          <w:color w:val="006600"/>
          <w:sz w:val="28"/>
          <w:szCs w:val="28"/>
          <w:rtl/>
        </w:rPr>
        <w:t>برشمردی!</w:t>
      </w:r>
    </w:p>
    <w:p w14:paraId="671A660E" w14:textId="77777777" w:rsidR="00A159CD" w:rsidRDefault="00A159CD" w:rsidP="003665B2">
      <w:pPr>
        <w:ind w:firstLine="424"/>
        <w:jc w:val="lowKashida"/>
        <w:rPr>
          <w:rFonts w:ascii="Traditional Arabic" w:hAnsi="Traditional Arabic"/>
          <w:sz w:val="36"/>
          <w:szCs w:val="36"/>
          <w:rtl/>
        </w:rPr>
      </w:pPr>
    </w:p>
    <w:p w14:paraId="0D96F4DD" w14:textId="741F129F" w:rsidR="003665B2"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 xml:space="preserve">ثم </w:t>
      </w:r>
      <w:r>
        <w:rPr>
          <w:rFonts w:ascii="Traditional Arabic" w:hAnsi="Traditional Arabic" w:hint="cs"/>
          <w:sz w:val="36"/>
          <w:szCs w:val="36"/>
          <w:rtl/>
        </w:rPr>
        <w:t>إ</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شخص</w:t>
      </w:r>
      <w:r>
        <w:rPr>
          <w:rFonts w:ascii="Traditional Arabic" w:hAnsi="Traditional Arabic" w:hint="cs"/>
          <w:sz w:val="36"/>
          <w:szCs w:val="36"/>
          <w:rtl/>
        </w:rPr>
        <w:t>اً</w:t>
      </w:r>
      <w:r w:rsidRPr="00FF7DAD">
        <w:rPr>
          <w:rFonts w:ascii="Traditional Arabic" w:hAnsi="Traditional Arabic"/>
          <w:sz w:val="36"/>
          <w:szCs w:val="36"/>
          <w:rtl/>
        </w:rPr>
        <w:t xml:space="preserve"> مثلك فس</w:t>
      </w:r>
      <w:r>
        <w:rPr>
          <w:rFonts w:ascii="Traditional Arabic" w:hAnsi="Traditional Arabic" w:hint="cs"/>
          <w:sz w:val="36"/>
          <w:szCs w:val="36"/>
          <w:rtl/>
        </w:rPr>
        <w:t>ّ</w:t>
      </w:r>
      <w:r w:rsidRPr="00FF7DAD">
        <w:rPr>
          <w:rFonts w:ascii="Traditional Arabic" w:hAnsi="Traditional Arabic"/>
          <w:sz w:val="36"/>
          <w:szCs w:val="36"/>
          <w:rtl/>
        </w:rPr>
        <w:t>ر (طس) في أول سورة ال</w:t>
      </w:r>
      <w:r>
        <w:rPr>
          <w:rFonts w:ascii="Traditional Arabic" w:hAnsi="Traditional Arabic"/>
          <w:sz w:val="36"/>
          <w:szCs w:val="36"/>
          <w:rtl/>
        </w:rPr>
        <w:t>نمل هكذا</w:t>
      </w:r>
      <w:r>
        <w:rPr>
          <w:rFonts w:ascii="Traditional Arabic" w:hAnsi="Traditional Arabic" w:hint="cs"/>
          <w:sz w:val="36"/>
          <w:szCs w:val="36"/>
          <w:rtl/>
        </w:rPr>
        <w:t>:</w:t>
      </w:r>
      <w:r>
        <w:rPr>
          <w:rFonts w:ascii="Traditional Arabic" w:hAnsi="Traditional Arabic"/>
          <w:sz w:val="36"/>
          <w:szCs w:val="36"/>
          <w:rtl/>
        </w:rPr>
        <w:t xml:space="preserve"> (</w:t>
      </w:r>
      <w:r w:rsidRPr="00737209">
        <w:rPr>
          <w:rFonts w:ascii="Traditional Arabic" w:hAnsi="Traditional Arabic"/>
          <w:color w:val="984806" w:themeColor="accent6" w:themeShade="80"/>
          <w:sz w:val="36"/>
          <w:szCs w:val="36"/>
          <w:rtl/>
        </w:rPr>
        <w:t>الطاء عطل</w:t>
      </w:r>
      <w:r w:rsidRPr="00737209">
        <w:rPr>
          <w:rFonts w:ascii="Traditional Arabic" w:hAnsi="Traditional Arabic" w:hint="cs"/>
          <w:color w:val="984806" w:themeColor="accent6" w:themeShade="80"/>
          <w:sz w:val="36"/>
          <w:szCs w:val="36"/>
          <w:rtl/>
        </w:rPr>
        <w:t>،</w:t>
      </w:r>
      <w:r w:rsidRPr="00737209">
        <w:rPr>
          <w:rFonts w:ascii="Traditional Arabic" w:hAnsi="Traditional Arabic"/>
          <w:color w:val="984806" w:themeColor="accent6" w:themeShade="80"/>
          <w:sz w:val="36"/>
          <w:szCs w:val="36"/>
          <w:rtl/>
        </w:rPr>
        <w:t xml:space="preserve"> والسين عسل</w:t>
      </w:r>
      <w:r w:rsidRPr="00FF7DAD">
        <w:rPr>
          <w:rFonts w:ascii="Traditional Arabic" w:hAnsi="Traditional Arabic"/>
          <w:sz w:val="36"/>
          <w:szCs w:val="36"/>
          <w:rtl/>
        </w:rPr>
        <w:t xml:space="preserve"> </w:t>
      </w:r>
      <w:r>
        <w:rPr>
          <w:rFonts w:ascii="Traditional Arabic" w:hAnsi="Traditional Arabic" w:hint="cs"/>
          <w:sz w:val="36"/>
          <w:szCs w:val="36"/>
          <w:rtl/>
        </w:rPr>
        <w:t xml:space="preserve">- </w:t>
      </w:r>
      <w:r>
        <w:rPr>
          <w:rFonts w:ascii="Traditional Arabic" w:hAnsi="Traditional Arabic"/>
          <w:sz w:val="36"/>
          <w:szCs w:val="36"/>
          <w:rtl/>
        </w:rPr>
        <w:t>وذلك بحسب ادعا</w:t>
      </w:r>
      <w:r>
        <w:rPr>
          <w:rFonts w:ascii="Traditional Arabic" w:hAnsi="Traditional Arabic" w:hint="cs"/>
          <w:sz w:val="36"/>
          <w:szCs w:val="36"/>
          <w:rtl/>
        </w:rPr>
        <w:t>ئ</w:t>
      </w:r>
      <w:r w:rsidRPr="00FF7DAD">
        <w:rPr>
          <w:rFonts w:ascii="Traditional Arabic" w:hAnsi="Traditional Arabic"/>
          <w:sz w:val="36"/>
          <w:szCs w:val="36"/>
          <w:rtl/>
        </w:rPr>
        <w:t>ه</w:t>
      </w:r>
      <w:r>
        <w:rPr>
          <w:rFonts w:ascii="Traditional Arabic" w:hAnsi="Traditional Arabic" w:hint="cs"/>
          <w:sz w:val="36"/>
          <w:szCs w:val="36"/>
          <w:rtl/>
        </w:rPr>
        <w:t xml:space="preserve"> -؛</w:t>
      </w:r>
      <w:r>
        <w:rPr>
          <w:rFonts w:ascii="Traditional Arabic" w:hAnsi="Traditional Arabic"/>
          <w:sz w:val="36"/>
          <w:szCs w:val="36"/>
          <w:rtl/>
        </w:rPr>
        <w:t xml:space="preserve"> </w:t>
      </w:r>
      <w:r w:rsidRPr="00737209">
        <w:rPr>
          <w:rFonts w:ascii="Traditional Arabic" w:hAnsi="Traditional Arabic"/>
          <w:color w:val="984806" w:themeColor="accent6" w:themeShade="80"/>
          <w:sz w:val="36"/>
          <w:szCs w:val="36"/>
          <w:rtl/>
        </w:rPr>
        <w:t>لأنها في أول سورة النمل، والنمل يعطل الحياة في الحبوب ويقسمها</w:t>
      </w:r>
      <w:r w:rsidRPr="00FF7DAD">
        <w:rPr>
          <w:rFonts w:ascii="Traditional Arabic" w:hAnsi="Traditional Arabic"/>
          <w:sz w:val="36"/>
          <w:szCs w:val="36"/>
          <w:rtl/>
        </w:rPr>
        <w:t>)</w:t>
      </w:r>
      <w:r>
        <w:rPr>
          <w:rFonts w:ascii="Traditional Arabic" w:hAnsi="Traditional Arabic" w:hint="cs"/>
          <w:sz w:val="36"/>
          <w:szCs w:val="36"/>
          <w:rtl/>
        </w:rPr>
        <w:t>،</w:t>
      </w:r>
      <w:r w:rsidRPr="00FF7DAD">
        <w:rPr>
          <w:rFonts w:ascii="Traditional Arabic" w:hAnsi="Traditional Arabic"/>
          <w:sz w:val="36"/>
          <w:szCs w:val="36"/>
          <w:rtl/>
        </w:rPr>
        <w:t xml:space="preserve"> فهل يجب عليَّ أن أُفسر الطاء بأنها عطل لكي توافق ما في رأسه فأكون حقا</w:t>
      </w:r>
      <w:r>
        <w:rPr>
          <w:rFonts w:ascii="Traditional Arabic" w:hAnsi="Traditional Arabic" w:hint="cs"/>
          <w:sz w:val="36"/>
          <w:szCs w:val="36"/>
          <w:rtl/>
        </w:rPr>
        <w:t>ً</w:t>
      </w:r>
      <w:r>
        <w:rPr>
          <w:rFonts w:ascii="Traditional Arabic" w:hAnsi="Traditional Arabic"/>
          <w:sz w:val="36"/>
          <w:szCs w:val="36"/>
          <w:rtl/>
        </w:rPr>
        <w:t xml:space="preserve"> بحسب رأيه</w:t>
      </w:r>
      <w:r w:rsidRPr="00FF7DAD">
        <w:rPr>
          <w:rFonts w:ascii="Traditional Arabic" w:hAnsi="Traditional Arabic"/>
          <w:sz w:val="36"/>
          <w:szCs w:val="36"/>
          <w:rtl/>
        </w:rPr>
        <w:t>.</w:t>
      </w:r>
    </w:p>
    <w:p w14:paraId="4668DF63" w14:textId="5FB4DA97" w:rsidR="00FF771B" w:rsidRPr="0092311A" w:rsidRDefault="00FF771B" w:rsidP="00D35C82">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color w:val="006600"/>
          <w:sz w:val="28"/>
          <w:szCs w:val="28"/>
          <w:rtl/>
        </w:rPr>
        <w:t>به‌علاوه</w:t>
      </w:r>
      <w:r w:rsidRPr="0092311A">
        <w:rPr>
          <w:rFonts w:ascii="M Mitra" w:eastAsia="MS Mincho" w:hAnsi="M Mitra" w:cs="B Mitra" w:hint="cs"/>
          <w:color w:val="006600"/>
          <w:sz w:val="28"/>
          <w:szCs w:val="28"/>
          <w:rtl/>
        </w:rPr>
        <w:t xml:space="preserve"> شخصیت دیگری نظیر </w:t>
      </w:r>
      <w:r w:rsidRPr="0092311A">
        <w:rPr>
          <w:rFonts w:ascii="M Mitra" w:eastAsia="MS Mincho" w:hAnsi="M Mitra" w:cs="B Mitra"/>
          <w:color w:val="006600"/>
          <w:sz w:val="28"/>
          <w:szCs w:val="28"/>
          <w:rtl/>
        </w:rPr>
        <w:t>تو</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عبارت </w:t>
      </w:r>
      <w:r w:rsidRPr="0092311A">
        <w:rPr>
          <w:rFonts w:ascii="M Mitra" w:eastAsia="MS Mincho" w:hAnsi="M Mitra" w:cs="B Mitra"/>
          <w:color w:val="006600"/>
          <w:sz w:val="28"/>
          <w:szCs w:val="28"/>
          <w:rtl/>
        </w:rPr>
        <w:t>«طس» در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نمل را به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شکل تفس</w:t>
      </w:r>
      <w:r w:rsidRPr="0092311A">
        <w:rPr>
          <w:rFonts w:ascii="M Mitra" w:eastAsia="MS Mincho" w:hAnsi="M Mitra" w:cs="B Mitra" w:hint="cs"/>
          <w:color w:val="006600"/>
          <w:sz w:val="28"/>
          <w:szCs w:val="28"/>
          <w:rtl/>
        </w:rPr>
        <w:t>یر</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کرده است</w:t>
      </w:r>
      <w:r w:rsidRPr="0092311A">
        <w:rPr>
          <w:rFonts w:ascii="M Mitra" w:eastAsia="MS Mincho" w:hAnsi="M Mitra" w:cs="B Mitra"/>
          <w:color w:val="006600"/>
          <w:sz w:val="28"/>
          <w:szCs w:val="28"/>
          <w:rtl/>
        </w:rPr>
        <w:t>:</w:t>
      </w:r>
      <w:r w:rsidR="00EB653D">
        <w:rPr>
          <w:rFonts w:ascii="M Mitra" w:eastAsia="MS Mincho" w:hAnsi="M Mitra" w:cs="B Mitra" w:hint="cs"/>
          <w:color w:val="006600"/>
          <w:sz w:val="28"/>
          <w:szCs w:val="28"/>
          <w:rtl/>
        </w:rPr>
        <w:t xml:space="preserve"> </w:t>
      </w:r>
      <w:r w:rsidRPr="0092311A">
        <w:rPr>
          <w:rFonts w:ascii="M Mitra" w:eastAsia="MS Mincho" w:hAnsi="M Mitra" w:cs="B Mitra" w:hint="cs"/>
          <w:sz w:val="28"/>
          <w:szCs w:val="28"/>
          <w:rtl/>
        </w:rPr>
        <w:t>«</w:t>
      </w:r>
      <w:r w:rsidRPr="0092311A">
        <w:rPr>
          <w:rFonts w:ascii="M Mitra" w:eastAsia="MS Mincho" w:hAnsi="M Mitra" w:cs="B Mitra"/>
          <w:sz w:val="28"/>
          <w:szCs w:val="28"/>
          <w:rtl/>
        </w:rPr>
        <w:t>طاء به معنا</w:t>
      </w:r>
      <w:r w:rsidRPr="0092311A">
        <w:rPr>
          <w:rFonts w:ascii="M Mitra" w:eastAsia="MS Mincho" w:hAnsi="M Mitra" w:cs="B Mitra" w:hint="cs"/>
          <w:sz w:val="28"/>
          <w:szCs w:val="28"/>
          <w:rtl/>
        </w:rPr>
        <w:t>ی</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 xml:space="preserve">«عطل» (تعطیل </w:t>
      </w:r>
      <w:r w:rsidRPr="0092311A">
        <w:rPr>
          <w:rFonts w:ascii="M Mitra" w:eastAsia="MS Mincho" w:hAnsi="M Mitra" w:cs="B Mitra"/>
          <w:sz w:val="28"/>
          <w:szCs w:val="28"/>
          <w:rtl/>
        </w:rPr>
        <w:t>و نابود</w:t>
      </w:r>
      <w:r w:rsidRPr="0092311A">
        <w:rPr>
          <w:rFonts w:ascii="M Mitra" w:eastAsia="MS Mincho" w:hAnsi="M Mitra" w:cs="B Mitra" w:hint="cs"/>
          <w:sz w:val="28"/>
          <w:szCs w:val="28"/>
          <w:rtl/>
        </w:rPr>
        <w:t xml:space="preserve"> کرد)</w:t>
      </w:r>
      <w:r w:rsidRPr="0092311A">
        <w:rPr>
          <w:rFonts w:ascii="M Mitra" w:eastAsia="MS Mincho" w:hAnsi="M Mitra" w:cs="B Mitra"/>
          <w:sz w:val="28"/>
          <w:szCs w:val="28"/>
          <w:rtl/>
        </w:rPr>
        <w:t xml:space="preserve"> و </w:t>
      </w:r>
      <w:r w:rsidRPr="0092311A">
        <w:rPr>
          <w:rFonts w:ascii="M Mitra" w:eastAsia="MS Mincho" w:hAnsi="M Mitra" w:cs="B Mitra" w:hint="cs"/>
          <w:sz w:val="28"/>
          <w:szCs w:val="28"/>
          <w:rtl/>
        </w:rPr>
        <w:t>«</w:t>
      </w:r>
      <w:r w:rsidRPr="0092311A">
        <w:rPr>
          <w:rFonts w:ascii="M Mitra" w:eastAsia="MS Mincho" w:hAnsi="M Mitra" w:cs="B Mitra"/>
          <w:sz w:val="28"/>
          <w:szCs w:val="28"/>
          <w:rtl/>
        </w:rPr>
        <w:t>س</w:t>
      </w:r>
      <w:r w:rsidRPr="0092311A">
        <w:rPr>
          <w:rFonts w:ascii="M Mitra" w:eastAsia="MS Mincho" w:hAnsi="M Mitra" w:cs="B Mitra" w:hint="cs"/>
          <w:sz w:val="28"/>
          <w:szCs w:val="28"/>
          <w:rtl/>
        </w:rPr>
        <w:t>ین»</w:t>
      </w:r>
      <w:r w:rsidRPr="0092311A">
        <w:rPr>
          <w:rFonts w:ascii="M Mitra" w:eastAsia="MS Mincho" w:hAnsi="M Mitra" w:cs="B Mitra"/>
          <w:sz w:val="28"/>
          <w:szCs w:val="28"/>
          <w:rtl/>
        </w:rPr>
        <w:t xml:space="preserve"> به</w:t>
      </w:r>
      <w:r w:rsidRPr="0092311A">
        <w:rPr>
          <w:rFonts w:ascii="M Mitra" w:eastAsia="MS Mincho" w:hAnsi="M Mitra" w:cs="B Mitra" w:hint="cs"/>
          <w:sz w:val="28"/>
          <w:szCs w:val="28"/>
          <w:rtl/>
        </w:rPr>
        <w:t>‌</w:t>
      </w:r>
      <w:r w:rsidRPr="0092311A">
        <w:rPr>
          <w:rFonts w:ascii="M Mitra" w:eastAsia="MS Mincho" w:hAnsi="M Mitra" w:cs="B Mitra"/>
          <w:sz w:val="28"/>
          <w:szCs w:val="28"/>
          <w:rtl/>
        </w:rPr>
        <w:t>معنا</w:t>
      </w:r>
      <w:r w:rsidRPr="0092311A">
        <w:rPr>
          <w:rFonts w:ascii="M Mitra" w:eastAsia="MS Mincho" w:hAnsi="M Mitra" w:cs="B Mitra" w:hint="cs"/>
          <w:sz w:val="28"/>
          <w:szCs w:val="28"/>
          <w:rtl/>
        </w:rPr>
        <w:t>ی</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w:t>
      </w:r>
      <w:r w:rsidRPr="0092311A">
        <w:rPr>
          <w:rFonts w:ascii="M Mitra" w:eastAsia="MS Mincho" w:hAnsi="M Mitra" w:cs="B Mitra"/>
          <w:sz w:val="28"/>
          <w:szCs w:val="28"/>
          <w:rtl/>
        </w:rPr>
        <w:t>عسل</w:t>
      </w:r>
      <w:r w:rsidRPr="0092311A">
        <w:rPr>
          <w:rFonts w:ascii="M Mitra" w:eastAsia="MS Mincho" w:hAnsi="M Mitra" w:cs="B Mitra" w:hint="cs"/>
          <w:sz w:val="28"/>
          <w:szCs w:val="28"/>
          <w:rtl/>
        </w:rPr>
        <w:t>» است</w:t>
      </w:r>
      <w:r w:rsidRPr="0092311A">
        <w:rPr>
          <w:rFonts w:ascii="M Mitra" w:eastAsia="MS Mincho" w:hAnsi="M Mitra" w:cs="B Mitra"/>
          <w:sz w:val="28"/>
          <w:szCs w:val="28"/>
          <w:rtl/>
        </w:rPr>
        <w:t xml:space="preserve"> </w:t>
      </w:r>
      <w:r w:rsidRPr="0092311A">
        <w:rPr>
          <w:rFonts w:ascii="M Mitra" w:eastAsia="MS Mincho" w:hAnsi="M Mitra" w:cs="B Mitra" w:hint="cs"/>
          <w:color w:val="006600"/>
          <w:sz w:val="28"/>
          <w:szCs w:val="28"/>
          <w:rtl/>
        </w:rPr>
        <w:t>ـ‌</w:t>
      </w:r>
      <w:r w:rsidRPr="0092311A">
        <w:rPr>
          <w:rFonts w:ascii="M Mitra" w:eastAsia="MS Mincho" w:hAnsi="M Mitra" w:cs="B Mitra"/>
          <w:color w:val="006600"/>
          <w:sz w:val="28"/>
          <w:szCs w:val="28"/>
          <w:rtl/>
        </w:rPr>
        <w:t xml:space="preserve">البته </w:t>
      </w:r>
      <w:r w:rsidRPr="0092311A">
        <w:rPr>
          <w:rFonts w:ascii="M Mitra" w:eastAsia="MS Mincho" w:hAnsi="M Mitra" w:cs="B Mitra" w:hint="cs"/>
          <w:color w:val="006600"/>
          <w:sz w:val="28"/>
          <w:szCs w:val="28"/>
          <w:rtl/>
        </w:rPr>
        <w:t>طبق ادعایی که او می‌کند‌ـ</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 xml:space="preserve">زیرا این عبارت </w:t>
      </w:r>
      <w:r w:rsidRPr="0092311A">
        <w:rPr>
          <w:rFonts w:ascii="M Mitra" w:eastAsia="MS Mincho" w:hAnsi="M Mitra" w:cs="B Mitra"/>
          <w:sz w:val="28"/>
          <w:szCs w:val="28"/>
          <w:rtl/>
        </w:rPr>
        <w:t xml:space="preserve">در </w:t>
      </w:r>
      <w:r w:rsidRPr="0092311A">
        <w:rPr>
          <w:rFonts w:ascii="M Mitra" w:eastAsia="MS Mincho" w:hAnsi="M Mitra" w:cs="B Mitra" w:hint="cs"/>
          <w:sz w:val="28"/>
          <w:szCs w:val="28"/>
          <w:rtl/>
        </w:rPr>
        <w:t xml:space="preserve">ابتدای </w:t>
      </w:r>
      <w:r w:rsidRPr="0092311A">
        <w:rPr>
          <w:rFonts w:ascii="M Mitra" w:eastAsia="MS Mincho" w:hAnsi="M Mitra" w:cs="B Mitra"/>
          <w:sz w:val="28"/>
          <w:szCs w:val="28"/>
          <w:rtl/>
        </w:rPr>
        <w:t>سور</w:t>
      </w:r>
      <w:r w:rsidRPr="0092311A">
        <w:rPr>
          <w:rFonts w:ascii="M Mitra" w:eastAsia="MS Mincho" w:hAnsi="M Mitra" w:cs="B Mitra" w:hint="cs"/>
          <w:sz w:val="28"/>
          <w:szCs w:val="28"/>
          <w:rtl/>
        </w:rPr>
        <w:t>ۀ</w:t>
      </w:r>
      <w:r w:rsidRPr="0092311A">
        <w:rPr>
          <w:rFonts w:ascii="M Mitra" w:eastAsia="MS Mincho" w:hAnsi="M Mitra" w:cs="B Mitra"/>
          <w:sz w:val="28"/>
          <w:szCs w:val="28"/>
          <w:rtl/>
        </w:rPr>
        <w:t xml:space="preserve"> نمل چن</w:t>
      </w:r>
      <w:r w:rsidRPr="0092311A">
        <w:rPr>
          <w:rFonts w:ascii="M Mitra" w:eastAsia="MS Mincho" w:hAnsi="M Mitra" w:cs="B Mitra" w:hint="cs"/>
          <w:sz w:val="28"/>
          <w:szCs w:val="28"/>
          <w:rtl/>
        </w:rPr>
        <w:t>ین</w:t>
      </w:r>
      <w:r w:rsidRPr="0092311A">
        <w:rPr>
          <w:rFonts w:ascii="M Mitra" w:eastAsia="MS Mincho" w:hAnsi="M Mitra" w:cs="B Mitra"/>
          <w:sz w:val="28"/>
          <w:szCs w:val="28"/>
          <w:rtl/>
        </w:rPr>
        <w:t xml:space="preserve"> آمده تا بگو</w:t>
      </w:r>
      <w:r w:rsidRPr="0092311A">
        <w:rPr>
          <w:rFonts w:ascii="M Mitra" w:eastAsia="MS Mincho" w:hAnsi="M Mitra" w:cs="B Mitra" w:hint="cs"/>
          <w:sz w:val="28"/>
          <w:szCs w:val="28"/>
          <w:rtl/>
        </w:rPr>
        <w:t>ید</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 xml:space="preserve">«مورچه» </w:t>
      </w:r>
      <w:r w:rsidRPr="0092311A">
        <w:rPr>
          <w:rFonts w:ascii="M Mitra" w:eastAsia="MS Mincho" w:hAnsi="M Mitra" w:cs="B Mitra"/>
          <w:sz w:val="28"/>
          <w:szCs w:val="28"/>
          <w:rtl/>
        </w:rPr>
        <w:t>زندگان</w:t>
      </w:r>
      <w:r w:rsidRPr="0092311A">
        <w:rPr>
          <w:rFonts w:ascii="M Mitra" w:eastAsia="MS Mincho" w:hAnsi="M Mitra" w:cs="B Mitra" w:hint="cs"/>
          <w:sz w:val="28"/>
          <w:szCs w:val="28"/>
          <w:rtl/>
        </w:rPr>
        <w:t>ی</w:t>
      </w:r>
      <w:r w:rsidRPr="0092311A">
        <w:rPr>
          <w:rFonts w:ascii="M Mitra" w:eastAsia="MS Mincho" w:hAnsi="M Mitra" w:cs="B Mitra"/>
          <w:sz w:val="28"/>
          <w:szCs w:val="28"/>
          <w:rtl/>
        </w:rPr>
        <w:t xml:space="preserve"> دانه‌ها را از ب</w:t>
      </w:r>
      <w:r w:rsidRPr="0092311A">
        <w:rPr>
          <w:rFonts w:ascii="M Mitra" w:eastAsia="MS Mincho" w:hAnsi="M Mitra" w:cs="B Mitra" w:hint="cs"/>
          <w:sz w:val="28"/>
          <w:szCs w:val="28"/>
          <w:rtl/>
        </w:rPr>
        <w:t>ین</w:t>
      </w:r>
      <w:r w:rsidRPr="0092311A">
        <w:rPr>
          <w:rFonts w:ascii="M Mitra" w:eastAsia="MS Mincho" w:hAnsi="M Mitra" w:cs="B Mitra"/>
          <w:sz w:val="28"/>
          <w:szCs w:val="28"/>
          <w:rtl/>
        </w:rPr>
        <w:t xml:space="preserve"> </w:t>
      </w:r>
      <w:r w:rsidRPr="0092311A">
        <w:rPr>
          <w:rFonts w:ascii="M Mitra" w:eastAsia="MS Mincho" w:hAnsi="M Mitra" w:cs="B Mitra" w:hint="cs"/>
          <w:sz w:val="28"/>
          <w:szCs w:val="28"/>
          <w:rtl/>
        </w:rPr>
        <w:t>می‌برد و</w:t>
      </w:r>
      <w:r w:rsidRPr="0092311A">
        <w:rPr>
          <w:rFonts w:ascii="M Mitra" w:eastAsia="MS Mincho" w:hAnsi="M Mitra" w:cs="B Mitra"/>
          <w:sz w:val="28"/>
          <w:szCs w:val="28"/>
          <w:rtl/>
        </w:rPr>
        <w:t xml:space="preserve"> آن‌ها را تقس</w:t>
      </w:r>
      <w:r w:rsidRPr="0092311A">
        <w:rPr>
          <w:rFonts w:ascii="M Mitra" w:eastAsia="MS Mincho" w:hAnsi="M Mitra" w:cs="B Mitra" w:hint="cs"/>
          <w:sz w:val="28"/>
          <w:szCs w:val="28"/>
          <w:rtl/>
        </w:rPr>
        <w:t>یم</w:t>
      </w:r>
      <w:r w:rsidRPr="0092311A">
        <w:rPr>
          <w:rFonts w:ascii="M Mitra" w:eastAsia="MS Mincho" w:hAnsi="M Mitra" w:cs="B Mitra"/>
          <w:sz w:val="28"/>
          <w:szCs w:val="28"/>
          <w:rtl/>
        </w:rPr>
        <w:t xml:space="preserve"> می‌کند</w:t>
      </w:r>
      <w:r w:rsidRPr="0092311A">
        <w:rPr>
          <w:rFonts w:ascii="M Mitra" w:eastAsia="MS Mincho" w:hAnsi="M Mitra" w:cs="B Mitra" w:hint="cs"/>
          <w:sz w:val="28"/>
          <w:szCs w:val="28"/>
          <w:rtl/>
        </w:rPr>
        <w:t>.»</w:t>
      </w:r>
      <w:r w:rsidR="00D35C82">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آ</w:t>
      </w:r>
      <w:r w:rsidRPr="0092311A">
        <w:rPr>
          <w:rFonts w:ascii="M Mitra" w:eastAsia="MS Mincho" w:hAnsi="M Mitra" w:cs="B Mitra" w:hint="cs"/>
          <w:color w:val="006600"/>
          <w:sz w:val="28"/>
          <w:szCs w:val="28"/>
          <w:rtl/>
        </w:rPr>
        <w:t>یا</w:t>
      </w:r>
      <w:r w:rsidRPr="0092311A">
        <w:rPr>
          <w:rFonts w:ascii="M Mitra" w:eastAsia="MS Mincho" w:hAnsi="M Mitra" w:cs="B Mitra"/>
          <w:color w:val="006600"/>
          <w:sz w:val="28"/>
          <w:szCs w:val="28"/>
          <w:rtl/>
        </w:rPr>
        <w:t xml:space="preserve"> بر من و</w:t>
      </w:r>
      <w:r w:rsidRPr="0092311A">
        <w:rPr>
          <w:rFonts w:ascii="M Mitra" w:eastAsia="MS Mincho" w:hAnsi="M Mitra" w:cs="B Mitra" w:hint="cs"/>
          <w:color w:val="006600"/>
          <w:sz w:val="28"/>
          <w:szCs w:val="28"/>
          <w:rtl/>
        </w:rPr>
        <w:t>اجب</w:t>
      </w:r>
      <w:r w:rsidRPr="0092311A">
        <w:rPr>
          <w:rFonts w:ascii="M Mitra" w:eastAsia="MS Mincho" w:hAnsi="M Mitra" w:cs="B Mitra"/>
          <w:color w:val="006600"/>
          <w:sz w:val="28"/>
          <w:szCs w:val="28"/>
          <w:rtl/>
        </w:rPr>
        <w:t xml:space="preserve"> است که حرف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طاء</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را «تعطیل و نابود کرد» تفسیر کنم تا شاید با آنچه در خیال او قرار دارد سازگار شود و </w:t>
      </w:r>
      <w:r w:rsidRPr="0092311A">
        <w:rPr>
          <w:rFonts w:ascii="M Mitra" w:eastAsia="MS Mincho" w:hAnsi="M Mitra" w:cs="B Mitra"/>
          <w:color w:val="006600"/>
          <w:sz w:val="28"/>
          <w:szCs w:val="28"/>
          <w:rtl/>
        </w:rPr>
        <w:t>به</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w:t>
      </w:r>
      <w:r w:rsidRPr="0092311A">
        <w:rPr>
          <w:rFonts w:ascii="M Mitra" w:eastAsia="MS Mincho" w:hAnsi="M Mitra" w:cs="B Mitra" w:hint="cs"/>
          <w:color w:val="006600"/>
          <w:sz w:val="28"/>
          <w:szCs w:val="28"/>
          <w:rtl/>
        </w:rPr>
        <w:t xml:space="preserve">ین ‌ترتیب </w:t>
      </w:r>
      <w:r w:rsidRPr="0092311A">
        <w:rPr>
          <w:rFonts w:ascii="M Mitra" w:eastAsia="MS Mincho" w:hAnsi="M Mitra" w:cs="B Mitra"/>
          <w:color w:val="006600"/>
          <w:sz w:val="28"/>
          <w:szCs w:val="28"/>
          <w:rtl/>
        </w:rPr>
        <w:t xml:space="preserve">از نظر او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حق</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به شمار </w:t>
      </w:r>
      <w:r w:rsidRPr="0092311A">
        <w:rPr>
          <w:rFonts w:ascii="M Mitra" w:eastAsia="MS Mincho" w:hAnsi="M Mitra" w:cs="B Mitra" w:hint="cs"/>
          <w:color w:val="006600"/>
          <w:sz w:val="28"/>
          <w:szCs w:val="28"/>
          <w:rtl/>
        </w:rPr>
        <w:t>آیم؟!</w:t>
      </w:r>
    </w:p>
    <w:p w14:paraId="34E83ADF" w14:textId="77777777" w:rsidR="00A159CD" w:rsidRDefault="00A159CD" w:rsidP="003665B2">
      <w:pPr>
        <w:ind w:firstLine="424"/>
        <w:jc w:val="lowKashida"/>
        <w:rPr>
          <w:rFonts w:ascii="Traditional Arabic" w:hAnsi="Traditional Arabic"/>
          <w:sz w:val="36"/>
          <w:szCs w:val="36"/>
          <w:rtl/>
        </w:rPr>
      </w:pPr>
    </w:p>
    <w:p w14:paraId="733C7E26" w14:textId="7ACA1082"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وإذا كنت تريد أن أُبيّن</w:t>
      </w:r>
      <w:r>
        <w:rPr>
          <w:rFonts w:ascii="Traditional Arabic" w:hAnsi="Traditional Arabic"/>
          <w:sz w:val="36"/>
          <w:szCs w:val="36"/>
          <w:rtl/>
        </w:rPr>
        <w:t xml:space="preserve"> لك بطلان ما أسررت بحسب ما تدعي</w:t>
      </w:r>
      <w:r w:rsidRPr="00FF7DAD">
        <w:rPr>
          <w:rFonts w:ascii="Traditional Arabic" w:hAnsi="Traditional Arabic"/>
          <w:sz w:val="36"/>
          <w:szCs w:val="36"/>
          <w:rtl/>
        </w:rPr>
        <w:t>، فهات ما عندك لأُبين لك بطلانه</w:t>
      </w:r>
      <w:r w:rsidRPr="00FF7DAD">
        <w:rPr>
          <w:rFonts w:ascii="Traditional Arabic" w:hAnsi="Traditional Arabic"/>
          <w:sz w:val="36"/>
          <w:szCs w:val="36"/>
          <w:rtl/>
          <w:lang w:bidi="ar-IQ"/>
        </w:rPr>
        <w:t>، هذا إن احتا</w:t>
      </w:r>
      <w:r>
        <w:rPr>
          <w:rFonts w:ascii="Traditional Arabic" w:hAnsi="Traditional Arabic"/>
          <w:sz w:val="36"/>
          <w:szCs w:val="36"/>
          <w:rtl/>
          <w:lang w:bidi="ar-IQ"/>
        </w:rPr>
        <w:t>ج إلى بيان ولم يكن واضح البطلان</w:t>
      </w:r>
      <w:r w:rsidRPr="00FF7DAD">
        <w:rPr>
          <w:rFonts w:ascii="Traditional Arabic" w:hAnsi="Traditional Arabic"/>
          <w:sz w:val="36"/>
          <w:szCs w:val="36"/>
          <w:rtl/>
          <w:lang w:bidi="ar-IQ"/>
        </w:rPr>
        <w:t>.</w:t>
      </w:r>
    </w:p>
    <w:p w14:paraId="7C63E64D" w14:textId="77777777" w:rsidR="00D35C82" w:rsidRPr="0092311A" w:rsidRDefault="00D35C82"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 xml:space="preserve">اگر می‌خواهی باطل‌بودن </w:t>
      </w:r>
      <w:r w:rsidRPr="0092311A">
        <w:rPr>
          <w:rFonts w:ascii="M Mitra" w:eastAsia="MS Mincho" w:hAnsi="M Mitra" w:cs="B Mitra"/>
          <w:color w:val="006600"/>
          <w:sz w:val="28"/>
          <w:szCs w:val="28"/>
          <w:rtl/>
        </w:rPr>
        <w:t xml:space="preserve">آنچه </w:t>
      </w:r>
      <w:r w:rsidRPr="0092311A">
        <w:rPr>
          <w:rFonts w:ascii="M Mitra" w:eastAsia="MS Mincho" w:hAnsi="M Mitra" w:cs="B Mitra" w:hint="cs"/>
          <w:color w:val="006600"/>
          <w:sz w:val="28"/>
          <w:szCs w:val="28"/>
          <w:rtl/>
        </w:rPr>
        <w:t>را طبق ادعای خودت «</w:t>
      </w:r>
      <w:r w:rsidRPr="0092311A">
        <w:rPr>
          <w:rFonts w:ascii="M Mitra" w:eastAsia="MS Mincho" w:hAnsi="M Mitra" w:cs="B Mitra"/>
          <w:color w:val="006600"/>
          <w:sz w:val="28"/>
          <w:szCs w:val="28"/>
          <w:rtl/>
        </w:rPr>
        <w:t>س</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ر</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به‌حساب</w:t>
      </w:r>
      <w:r w:rsidRPr="0092311A">
        <w:rPr>
          <w:rFonts w:ascii="M Mitra" w:eastAsia="MS Mincho" w:hAnsi="M Mitra" w:cs="B Mitra" w:hint="cs"/>
          <w:color w:val="006600"/>
          <w:sz w:val="28"/>
          <w:szCs w:val="28"/>
          <w:rtl/>
        </w:rPr>
        <w:t xml:space="preserve"> آوردی </w:t>
      </w:r>
      <w:r w:rsidRPr="0092311A">
        <w:rPr>
          <w:rFonts w:ascii="M Mitra" w:eastAsia="MS Mincho" w:hAnsi="M Mitra" w:cs="B Mitra"/>
          <w:color w:val="006600"/>
          <w:sz w:val="28"/>
          <w:szCs w:val="28"/>
          <w:rtl/>
        </w:rPr>
        <w:t>برا</w:t>
      </w:r>
      <w:r w:rsidRPr="0092311A">
        <w:rPr>
          <w:rFonts w:ascii="M Mitra" w:eastAsia="MS Mincho" w:hAnsi="M Mitra" w:cs="B Mitra" w:hint="cs"/>
          <w:color w:val="006600"/>
          <w:sz w:val="28"/>
          <w:szCs w:val="28"/>
          <w:rtl/>
        </w:rPr>
        <w:t>یت</w:t>
      </w:r>
      <w:r w:rsidRPr="0092311A">
        <w:rPr>
          <w:rFonts w:ascii="M Mitra" w:eastAsia="MS Mincho" w:hAnsi="M Mitra" w:cs="B Mitra"/>
          <w:color w:val="006600"/>
          <w:sz w:val="28"/>
          <w:szCs w:val="28"/>
          <w:rtl/>
        </w:rPr>
        <w:t xml:space="preserve"> روشن کنم، هر آنچه </w:t>
      </w:r>
      <w:r w:rsidRPr="0092311A">
        <w:rPr>
          <w:rFonts w:ascii="M Mitra" w:eastAsia="MS Mincho" w:hAnsi="M Mitra" w:cs="B Mitra" w:hint="cs"/>
          <w:color w:val="006600"/>
          <w:sz w:val="28"/>
          <w:szCs w:val="28"/>
          <w:rtl/>
        </w:rPr>
        <w:t xml:space="preserve">داری پیش آر </w:t>
      </w:r>
      <w:r w:rsidRPr="0092311A">
        <w:rPr>
          <w:rFonts w:ascii="M Mitra" w:eastAsia="MS Mincho" w:hAnsi="M Mitra" w:cs="B Mitra"/>
          <w:color w:val="006600"/>
          <w:sz w:val="28"/>
          <w:szCs w:val="28"/>
          <w:rtl/>
        </w:rPr>
        <w:t xml:space="preserve">تا </w:t>
      </w:r>
      <w:r w:rsidRPr="0092311A">
        <w:rPr>
          <w:rFonts w:ascii="M Mitra" w:eastAsia="MS Mincho" w:hAnsi="M Mitra" w:cs="B Mitra" w:hint="cs"/>
          <w:color w:val="006600"/>
          <w:sz w:val="28"/>
          <w:szCs w:val="28"/>
          <w:rtl/>
        </w:rPr>
        <w:t xml:space="preserve">باطل‌بودنش را برایت </w:t>
      </w:r>
      <w:r w:rsidRPr="0092311A">
        <w:rPr>
          <w:rFonts w:ascii="M Mitra" w:eastAsia="MS Mincho" w:hAnsi="M Mitra" w:cs="B Mitra"/>
          <w:color w:val="006600"/>
          <w:sz w:val="28"/>
          <w:szCs w:val="28"/>
          <w:rtl/>
        </w:rPr>
        <w:t>آشکار سازم</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البته درصورت</w:t>
      </w:r>
      <w:r w:rsidRPr="0092311A">
        <w:rPr>
          <w:rFonts w:ascii="M Mitra" w:eastAsia="MS Mincho" w:hAnsi="M Mitra" w:cs="B Mitra" w:hint="cs"/>
          <w:color w:val="006600"/>
          <w:sz w:val="28"/>
          <w:szCs w:val="28"/>
          <w:rtl/>
        </w:rPr>
        <w:t xml:space="preserve">ی‌که نیاز </w:t>
      </w:r>
      <w:r w:rsidRPr="0092311A">
        <w:rPr>
          <w:rFonts w:ascii="M Mitra" w:eastAsia="MS Mincho" w:hAnsi="M Mitra" w:cs="B Mitra"/>
          <w:color w:val="006600"/>
          <w:sz w:val="28"/>
          <w:szCs w:val="28"/>
          <w:rtl/>
        </w:rPr>
        <w:t>به روشنگر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داشته باشد و باطل</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بودن</w:t>
      </w:r>
      <w:r w:rsidRPr="0092311A">
        <w:rPr>
          <w:rFonts w:ascii="M Mitra" w:eastAsia="MS Mincho" w:hAnsi="M Mitra" w:cs="B Mitra" w:hint="cs"/>
          <w:color w:val="006600"/>
          <w:sz w:val="28"/>
          <w:szCs w:val="28"/>
          <w:rtl/>
        </w:rPr>
        <w:t>ش</w:t>
      </w:r>
      <w:r w:rsidRPr="0092311A">
        <w:rPr>
          <w:rFonts w:ascii="M Mitra" w:eastAsia="MS Mincho" w:hAnsi="M Mitra" w:cs="B Mitra"/>
          <w:color w:val="006600"/>
          <w:sz w:val="28"/>
          <w:szCs w:val="28"/>
          <w:rtl/>
        </w:rPr>
        <w:t xml:space="preserve"> واضح </w:t>
      </w:r>
      <w:r w:rsidRPr="0092311A">
        <w:rPr>
          <w:rFonts w:ascii="M Mitra" w:eastAsia="MS Mincho" w:hAnsi="M Mitra" w:cs="B Mitra" w:hint="cs"/>
          <w:color w:val="006600"/>
          <w:sz w:val="28"/>
          <w:szCs w:val="28"/>
          <w:rtl/>
        </w:rPr>
        <w:t xml:space="preserve">و بدیهی </w:t>
      </w:r>
      <w:r w:rsidRPr="0092311A">
        <w:rPr>
          <w:rFonts w:ascii="M Mitra" w:eastAsia="MS Mincho" w:hAnsi="M Mitra" w:cs="B Mitra"/>
          <w:color w:val="006600"/>
          <w:sz w:val="28"/>
          <w:szCs w:val="28"/>
          <w:rtl/>
        </w:rPr>
        <w:t>نباشد</w:t>
      </w:r>
      <w:r w:rsidRPr="0092311A">
        <w:rPr>
          <w:rFonts w:ascii="M Mitra" w:eastAsia="MS Mincho" w:hAnsi="M Mitra" w:cs="B Mitra" w:hint="cs"/>
          <w:color w:val="006600"/>
          <w:sz w:val="28"/>
          <w:szCs w:val="28"/>
          <w:rtl/>
        </w:rPr>
        <w:t>!</w:t>
      </w:r>
    </w:p>
    <w:p w14:paraId="02802509" w14:textId="77777777" w:rsidR="00FD3B28" w:rsidRDefault="00FD3B28" w:rsidP="003665B2">
      <w:pPr>
        <w:ind w:firstLine="424"/>
        <w:jc w:val="lowKashida"/>
        <w:rPr>
          <w:rFonts w:ascii="Traditional Arabic" w:hAnsi="Traditional Arabic"/>
          <w:sz w:val="36"/>
          <w:szCs w:val="36"/>
          <w:rtl/>
          <w:lang w:bidi="ar-IQ"/>
        </w:rPr>
      </w:pPr>
    </w:p>
    <w:p w14:paraId="72C07D06" w14:textId="1FE07F4B"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w:t>
      </w:r>
      <w:r>
        <w:rPr>
          <w:rFonts w:ascii="Traditional Arabic" w:hAnsi="Traditional Arabic" w:hint="cs"/>
          <w:sz w:val="36"/>
          <w:szCs w:val="36"/>
          <w:rtl/>
          <w:lang w:bidi="ar-IQ"/>
        </w:rPr>
        <w:t>إ</w:t>
      </w:r>
      <w:r w:rsidRPr="00FF7DAD">
        <w:rPr>
          <w:rFonts w:ascii="Traditional Arabic" w:hAnsi="Traditional Arabic"/>
          <w:sz w:val="36"/>
          <w:szCs w:val="36"/>
          <w:rtl/>
          <w:lang w:bidi="ar-IQ"/>
        </w:rPr>
        <w:t>ن كنت تبحث عن الحق فاعلم أن</w:t>
      </w:r>
      <w:r>
        <w:rPr>
          <w:rFonts w:ascii="Traditional Arabic" w:hAnsi="Traditional Arabic" w:hint="cs"/>
          <w:sz w:val="36"/>
          <w:szCs w:val="36"/>
          <w:rtl/>
          <w:lang w:bidi="ar-IQ"/>
        </w:rPr>
        <w:t>ّ</w:t>
      </w:r>
      <w:r>
        <w:rPr>
          <w:rFonts w:ascii="Traditional Arabic" w:hAnsi="Traditional Arabic"/>
          <w:sz w:val="36"/>
          <w:szCs w:val="36"/>
          <w:rtl/>
          <w:lang w:bidi="ar-IQ"/>
        </w:rPr>
        <w:t xml:space="preserve"> بسملة الفاتحة هي باب الكتاب</w:t>
      </w:r>
      <w:r w:rsidRPr="00FF7DAD">
        <w:rPr>
          <w:rFonts w:ascii="Traditional Arabic" w:hAnsi="Traditional Arabic"/>
          <w:sz w:val="36"/>
          <w:szCs w:val="36"/>
          <w:rtl/>
          <w:lang w:bidi="ar-IQ"/>
        </w:rPr>
        <w:t>، ولهذا الباب ظاهر وباطن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DE3821">
        <w:rPr>
          <w:rFonts w:ascii="Traditional Arabic" w:hAnsi="Traditional Arabic"/>
          <w:color w:val="006600"/>
          <w:sz w:val="36"/>
          <w:szCs w:val="36"/>
          <w:rtl/>
          <w:lang w:bidi="ar-IQ"/>
        </w:rPr>
        <w:t>﴿</w:t>
      </w:r>
      <w:r w:rsidRPr="00233CDA">
        <w:rPr>
          <w:rFonts w:ascii="Traditional Arabic" w:hAnsi="Traditional Arabic" w:cs="DecoType Naskh Variants"/>
          <w:color w:val="006600"/>
          <w:sz w:val="36"/>
          <w:szCs w:val="36"/>
          <w:rtl/>
          <w:lang w:bidi="ar-IQ"/>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Pr="00DE3821">
        <w:rPr>
          <w:rFonts w:ascii="Traditional Arabic" w:hAnsi="Traditional Arabic"/>
          <w:color w:val="006600"/>
          <w:sz w:val="36"/>
          <w:szCs w:val="36"/>
          <w:rtl/>
          <w:lang w:bidi="ar-IQ"/>
        </w:rPr>
        <w:t>﴾</w:t>
      </w:r>
      <w:r>
        <w:rPr>
          <w:rFonts w:ascii="Traditional Arabic" w:hAnsi="Traditional Arabic" w:hint="cs"/>
          <w:color w:val="006600"/>
          <w:sz w:val="36"/>
          <w:szCs w:val="36"/>
          <w:rtl/>
          <w:lang w:bidi="ar-IQ"/>
        </w:rPr>
        <w:t xml:space="preserve"> </w:t>
      </w:r>
      <w:r w:rsidRPr="00DE3821">
        <w:rPr>
          <w:rFonts w:ascii="Traditional Arabic" w:hAnsi="Traditional Arabic"/>
          <w:color w:val="FF0000"/>
          <w:sz w:val="36"/>
          <w:szCs w:val="36"/>
          <w:vertAlign w:val="superscript"/>
          <w:rtl/>
          <w:lang w:bidi="ar-IQ"/>
        </w:rPr>
        <w:t>(</w:t>
      </w:r>
      <w:r w:rsidRPr="00DE3821">
        <w:rPr>
          <w:rStyle w:val="FootnoteReference"/>
          <w:rFonts w:ascii="Traditional Arabic" w:hAnsi="Traditional Arabic"/>
          <w:color w:val="FF0000"/>
          <w:sz w:val="36"/>
          <w:szCs w:val="36"/>
          <w:rtl/>
          <w:lang w:bidi="ar-IQ"/>
        </w:rPr>
        <w:footnoteReference w:id="69"/>
      </w:r>
      <w:r w:rsidRPr="00DE3821">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p>
    <w:p w14:paraId="5F2E8999" w14:textId="77777777" w:rsidR="00EB653D" w:rsidRPr="0092311A" w:rsidRDefault="00EB653D"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و</w:t>
      </w:r>
      <w:r w:rsidRPr="0092311A">
        <w:rPr>
          <w:rFonts w:ascii="M Mitra" w:eastAsia="MS Mincho" w:hAnsi="M Mitra" w:cs="B Mitra"/>
          <w:color w:val="006600"/>
          <w:sz w:val="28"/>
          <w:szCs w:val="28"/>
          <w:rtl/>
        </w:rPr>
        <w:t xml:space="preserve"> اگر </w:t>
      </w:r>
      <w:r w:rsidRPr="0092311A">
        <w:rPr>
          <w:rFonts w:ascii="M Mitra" w:eastAsia="MS Mincho" w:hAnsi="M Mitra" w:cs="B Mitra" w:hint="cs"/>
          <w:color w:val="006600"/>
          <w:sz w:val="28"/>
          <w:szCs w:val="28"/>
          <w:rtl/>
        </w:rPr>
        <w:t xml:space="preserve">در پِیِ </w:t>
      </w:r>
      <w:r w:rsidRPr="0092311A">
        <w:rPr>
          <w:rFonts w:ascii="M Mitra" w:eastAsia="MS Mincho" w:hAnsi="M Mitra" w:cs="B Mitra"/>
          <w:color w:val="006600"/>
          <w:sz w:val="28"/>
          <w:szCs w:val="28"/>
          <w:rtl/>
        </w:rPr>
        <w:t>حق هست</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بدان </w:t>
      </w:r>
      <w:r w:rsidRPr="0092311A">
        <w:rPr>
          <w:rFonts w:ascii="M Mitra" w:eastAsia="MS Mincho" w:hAnsi="M Mitra" w:cs="B Mitra"/>
          <w:color w:val="006600"/>
          <w:sz w:val="28"/>
          <w:szCs w:val="28"/>
          <w:rtl/>
        </w:rPr>
        <w:t xml:space="preserve">که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بسم 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سور</w:t>
      </w:r>
      <w:r w:rsidRPr="0092311A">
        <w:rPr>
          <w:rFonts w:ascii="M Mitra" w:eastAsia="MS Mincho" w:hAnsi="M Mitra" w:cs="B Mitra" w:hint="cs"/>
          <w:color w:val="006600"/>
          <w:sz w:val="28"/>
          <w:szCs w:val="28"/>
          <w:rtl/>
        </w:rPr>
        <w:t xml:space="preserve">ۀ </w:t>
      </w:r>
      <w:r w:rsidRPr="0092311A">
        <w:rPr>
          <w:rFonts w:ascii="M Mitra" w:eastAsia="MS Mincho" w:hAnsi="M Mitra" w:cs="B Mitra"/>
          <w:color w:val="006600"/>
          <w:sz w:val="28"/>
          <w:szCs w:val="28"/>
          <w:rtl/>
        </w:rPr>
        <w:t xml:space="preserve">فاتحه </w:t>
      </w:r>
      <w:r w:rsidRPr="0092311A">
        <w:rPr>
          <w:rFonts w:ascii="M Mitra" w:eastAsia="MS Mincho" w:hAnsi="M Mitra" w:cs="B Mitra" w:hint="cs"/>
          <w:color w:val="006600"/>
          <w:sz w:val="28"/>
          <w:szCs w:val="28"/>
          <w:rtl/>
        </w:rPr>
        <w:t xml:space="preserve">همان «باب </w:t>
      </w:r>
      <w:r w:rsidRPr="0092311A">
        <w:rPr>
          <w:rFonts w:ascii="M Mitra" w:eastAsia="MS Mincho" w:hAnsi="M Mitra" w:cs="B Mitra"/>
          <w:color w:val="006600"/>
          <w:sz w:val="28"/>
          <w:szCs w:val="28"/>
          <w:rtl/>
        </w:rPr>
        <w:t>کتاب</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است، و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در</w:t>
      </w:r>
      <w:r w:rsidRPr="0092311A">
        <w:rPr>
          <w:rFonts w:ascii="M Mitra" w:eastAsia="MS Mincho" w:hAnsi="M Mitra" w:cs="B Mitra" w:hint="cs"/>
          <w:color w:val="006600"/>
          <w:sz w:val="28"/>
          <w:szCs w:val="28"/>
          <w:rtl/>
        </w:rPr>
        <w:t>ب»،</w:t>
      </w:r>
      <w:r w:rsidRPr="0092311A">
        <w:rPr>
          <w:rFonts w:ascii="M Mitra" w:eastAsia="MS Mincho" w:hAnsi="M Mitra" w:cs="B Mitra"/>
          <w:color w:val="006600"/>
          <w:sz w:val="28"/>
          <w:szCs w:val="28"/>
          <w:rtl/>
        </w:rPr>
        <w:t xml:space="preserve"> ظاهر</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دارد </w:t>
      </w:r>
      <w:r w:rsidRPr="0092311A">
        <w:rPr>
          <w:rFonts w:ascii="M Mitra" w:eastAsia="MS Mincho" w:hAnsi="M Mitra" w:cs="B Mitra"/>
          <w:color w:val="006600"/>
          <w:sz w:val="28"/>
          <w:szCs w:val="28"/>
          <w:rtl/>
        </w:rPr>
        <w:t>و باطن</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B Mitra" w:hAnsi="B Mitra" w:cs="B Mitra"/>
          <w:color w:val="006600"/>
          <w:sz w:val="28"/>
          <w:szCs w:val="28"/>
          <w:lang w:bidi="fa-IR"/>
        </w:rPr>
        <w:t>﴿</w:t>
      </w:r>
      <w:r w:rsidRPr="0092311A">
        <w:rPr>
          <w:rFonts w:ascii="B Mitra" w:hAnsi="B Mitra" w:cs="B Mitra" w:hint="cs"/>
          <w:color w:val="C00000"/>
          <w:sz w:val="24"/>
          <w:szCs w:val="28"/>
          <w:rtl/>
        </w:rPr>
        <w:t>(</w:t>
      </w:r>
      <w:r w:rsidRPr="0092311A">
        <w:rPr>
          <w:rFonts w:ascii="B Mitra" w:hAnsi="B Mitra" w:cs="B Mitra"/>
          <w:color w:val="C00000"/>
          <w:sz w:val="24"/>
          <w:szCs w:val="28"/>
          <w:rtl/>
        </w:rPr>
        <w:t>آن روز، مردان و زنان منافق به كسانى كه ايمان آورده‌اند مى‌گويند: «ما را مهلت دهيد تا از نورتان [اندكى‌] برگيريم.» گفته مى‌شود: «بازپس برگرديد و نورى درخواست كنيد.» آنگاه ميان آن</w:t>
      </w:r>
      <w:r w:rsidRPr="0092311A">
        <w:rPr>
          <w:rFonts w:ascii="B Mitra" w:hAnsi="B Mitra" w:cs="B Mitra" w:hint="cs"/>
          <w:color w:val="C00000"/>
          <w:sz w:val="24"/>
          <w:szCs w:val="28"/>
          <w:rtl/>
        </w:rPr>
        <w:t>‌</w:t>
      </w:r>
      <w:r w:rsidRPr="0092311A">
        <w:rPr>
          <w:rFonts w:ascii="B Mitra" w:hAnsi="B Mitra" w:cs="B Mitra"/>
          <w:color w:val="C00000"/>
          <w:sz w:val="24"/>
          <w:szCs w:val="28"/>
          <w:rtl/>
        </w:rPr>
        <w:t>ها ديوارى زده مى‌شود كه آن را دروازه‌اى است: باطنش رحمت است و ظاهرش رو به عذاب دارد</w:t>
      </w:r>
      <w:r w:rsidRPr="0092311A">
        <w:rPr>
          <w:rFonts w:ascii="B Mitra" w:hAnsi="B Mitra" w:cs="B Mitra" w:hint="cs"/>
          <w:color w:val="C00000"/>
          <w:sz w:val="24"/>
          <w:szCs w:val="28"/>
          <w:rtl/>
        </w:rPr>
        <w:t>)</w:t>
      </w:r>
      <w:r w:rsidRPr="0092311A">
        <w:rPr>
          <w:rFonts w:ascii="B Mitra" w:hAnsi="B Mitra" w:cs="B Mitra"/>
          <w:color w:val="006600"/>
          <w:sz w:val="28"/>
          <w:szCs w:val="28"/>
          <w:lang w:bidi="fa-IR"/>
        </w:rPr>
        <w:t>﴾</w:t>
      </w:r>
      <w:r w:rsidRPr="0092311A">
        <w:rPr>
          <w:rFonts w:ascii="B Mitra" w:eastAsia="MS Mincho" w:hAnsi="B Mitra" w:cs="B Mitra"/>
          <w:color w:val="000000" w:themeColor="text1"/>
          <w:sz w:val="28"/>
          <w:szCs w:val="28"/>
          <w:vertAlign w:val="superscript"/>
          <w:rtl/>
        </w:rPr>
        <w:footnoteReference w:id="70"/>
      </w:r>
      <w:r w:rsidRPr="0092311A">
        <w:rPr>
          <w:rFonts w:ascii="B Mitra" w:hAnsi="B Mitra" w:cs="B Mitra" w:hint="cs"/>
          <w:color w:val="C00000"/>
          <w:sz w:val="24"/>
          <w:szCs w:val="28"/>
          <w:rtl/>
        </w:rPr>
        <w:t>.</w:t>
      </w:r>
    </w:p>
    <w:p w14:paraId="30842AE0" w14:textId="77777777" w:rsidR="00FD3B28" w:rsidRDefault="00FD3B28" w:rsidP="003665B2">
      <w:pPr>
        <w:ind w:firstLine="424"/>
        <w:jc w:val="lowKashida"/>
        <w:rPr>
          <w:rFonts w:ascii="Traditional Arabic" w:hAnsi="Traditional Arabic"/>
          <w:sz w:val="36"/>
          <w:szCs w:val="36"/>
          <w:rtl/>
          <w:lang w:bidi="ar-IQ"/>
        </w:rPr>
      </w:pPr>
    </w:p>
    <w:p w14:paraId="5D894DE2" w14:textId="09197402"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فأم</w:t>
      </w:r>
      <w:r>
        <w:rPr>
          <w:rFonts w:ascii="Traditional Arabic" w:hAnsi="Traditional Arabic" w:hint="cs"/>
          <w:sz w:val="36"/>
          <w:szCs w:val="36"/>
          <w:rtl/>
          <w:lang w:bidi="ar-IQ"/>
        </w:rPr>
        <w:t>ّ</w:t>
      </w:r>
      <w:r w:rsidRPr="00FF7DAD">
        <w:rPr>
          <w:rFonts w:ascii="Traditional Arabic" w:hAnsi="Traditional Arabic"/>
          <w:sz w:val="36"/>
          <w:szCs w:val="36"/>
          <w:rtl/>
          <w:lang w:bidi="ar-IQ"/>
        </w:rPr>
        <w:t>ا الباطن أو الرحمة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فهو بسم الله الرحمن الرحيم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وأم</w:t>
      </w:r>
      <w:r>
        <w:rPr>
          <w:rFonts w:ascii="Traditional Arabic" w:hAnsi="Traditional Arabic" w:hint="cs"/>
          <w:sz w:val="36"/>
          <w:szCs w:val="36"/>
          <w:rtl/>
          <w:lang w:bidi="ar-IQ"/>
        </w:rPr>
        <w:t>ّ</w:t>
      </w:r>
      <w:r w:rsidRPr="00FF7DAD">
        <w:rPr>
          <w:rFonts w:ascii="Traditional Arabic" w:hAnsi="Traditional Arabic"/>
          <w:sz w:val="36"/>
          <w:szCs w:val="36"/>
          <w:rtl/>
          <w:lang w:bidi="ar-IQ"/>
        </w:rPr>
        <w:t>ا الظاهر أو العذاب والنقمة فهو بسم الله الواحد القهار</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وهذه هي بسملة التوبة ا</w:t>
      </w:r>
      <w:r>
        <w:rPr>
          <w:rFonts w:ascii="Traditional Arabic" w:hAnsi="Traditional Arabic"/>
          <w:sz w:val="36"/>
          <w:szCs w:val="36"/>
          <w:rtl/>
          <w:lang w:bidi="ar-IQ"/>
        </w:rPr>
        <w:t xml:space="preserve">لتي ظن الجاهلون </w:t>
      </w:r>
      <w:r>
        <w:rPr>
          <w:rFonts w:ascii="Traditional Arabic" w:hAnsi="Traditional Arabic" w:hint="cs"/>
          <w:sz w:val="36"/>
          <w:szCs w:val="36"/>
          <w:rtl/>
          <w:lang w:bidi="ar-IQ"/>
        </w:rPr>
        <w:t>أ</w:t>
      </w:r>
      <w:r>
        <w:rPr>
          <w:rFonts w:ascii="Traditional Arabic" w:hAnsi="Traditional Arabic"/>
          <w:sz w:val="36"/>
          <w:szCs w:val="36"/>
          <w:rtl/>
          <w:lang w:bidi="ar-IQ"/>
        </w:rPr>
        <w:t>نها بدون بسملة</w:t>
      </w:r>
      <w:r w:rsidRPr="00FF7DAD">
        <w:rPr>
          <w:rFonts w:ascii="Traditional Arabic" w:hAnsi="Traditional Arabic"/>
          <w:sz w:val="36"/>
          <w:szCs w:val="36"/>
          <w:rtl/>
          <w:lang w:bidi="ar-IQ"/>
        </w:rPr>
        <w:t xml:space="preserve">، وإنما هو سبحانه ذكر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نه رحيم بالمؤمنين فافهم </w:t>
      </w:r>
      <w:r>
        <w:rPr>
          <w:rFonts w:ascii="Traditional Arabic" w:hAnsi="Traditional Arabic" w:hint="cs"/>
          <w:sz w:val="36"/>
          <w:szCs w:val="36"/>
          <w:rtl/>
          <w:lang w:bidi="ar-IQ"/>
        </w:rPr>
        <w:t>أ</w:t>
      </w:r>
      <w:r>
        <w:rPr>
          <w:rFonts w:ascii="Traditional Arabic" w:hAnsi="Traditional Arabic"/>
          <w:sz w:val="36"/>
          <w:szCs w:val="36"/>
          <w:rtl/>
          <w:lang w:bidi="ar-IQ"/>
        </w:rPr>
        <w:t>نه قاهر منتقم من الكافرين</w:t>
      </w:r>
      <w:r w:rsidRPr="00FF7DAD">
        <w:rPr>
          <w:rFonts w:ascii="Traditional Arabic" w:hAnsi="Traditional Arabic"/>
          <w:sz w:val="36"/>
          <w:szCs w:val="36"/>
          <w:rtl/>
          <w:lang w:bidi="ar-IQ"/>
        </w:rPr>
        <w:t xml:space="preserve">، وكما قال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عندما س</w:t>
      </w:r>
      <w:r>
        <w:rPr>
          <w:rFonts w:ascii="Traditional Arabic" w:hAnsi="Traditional Arabic" w:hint="cs"/>
          <w:sz w:val="36"/>
          <w:szCs w:val="36"/>
          <w:rtl/>
          <w:lang w:bidi="ar-IQ"/>
        </w:rPr>
        <w:t>ُ</w:t>
      </w:r>
      <w:r w:rsidRPr="00FF7DAD">
        <w:rPr>
          <w:rFonts w:ascii="Traditional Arabic" w:hAnsi="Traditional Arabic"/>
          <w:sz w:val="36"/>
          <w:szCs w:val="36"/>
          <w:rtl/>
          <w:lang w:bidi="ar-IQ"/>
        </w:rPr>
        <w:t>ئ</w:t>
      </w:r>
      <w:r>
        <w:rPr>
          <w:rFonts w:ascii="Traditional Arabic" w:hAnsi="Traditional Arabic" w:hint="cs"/>
          <w:sz w:val="36"/>
          <w:szCs w:val="36"/>
          <w:rtl/>
          <w:lang w:bidi="ar-IQ"/>
        </w:rPr>
        <w:t>ِ</w:t>
      </w:r>
      <w:r w:rsidRPr="00FF7DAD">
        <w:rPr>
          <w:rFonts w:ascii="Traditional Arabic" w:hAnsi="Traditional Arabic"/>
          <w:sz w:val="36"/>
          <w:szCs w:val="36"/>
          <w:rtl/>
          <w:lang w:bidi="ar-IQ"/>
        </w:rPr>
        <w:t>ل عن العدل</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قال</w:t>
      </w:r>
      <w:r>
        <w:rPr>
          <w:rFonts w:ascii="Traditional Arabic" w:hAnsi="Traditional Arabic" w:hint="cs"/>
          <w:sz w:val="36"/>
          <w:szCs w:val="36"/>
          <w:rtl/>
          <w:lang w:bidi="ar-IQ"/>
        </w:rPr>
        <w:t>: (</w:t>
      </w:r>
      <w:r w:rsidRPr="00BD6857">
        <w:rPr>
          <w:rFonts w:ascii="Traditional Arabic" w:hAnsi="Traditional Arabic"/>
          <w:b/>
          <w:bCs/>
          <w:color w:val="C00000"/>
          <w:sz w:val="36"/>
          <w:szCs w:val="36"/>
          <w:rtl/>
          <w:lang w:bidi="ar-IQ"/>
        </w:rPr>
        <w:t>هو وضع الشيء في موضعه</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قالوا</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sz w:val="36"/>
          <w:szCs w:val="36"/>
          <w:rtl/>
          <w:lang w:bidi="ar-IQ"/>
        </w:rPr>
        <w:t xml:space="preserve">فالجور </w:t>
      </w:r>
      <w:r>
        <w:rPr>
          <w:rFonts w:ascii="Traditional Arabic" w:hAnsi="Traditional Arabic" w:hint="cs"/>
          <w:sz w:val="36"/>
          <w:szCs w:val="36"/>
          <w:rtl/>
          <w:lang w:bidi="ar-IQ"/>
        </w:rPr>
        <w:t xml:space="preserve">؟ </w:t>
      </w:r>
      <w:r>
        <w:rPr>
          <w:rFonts w:ascii="Traditional Arabic" w:hAnsi="Traditional Arabic"/>
          <w:sz w:val="36"/>
          <w:szCs w:val="36"/>
          <w:rtl/>
          <w:lang w:bidi="ar-IQ"/>
        </w:rPr>
        <w:t>قال</w:t>
      </w:r>
      <w:r>
        <w:rPr>
          <w:rFonts w:ascii="Traditional Arabic" w:hAnsi="Traditional Arabic" w:hint="cs"/>
          <w:sz w:val="36"/>
          <w:szCs w:val="36"/>
          <w:rtl/>
          <w:lang w:bidi="ar-IQ"/>
        </w:rPr>
        <w:t>:</w:t>
      </w:r>
      <w:r>
        <w:rPr>
          <w:rFonts w:ascii="Traditional Arabic" w:hAnsi="Traditional Arabic"/>
          <w:sz w:val="36"/>
          <w:szCs w:val="36"/>
          <w:rtl/>
          <w:lang w:bidi="ar-IQ"/>
        </w:rPr>
        <w:t xml:space="preserve"> </w:t>
      </w:r>
      <w:r w:rsidRPr="00BD6857">
        <w:rPr>
          <w:rFonts w:ascii="Traditional Arabic" w:hAnsi="Traditional Arabic"/>
          <w:b/>
          <w:bCs/>
          <w:color w:val="C00000"/>
          <w:sz w:val="36"/>
          <w:szCs w:val="36"/>
          <w:rtl/>
          <w:lang w:bidi="ar-IQ"/>
        </w:rPr>
        <w:t>قد وصفته</w:t>
      </w:r>
      <w:r>
        <w:rPr>
          <w:rFonts w:ascii="Traditional Arabic" w:hAnsi="Traditional Arabic" w:hint="cs"/>
          <w:sz w:val="36"/>
          <w:szCs w:val="36"/>
          <w:rtl/>
          <w:lang w:bidi="ar-IQ"/>
        </w:rPr>
        <w:t>،</w:t>
      </w:r>
      <w:r>
        <w:rPr>
          <w:rFonts w:ascii="Traditional Arabic" w:hAnsi="Traditional Arabic"/>
          <w:sz w:val="36"/>
          <w:szCs w:val="36"/>
          <w:rtl/>
          <w:lang w:bidi="ar-IQ"/>
        </w:rPr>
        <w:t xml:space="preserve"> أي</w:t>
      </w:r>
      <w:r>
        <w:rPr>
          <w:rFonts w:ascii="Traditional Arabic" w:hAnsi="Traditional Arabic" w:hint="cs"/>
          <w:sz w:val="36"/>
          <w:szCs w:val="36"/>
          <w:rtl/>
          <w:lang w:bidi="ar-IQ"/>
        </w:rPr>
        <w:t>:</w:t>
      </w:r>
      <w:r>
        <w:rPr>
          <w:rFonts w:ascii="Traditional Arabic" w:hAnsi="Traditional Arabic"/>
          <w:sz w:val="36"/>
          <w:szCs w:val="36"/>
          <w:rtl/>
          <w:lang w:bidi="ar-IQ"/>
        </w:rPr>
        <w:t xml:space="preserve"> عكس وصف العدل</w:t>
      </w:r>
      <w:r>
        <w:rPr>
          <w:rFonts w:ascii="Traditional Arabic" w:hAnsi="Traditional Arabic" w:hint="cs"/>
          <w:sz w:val="36"/>
          <w:szCs w:val="36"/>
          <w:rtl/>
          <w:lang w:bidi="ar-IQ"/>
        </w:rPr>
        <w:t>).</w:t>
      </w:r>
    </w:p>
    <w:p w14:paraId="7CF10916" w14:textId="77777777" w:rsidR="009D002A" w:rsidRPr="0092311A" w:rsidRDefault="009D002A" w:rsidP="009C2FA9">
      <w:pPr>
        <w:widowControl w:val="0"/>
        <w:ind w:firstLine="284"/>
        <w:jc w:val="lowKashida"/>
        <w:rPr>
          <w:rFonts w:ascii="M Mitra" w:eastAsia="MS Mincho" w:hAnsi="M Mitra" w:cs="B Mitra"/>
          <w:sz w:val="28"/>
          <w:szCs w:val="28"/>
          <w:rtl/>
        </w:rPr>
      </w:pPr>
      <w:r w:rsidRPr="0092311A">
        <w:rPr>
          <w:rFonts w:ascii="M Mitra" w:eastAsia="MS Mincho" w:hAnsi="M Mitra" w:cs="B Mitra" w:hint="cs"/>
          <w:color w:val="006600"/>
          <w:sz w:val="28"/>
          <w:szCs w:val="28"/>
          <w:rtl/>
        </w:rPr>
        <w:t>اما</w:t>
      </w:r>
      <w:r w:rsidRPr="0092311A">
        <w:rPr>
          <w:rFonts w:ascii="M Mitra" w:eastAsia="MS Mincho" w:hAnsi="M Mitra" w:cs="B Mitra"/>
          <w:color w:val="006600"/>
          <w:sz w:val="28"/>
          <w:szCs w:val="28"/>
          <w:rtl/>
        </w:rPr>
        <w:t xml:space="preserve"> باطن </w:t>
      </w:r>
      <w:r w:rsidRPr="0092311A">
        <w:rPr>
          <w:rFonts w:ascii="M Mitra" w:eastAsia="MS Mincho" w:hAnsi="M Mitra" w:cs="B Mitra" w:hint="cs"/>
          <w:color w:val="006600"/>
          <w:sz w:val="28"/>
          <w:szCs w:val="28"/>
          <w:rtl/>
        </w:rPr>
        <w:t>یا</w:t>
      </w:r>
      <w:r w:rsidRPr="0092311A">
        <w:rPr>
          <w:rFonts w:ascii="M Mitra" w:eastAsia="MS Mincho" w:hAnsi="M Mitra" w:cs="B Mitra"/>
          <w:color w:val="006600"/>
          <w:sz w:val="28"/>
          <w:szCs w:val="28"/>
          <w:rtl/>
        </w:rPr>
        <w:t xml:space="preserve"> رحمت همان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بسم الله الرحمن الرح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و ظاهر </w:t>
      </w:r>
      <w:r w:rsidRPr="0092311A">
        <w:rPr>
          <w:rFonts w:ascii="M Mitra" w:eastAsia="MS Mincho" w:hAnsi="M Mitra" w:cs="B Mitra" w:hint="cs"/>
          <w:color w:val="006600"/>
          <w:sz w:val="28"/>
          <w:szCs w:val="28"/>
          <w:rtl/>
        </w:rPr>
        <w:t>یا</w:t>
      </w:r>
      <w:r w:rsidRPr="0092311A">
        <w:rPr>
          <w:rFonts w:ascii="M Mitra" w:eastAsia="MS Mincho" w:hAnsi="M Mitra" w:cs="B Mitra"/>
          <w:color w:val="006600"/>
          <w:sz w:val="28"/>
          <w:szCs w:val="28"/>
          <w:rtl/>
        </w:rPr>
        <w:t xml:space="preserve"> عذاب و </w:t>
      </w:r>
      <w:r w:rsidRPr="0092311A">
        <w:rPr>
          <w:rFonts w:ascii="M Mitra" w:eastAsia="MS Mincho" w:hAnsi="M Mitra" w:cs="B Mitra" w:hint="cs"/>
          <w:color w:val="006600"/>
          <w:sz w:val="28"/>
          <w:szCs w:val="28"/>
          <w:rtl/>
        </w:rPr>
        <w:t>نقمت و کیفر، «</w:t>
      </w:r>
      <w:r w:rsidRPr="0092311A">
        <w:rPr>
          <w:rFonts w:ascii="M Mitra" w:eastAsia="MS Mincho" w:hAnsi="M Mitra" w:cs="B Mitra"/>
          <w:color w:val="006600"/>
          <w:sz w:val="28"/>
          <w:szCs w:val="28"/>
          <w:rtl/>
        </w:rPr>
        <w:t>بسم الله الواحد القهار</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است و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همان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بسم 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توبه است که </w:t>
      </w:r>
      <w:r w:rsidRPr="0092311A">
        <w:rPr>
          <w:rFonts w:ascii="M Mitra" w:eastAsia="MS Mincho" w:hAnsi="M Mitra" w:cs="B Mitra" w:hint="cs"/>
          <w:color w:val="006600"/>
          <w:sz w:val="28"/>
          <w:szCs w:val="28"/>
          <w:rtl/>
        </w:rPr>
        <w:t xml:space="preserve">افراد نادان </w:t>
      </w:r>
      <w:r w:rsidRPr="0092311A">
        <w:rPr>
          <w:rFonts w:ascii="M Mitra" w:eastAsia="MS Mincho" w:hAnsi="M Mitra" w:cs="B Mitra"/>
          <w:color w:val="006600"/>
          <w:sz w:val="28"/>
          <w:szCs w:val="28"/>
          <w:rtl/>
        </w:rPr>
        <w:t>گمان کرد</w:t>
      </w:r>
      <w:r w:rsidRPr="0092311A">
        <w:rPr>
          <w:rFonts w:ascii="M Mitra" w:eastAsia="MS Mincho" w:hAnsi="M Mitra" w:cs="B Mitra" w:hint="cs"/>
          <w:color w:val="006600"/>
          <w:sz w:val="28"/>
          <w:szCs w:val="28"/>
          <w:rtl/>
        </w:rPr>
        <w:t>ه‌ا</w:t>
      </w:r>
      <w:r w:rsidRPr="0092311A">
        <w:rPr>
          <w:rFonts w:ascii="M Mitra" w:eastAsia="MS Mincho" w:hAnsi="M Mitra" w:cs="B Mitra"/>
          <w:color w:val="006600"/>
          <w:sz w:val="28"/>
          <w:szCs w:val="28"/>
          <w:rtl/>
        </w:rPr>
        <w:t xml:space="preserve">ند </w:t>
      </w:r>
      <w:r w:rsidRPr="0092311A">
        <w:rPr>
          <w:rFonts w:ascii="M Mitra" w:eastAsia="MS Mincho" w:hAnsi="M Mitra" w:cs="B Mitra" w:hint="cs"/>
          <w:color w:val="006600"/>
          <w:sz w:val="28"/>
          <w:szCs w:val="28"/>
          <w:rtl/>
        </w:rPr>
        <w:t xml:space="preserve">این </w:t>
      </w:r>
      <w:r w:rsidRPr="0092311A">
        <w:rPr>
          <w:rFonts w:ascii="M Mitra" w:eastAsia="MS Mincho" w:hAnsi="M Mitra" w:cs="B Mitra"/>
          <w:color w:val="006600"/>
          <w:sz w:val="28"/>
          <w:szCs w:val="28"/>
          <w:rtl/>
        </w:rPr>
        <w:t xml:space="preserve">سوره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بسم 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ندارد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و این به آن معناست </w:t>
      </w:r>
      <w:r w:rsidRPr="0092311A">
        <w:rPr>
          <w:rFonts w:ascii="M Mitra" w:eastAsia="MS Mincho" w:hAnsi="M Mitra" w:cs="B Mitra"/>
          <w:color w:val="006600"/>
          <w:sz w:val="28"/>
          <w:szCs w:val="28"/>
          <w:rtl/>
        </w:rPr>
        <w:t xml:space="preserve">که خداوند متعال </w:t>
      </w:r>
      <w:r w:rsidRPr="0092311A">
        <w:rPr>
          <w:rFonts w:ascii="M Mitra" w:eastAsia="MS Mincho" w:hAnsi="M Mitra" w:cs="B Mitra" w:hint="cs"/>
          <w:color w:val="006600"/>
          <w:sz w:val="28"/>
          <w:szCs w:val="28"/>
          <w:rtl/>
        </w:rPr>
        <w:t>یاد</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فرموده </w:t>
      </w:r>
      <w:r w:rsidRPr="0092311A">
        <w:rPr>
          <w:rFonts w:ascii="M Mitra" w:eastAsia="MS Mincho" w:hAnsi="M Mitra" w:cs="B Mitra"/>
          <w:color w:val="006600"/>
          <w:sz w:val="28"/>
          <w:szCs w:val="28"/>
          <w:rtl/>
        </w:rPr>
        <w:t>است که نسبت به مؤمن</w:t>
      </w:r>
      <w:r w:rsidRPr="0092311A">
        <w:rPr>
          <w:rFonts w:ascii="M Mitra" w:eastAsia="MS Mincho" w:hAnsi="M Mitra" w:cs="B Mitra" w:hint="cs"/>
          <w:color w:val="006600"/>
          <w:sz w:val="28"/>
          <w:szCs w:val="28"/>
          <w:rtl/>
        </w:rPr>
        <w:t>ا</w:t>
      </w:r>
      <w:r w:rsidRPr="0092311A">
        <w:rPr>
          <w:rFonts w:ascii="M Mitra" w:eastAsia="MS Mincho" w:hAnsi="M Mitra" w:cs="B Mitra"/>
          <w:color w:val="006600"/>
          <w:sz w:val="28"/>
          <w:szCs w:val="28"/>
          <w:rtl/>
        </w:rPr>
        <w:t>ن 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است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و بدان که </w:t>
      </w:r>
      <w:r w:rsidRPr="0092311A">
        <w:rPr>
          <w:rFonts w:ascii="M Mitra" w:eastAsia="MS Mincho" w:hAnsi="M Mitra" w:cs="B Mitra" w:hint="cs"/>
          <w:color w:val="006600"/>
          <w:sz w:val="28"/>
          <w:szCs w:val="28"/>
          <w:rtl/>
        </w:rPr>
        <w:t xml:space="preserve">او سبحان انتقام‌گیرنده </w:t>
      </w:r>
      <w:r w:rsidRPr="0092311A">
        <w:rPr>
          <w:rFonts w:ascii="M Mitra" w:eastAsia="MS Mincho" w:hAnsi="M Mitra" w:cs="B Mitra"/>
          <w:color w:val="006600"/>
          <w:sz w:val="28"/>
          <w:szCs w:val="28"/>
          <w:rtl/>
        </w:rPr>
        <w:t>از کافر</w:t>
      </w:r>
      <w:r w:rsidRPr="0092311A">
        <w:rPr>
          <w:rFonts w:ascii="M Mitra" w:eastAsia="MS Mincho" w:hAnsi="M Mitra" w:cs="B Mitra" w:hint="cs"/>
          <w:color w:val="006600"/>
          <w:sz w:val="28"/>
          <w:szCs w:val="28"/>
          <w:rtl/>
        </w:rPr>
        <w:t>ان است؛</w:t>
      </w:r>
      <w:r w:rsidRPr="0092311A">
        <w:rPr>
          <w:rFonts w:ascii="M Mitra" w:eastAsia="MS Mincho" w:hAnsi="M Mitra" w:cs="B Mitra"/>
          <w:color w:val="006600"/>
          <w:sz w:val="28"/>
          <w:szCs w:val="28"/>
          <w:rtl/>
        </w:rPr>
        <w:t xml:space="preserve"> همان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گونه که وقت</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از </w:t>
      </w:r>
      <w:r w:rsidRPr="0092311A">
        <w:rPr>
          <w:rFonts w:ascii="M Mitra" w:eastAsia="MS Mincho" w:hAnsi="M Mitra" w:cs="B Mitra" w:hint="cs"/>
          <w:color w:val="006600"/>
          <w:sz w:val="28"/>
          <w:szCs w:val="28"/>
          <w:rtl/>
        </w:rPr>
        <w:t>امام</w:t>
      </w:r>
      <w:r w:rsidRPr="0092311A">
        <w:rPr>
          <w:rFonts w:ascii="Abo-thar" w:eastAsia="MS Mincho" w:hAnsi="Abo-thar" w:cs="B Mitra"/>
          <w:color w:val="006600"/>
          <w:sz w:val="28"/>
          <w:szCs w:val="28"/>
        </w:rPr>
        <w:t></w:t>
      </w:r>
      <w:r w:rsidRPr="0092311A">
        <w:rPr>
          <w:rFonts w:ascii="M Mitra" w:eastAsia="MS Mincho" w:hAnsi="M Mitra" w:cs="B Mitra" w:hint="cs"/>
          <w:color w:val="006600"/>
          <w:sz w:val="28"/>
          <w:szCs w:val="28"/>
          <w:rtl/>
        </w:rPr>
        <w:t xml:space="preserve"> از عدالت </w:t>
      </w:r>
      <w:r w:rsidRPr="0092311A">
        <w:rPr>
          <w:rFonts w:ascii="M Mitra" w:eastAsia="MS Mincho" w:hAnsi="M Mitra" w:cs="B Mitra"/>
          <w:color w:val="006600"/>
          <w:sz w:val="28"/>
          <w:szCs w:val="28"/>
          <w:rtl/>
        </w:rPr>
        <w:t>پرس</w:t>
      </w:r>
      <w:r w:rsidRPr="0092311A">
        <w:rPr>
          <w:rFonts w:ascii="M Mitra" w:eastAsia="MS Mincho" w:hAnsi="M Mitra" w:cs="B Mitra" w:hint="cs"/>
          <w:color w:val="006600"/>
          <w:sz w:val="28"/>
          <w:szCs w:val="28"/>
          <w:rtl/>
        </w:rPr>
        <w:t>یده</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می‌شود می‌فرماید:</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C00000"/>
          <w:sz w:val="28"/>
          <w:szCs w:val="28"/>
          <w:rtl/>
        </w:rPr>
        <w:t>«</w:t>
      </w:r>
      <w:r w:rsidRPr="0092311A">
        <w:rPr>
          <w:rFonts w:ascii="B Mitra" w:hAnsi="B Mitra" w:cs="B Mitra"/>
          <w:color w:val="C00000"/>
          <w:sz w:val="28"/>
          <w:szCs w:val="28"/>
          <w:rtl/>
        </w:rPr>
        <w:t>قرار</w:t>
      </w:r>
      <w:r w:rsidRPr="0092311A">
        <w:rPr>
          <w:rFonts w:ascii="B Mitra" w:hAnsi="B Mitra" w:cs="B Mitra" w:hint="cs"/>
          <w:color w:val="C00000"/>
          <w:sz w:val="28"/>
          <w:szCs w:val="28"/>
          <w:rtl/>
        </w:rPr>
        <w:t>‌</w:t>
      </w:r>
      <w:r w:rsidRPr="0092311A">
        <w:rPr>
          <w:rFonts w:ascii="B Mitra" w:hAnsi="B Mitra" w:cs="B Mitra"/>
          <w:color w:val="C00000"/>
          <w:sz w:val="28"/>
          <w:szCs w:val="28"/>
          <w:rtl/>
        </w:rPr>
        <w:t xml:space="preserve">دادن </w:t>
      </w:r>
      <w:r w:rsidRPr="0092311A">
        <w:rPr>
          <w:rFonts w:ascii="B Mitra" w:hAnsi="B Mitra" w:cs="B Mitra" w:hint="cs"/>
          <w:color w:val="C00000"/>
          <w:sz w:val="28"/>
          <w:szCs w:val="28"/>
          <w:rtl/>
        </w:rPr>
        <w:t>هر</w:t>
      </w:r>
      <w:r w:rsidRPr="0092311A">
        <w:rPr>
          <w:rFonts w:ascii="B Mitra" w:hAnsi="B Mitra" w:cs="B Mitra"/>
          <w:color w:val="C00000"/>
          <w:sz w:val="28"/>
          <w:szCs w:val="28"/>
          <w:rtl/>
        </w:rPr>
        <w:t>چ</w:t>
      </w:r>
      <w:r w:rsidRPr="0092311A">
        <w:rPr>
          <w:rFonts w:ascii="B Mitra" w:hAnsi="B Mitra" w:cs="B Mitra" w:hint="cs"/>
          <w:color w:val="C00000"/>
          <w:sz w:val="28"/>
          <w:szCs w:val="28"/>
          <w:rtl/>
        </w:rPr>
        <w:t>یز</w:t>
      </w:r>
      <w:r w:rsidRPr="0092311A">
        <w:rPr>
          <w:rFonts w:ascii="B Mitra" w:hAnsi="B Mitra" w:cs="B Mitra"/>
          <w:color w:val="C00000"/>
          <w:sz w:val="28"/>
          <w:szCs w:val="28"/>
          <w:rtl/>
        </w:rPr>
        <w:t xml:space="preserve"> در جا</w:t>
      </w:r>
      <w:r w:rsidRPr="0092311A">
        <w:rPr>
          <w:rFonts w:ascii="B Mitra" w:hAnsi="B Mitra" w:cs="B Mitra" w:hint="cs"/>
          <w:color w:val="C00000"/>
          <w:sz w:val="28"/>
          <w:szCs w:val="28"/>
          <w:rtl/>
        </w:rPr>
        <w:t>یگاه</w:t>
      </w:r>
      <w:r w:rsidRPr="0092311A">
        <w:rPr>
          <w:rFonts w:ascii="B Mitra" w:hAnsi="B Mitra" w:cs="B Mitra"/>
          <w:color w:val="C00000"/>
          <w:sz w:val="28"/>
          <w:szCs w:val="28"/>
          <w:rtl/>
        </w:rPr>
        <w:t xml:space="preserve"> خودش</w:t>
      </w:r>
      <w:r w:rsidRPr="0092311A">
        <w:rPr>
          <w:rFonts w:ascii="M Mitra" w:eastAsia="MS Mincho" w:hAnsi="M Mitra" w:cs="B Mitra" w:hint="cs"/>
          <w:color w:val="C00000"/>
          <w:sz w:val="28"/>
          <w:szCs w:val="28"/>
          <w:rtl/>
        </w:rPr>
        <w:t>.»</w:t>
      </w:r>
      <w:r w:rsidRPr="0092311A">
        <w:rPr>
          <w:rFonts w:ascii="M Mitra" w:eastAsia="MS Mincho" w:hAnsi="M Mitra" w:cs="B Mitra"/>
          <w:sz w:val="28"/>
          <w:szCs w:val="28"/>
          <w:rtl/>
        </w:rPr>
        <w:t xml:space="preserve"> </w:t>
      </w:r>
      <w:r w:rsidRPr="0092311A">
        <w:rPr>
          <w:rFonts w:ascii="M Mitra" w:eastAsia="MS Mincho" w:hAnsi="M Mitra" w:cs="B Mitra" w:hint="cs"/>
          <w:color w:val="006600"/>
          <w:sz w:val="28"/>
          <w:szCs w:val="28"/>
          <w:rtl/>
        </w:rPr>
        <w:t>عرضه داشتند:</w:t>
      </w:r>
      <w:r w:rsidRPr="0092311A">
        <w:rPr>
          <w:rFonts w:ascii="M Mitra" w:eastAsia="MS Mincho" w:hAnsi="M Mitra" w:cs="B Mitra"/>
          <w:color w:val="006600"/>
          <w:sz w:val="28"/>
          <w:szCs w:val="28"/>
          <w:rtl/>
        </w:rPr>
        <w:t xml:space="preserve"> ستم چ</w:t>
      </w:r>
      <w:r w:rsidRPr="0092311A">
        <w:rPr>
          <w:rFonts w:ascii="M Mitra" w:eastAsia="MS Mincho" w:hAnsi="M Mitra" w:cs="B Mitra" w:hint="cs"/>
          <w:color w:val="006600"/>
          <w:sz w:val="28"/>
          <w:szCs w:val="28"/>
          <w:rtl/>
        </w:rPr>
        <w:t>یست؟</w:t>
      </w:r>
      <w:r w:rsidRPr="0092311A">
        <w:rPr>
          <w:rFonts w:ascii="M Mitra" w:eastAsia="MS Mincho" w:hAnsi="M Mitra" w:cs="B Mitra"/>
          <w:color w:val="006600"/>
          <w:sz w:val="28"/>
          <w:szCs w:val="28"/>
          <w:rtl/>
        </w:rPr>
        <w:t xml:space="preserve"> فرمود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C00000"/>
          <w:sz w:val="28"/>
          <w:szCs w:val="28"/>
          <w:rtl/>
        </w:rPr>
        <w:t>«</w:t>
      </w:r>
      <w:r w:rsidRPr="0092311A">
        <w:rPr>
          <w:rFonts w:ascii="B Mitra" w:hAnsi="B Mitra" w:cs="B Mitra"/>
          <w:color w:val="C00000"/>
          <w:sz w:val="28"/>
          <w:szCs w:val="28"/>
          <w:rtl/>
        </w:rPr>
        <w:t>آن را توص</w:t>
      </w:r>
      <w:r w:rsidRPr="0092311A">
        <w:rPr>
          <w:rFonts w:ascii="B Mitra" w:hAnsi="B Mitra" w:cs="B Mitra" w:hint="cs"/>
          <w:color w:val="C00000"/>
          <w:sz w:val="28"/>
          <w:szCs w:val="28"/>
          <w:rtl/>
        </w:rPr>
        <w:t>یف</w:t>
      </w:r>
      <w:r w:rsidRPr="0092311A">
        <w:rPr>
          <w:rFonts w:ascii="B Mitra" w:hAnsi="B Mitra" w:cs="B Mitra"/>
          <w:color w:val="C00000"/>
          <w:sz w:val="28"/>
          <w:szCs w:val="28"/>
          <w:rtl/>
        </w:rPr>
        <w:t xml:space="preserve"> </w:t>
      </w:r>
      <w:r w:rsidRPr="0092311A">
        <w:rPr>
          <w:rFonts w:ascii="B Mitra" w:hAnsi="B Mitra" w:cs="B Mitra" w:hint="cs"/>
          <w:color w:val="C00000"/>
          <w:sz w:val="28"/>
          <w:szCs w:val="28"/>
          <w:rtl/>
        </w:rPr>
        <w:t>کردم.</w:t>
      </w:r>
      <w:r w:rsidRPr="0092311A">
        <w:rPr>
          <w:rFonts w:ascii="M Mitra" w:eastAsia="MS Mincho" w:hAnsi="M Mitra" w:cs="B Mitra" w:hint="cs"/>
          <w:color w:val="C00000"/>
          <w:sz w:val="28"/>
          <w:szCs w:val="28"/>
          <w:rtl/>
        </w:rPr>
        <w:t>»</w:t>
      </w:r>
      <w:r w:rsidRPr="0092311A">
        <w:rPr>
          <w:rFonts w:ascii="M Mitra" w:eastAsia="MS Mincho" w:hAnsi="M Mitra" w:cs="B Mitra" w:hint="cs"/>
          <w:color w:val="006600"/>
          <w:sz w:val="28"/>
          <w:szCs w:val="28"/>
          <w:rtl/>
        </w:rPr>
        <w:t xml:space="preserve"> یعنی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عکس توصیف عدالت.</w:t>
      </w:r>
    </w:p>
    <w:p w14:paraId="5D084A4B" w14:textId="77777777" w:rsidR="00FD3B28" w:rsidRDefault="00FD3B28" w:rsidP="003665B2">
      <w:pPr>
        <w:ind w:firstLine="424"/>
        <w:jc w:val="lowKashida"/>
        <w:rPr>
          <w:rFonts w:ascii="Traditional Arabic" w:hAnsi="Traditional Arabic"/>
          <w:sz w:val="36"/>
          <w:szCs w:val="36"/>
          <w:rtl/>
          <w:lang w:bidi="ar-IQ"/>
        </w:rPr>
      </w:pPr>
    </w:p>
    <w:p w14:paraId="777DB6EF" w14:textId="596D9C0B"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فهذان اسمان في الفاتحة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وهذه بسملة التوبة في الفاتحة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وأزيدك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بسم الله </w:t>
      </w:r>
      <w:r>
        <w:rPr>
          <w:rFonts w:ascii="Traditional Arabic" w:hAnsi="Traditional Arabic"/>
          <w:sz w:val="36"/>
          <w:szCs w:val="36"/>
          <w:rtl/>
          <w:lang w:bidi="ar-IQ"/>
        </w:rPr>
        <w:t>الرحمن الرحيم لها تجل</w:t>
      </w:r>
      <w:r>
        <w:rPr>
          <w:rFonts w:ascii="Traditional Arabic" w:hAnsi="Traditional Arabic" w:hint="cs"/>
          <w:sz w:val="36"/>
          <w:szCs w:val="36"/>
          <w:rtl/>
          <w:lang w:bidi="ar-IQ"/>
        </w:rPr>
        <w:t>ٍ</w:t>
      </w:r>
      <w:r>
        <w:rPr>
          <w:rFonts w:ascii="Traditional Arabic" w:hAnsi="Traditional Arabic"/>
          <w:sz w:val="36"/>
          <w:szCs w:val="36"/>
          <w:rtl/>
          <w:lang w:bidi="ar-IQ"/>
        </w:rPr>
        <w:t xml:space="preserve"> في الخلق، فتجلي الله محمد. وتجلي الرحمن</w:t>
      </w:r>
      <w:r w:rsidRPr="00FF7DAD">
        <w:rPr>
          <w:rFonts w:ascii="Traditional Arabic" w:hAnsi="Traditional Arabic"/>
          <w:sz w:val="36"/>
          <w:szCs w:val="36"/>
          <w:rtl/>
          <w:lang w:bidi="ar-IQ"/>
        </w:rPr>
        <w:t xml:space="preserve"> علي. وتجلي الرحيم</w:t>
      </w:r>
      <w:r>
        <w:rPr>
          <w:rFonts w:ascii="Traditional Arabic" w:hAnsi="Traditional Arabic"/>
          <w:sz w:val="36"/>
          <w:szCs w:val="36"/>
          <w:rtl/>
          <w:lang w:bidi="ar-IQ"/>
        </w:rPr>
        <w:t xml:space="preserve"> فاطمة</w:t>
      </w:r>
      <w:r w:rsidRPr="00FF7DAD">
        <w:rPr>
          <w:rFonts w:ascii="Traditional Arabic" w:hAnsi="Traditional Arabic"/>
          <w:sz w:val="36"/>
          <w:szCs w:val="36"/>
          <w:rtl/>
          <w:lang w:bidi="ar-IQ"/>
        </w:rPr>
        <w:t>.</w:t>
      </w:r>
    </w:p>
    <w:p w14:paraId="581D8415" w14:textId="1D6B3A06" w:rsidR="00BE5780" w:rsidRPr="0092311A" w:rsidRDefault="00BE5780"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color w:val="006600"/>
          <w:sz w:val="28"/>
          <w:szCs w:val="28"/>
          <w:rtl/>
        </w:rPr>
        <w:t>پس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دو</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اسم</w:t>
      </w:r>
      <w:r w:rsidRPr="0092311A">
        <w:rPr>
          <w:rFonts w:ascii="M Mitra" w:eastAsia="MS Mincho" w:hAnsi="M Mitra" w:cs="B Mitra" w:hint="cs"/>
          <w:color w:val="006600"/>
          <w:sz w:val="28"/>
          <w:szCs w:val="28"/>
          <w:rtl/>
        </w:rPr>
        <w:t>‌هایی</w:t>
      </w:r>
      <w:r w:rsidRPr="0092311A">
        <w:rPr>
          <w:rFonts w:ascii="M Mitra" w:eastAsia="MS Mincho" w:hAnsi="M Mitra" w:cs="B Mitra"/>
          <w:color w:val="006600"/>
          <w:sz w:val="28"/>
          <w:szCs w:val="28"/>
          <w:rtl/>
        </w:rPr>
        <w:t xml:space="preserve"> هستند که در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فاتحه قرار دارند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 xml:space="preserve">در واقع </w:t>
      </w:r>
      <w:r w:rsidRPr="0092311A">
        <w:rPr>
          <w:rFonts w:ascii="M Mitra" w:eastAsia="MS Mincho" w:hAnsi="M Mitra" w:cs="B Mitra" w:hint="cs"/>
          <w:color w:val="006600"/>
          <w:sz w:val="28"/>
          <w:szCs w:val="28"/>
          <w:rtl/>
        </w:rPr>
        <w:t xml:space="preserve">این </w:t>
      </w:r>
      <w:r w:rsidRPr="0092311A">
        <w:rPr>
          <w:rFonts w:ascii="M Mitra" w:eastAsia="MS Mincho" w:hAnsi="M Mitra" w:cs="B Mitra"/>
          <w:color w:val="006600"/>
          <w:sz w:val="28"/>
          <w:szCs w:val="28"/>
          <w:rtl/>
        </w:rPr>
        <w:t>بسم الله سور</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توبه </w:t>
      </w:r>
      <w:r w:rsidRPr="0092311A">
        <w:rPr>
          <w:rFonts w:ascii="M Mitra" w:eastAsia="MS Mincho" w:hAnsi="M Mitra" w:cs="B Mitra" w:hint="cs"/>
          <w:color w:val="006600"/>
          <w:sz w:val="28"/>
          <w:szCs w:val="28"/>
          <w:rtl/>
        </w:rPr>
        <w:t xml:space="preserve">است </w:t>
      </w:r>
      <w:r w:rsidRPr="0092311A">
        <w:rPr>
          <w:rFonts w:ascii="M Mitra" w:eastAsia="MS Mincho" w:hAnsi="M Mitra" w:cs="B Mitra"/>
          <w:color w:val="006600"/>
          <w:sz w:val="28"/>
          <w:szCs w:val="28"/>
          <w:rtl/>
        </w:rPr>
        <w:t>که در فاتحه قرار دارد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ب</w:t>
      </w:r>
      <w:r w:rsidRPr="0092311A">
        <w:rPr>
          <w:rFonts w:ascii="M Mitra" w:eastAsia="MS Mincho" w:hAnsi="M Mitra" w:cs="B Mitra" w:hint="cs"/>
          <w:color w:val="006600"/>
          <w:sz w:val="28"/>
          <w:szCs w:val="28"/>
          <w:rtl/>
        </w:rPr>
        <w:t>یشتر</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به شما </w:t>
      </w:r>
      <w:r w:rsidRPr="0092311A">
        <w:rPr>
          <w:rFonts w:ascii="M Mitra" w:eastAsia="MS Mincho" w:hAnsi="M Mitra" w:cs="B Mitra"/>
          <w:color w:val="006600"/>
          <w:sz w:val="28"/>
          <w:szCs w:val="28"/>
          <w:rtl/>
        </w:rPr>
        <w:t>بگو</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بسم الله الرحمن الرح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در خلق</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تجل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دارد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تجل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محمد است</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تجل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الرحمن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عل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تجل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فاطمه است.</w:t>
      </w:r>
    </w:p>
    <w:p w14:paraId="6713AA84" w14:textId="77777777" w:rsidR="00FD3B28" w:rsidRDefault="00FD3B28" w:rsidP="003665B2">
      <w:pPr>
        <w:pStyle w:val="BlockText"/>
        <w:ind w:left="0" w:firstLine="424"/>
        <w:rPr>
          <w:rFonts w:ascii="Traditional Arabic" w:hAnsi="Traditional Arabic"/>
          <w:b w:val="0"/>
          <w:bCs w:val="0"/>
          <w:sz w:val="36"/>
          <w:szCs w:val="36"/>
          <w:rtl/>
        </w:rPr>
      </w:pPr>
    </w:p>
    <w:p w14:paraId="2CDFD4E1" w14:textId="2216FDCF" w:rsidR="003665B2" w:rsidRDefault="003665B2" w:rsidP="003665B2">
      <w:pPr>
        <w:pStyle w:val="BlockText"/>
        <w:ind w:left="0" w:firstLine="424"/>
        <w:rPr>
          <w:rFonts w:ascii="Traditional Arabic" w:hAnsi="Traditional Arabic"/>
          <w:b w:val="0"/>
          <w:bCs w:val="0"/>
          <w:sz w:val="36"/>
          <w:szCs w:val="36"/>
          <w:rtl/>
        </w:rPr>
      </w:pPr>
      <w:r w:rsidRPr="00FF7DAD">
        <w:rPr>
          <w:rFonts w:ascii="Traditional Arabic" w:hAnsi="Traditional Arabic"/>
          <w:b w:val="0"/>
          <w:bCs w:val="0"/>
          <w:sz w:val="36"/>
          <w:szCs w:val="36"/>
          <w:rtl/>
        </w:rPr>
        <w:t>فالله مدينة الكمالات الإلهية وبابها الرحمن الرحيم</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 xml:space="preserve"> ومحمد مدينة العلم وبابها علي وفاطمة</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 xml:space="preserve"> وهم الثلاثة أركان الهدى</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 xml:space="preserve"> كما أن</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 xml:space="preserve"> </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الله</w:t>
      </w:r>
      <w:r>
        <w:rPr>
          <w:rFonts w:ascii="Traditional Arabic" w:hAnsi="Traditional Arabic" w:hint="cs"/>
          <w:b w:val="0"/>
          <w:bCs w:val="0"/>
          <w:sz w:val="36"/>
          <w:szCs w:val="36"/>
          <w:rtl/>
        </w:rPr>
        <w:t>،</w:t>
      </w:r>
      <w:r w:rsidRPr="00FF7DAD">
        <w:rPr>
          <w:rFonts w:ascii="Traditional Arabic" w:hAnsi="Traditional Arabic"/>
          <w:b w:val="0"/>
          <w:bCs w:val="0"/>
          <w:sz w:val="36"/>
          <w:szCs w:val="36"/>
          <w:rtl/>
        </w:rPr>
        <w:t xml:space="preserve"> ا</w:t>
      </w:r>
      <w:r>
        <w:rPr>
          <w:rFonts w:ascii="Traditional Arabic" w:hAnsi="Traditional Arabic"/>
          <w:b w:val="0"/>
          <w:bCs w:val="0"/>
          <w:sz w:val="36"/>
          <w:szCs w:val="36"/>
          <w:rtl/>
        </w:rPr>
        <w:t>لرحمن</w:t>
      </w:r>
      <w:r>
        <w:rPr>
          <w:rFonts w:ascii="Traditional Arabic" w:hAnsi="Traditional Arabic" w:hint="cs"/>
          <w:b w:val="0"/>
          <w:bCs w:val="0"/>
          <w:sz w:val="36"/>
          <w:szCs w:val="36"/>
          <w:rtl/>
        </w:rPr>
        <w:t>،</w:t>
      </w:r>
      <w:r>
        <w:rPr>
          <w:rFonts w:ascii="Traditional Arabic" w:hAnsi="Traditional Arabic"/>
          <w:b w:val="0"/>
          <w:bCs w:val="0"/>
          <w:sz w:val="36"/>
          <w:szCs w:val="36"/>
          <w:rtl/>
        </w:rPr>
        <w:t xml:space="preserve"> الرحيم</w:t>
      </w:r>
      <w:r>
        <w:rPr>
          <w:rFonts w:ascii="Traditional Arabic" w:hAnsi="Traditional Arabic" w:hint="cs"/>
          <w:b w:val="0"/>
          <w:bCs w:val="0"/>
          <w:sz w:val="36"/>
          <w:szCs w:val="36"/>
          <w:rtl/>
        </w:rPr>
        <w:t>)</w:t>
      </w:r>
      <w:r>
        <w:rPr>
          <w:rFonts w:ascii="Traditional Arabic" w:hAnsi="Traditional Arabic"/>
          <w:b w:val="0"/>
          <w:bCs w:val="0"/>
          <w:sz w:val="36"/>
          <w:szCs w:val="36"/>
          <w:rtl/>
        </w:rPr>
        <w:t xml:space="preserve"> أركان الاسم الأعظم</w:t>
      </w:r>
      <w:r>
        <w:rPr>
          <w:rFonts w:ascii="Traditional Arabic" w:hAnsi="Traditional Arabic" w:hint="cs"/>
          <w:b w:val="0"/>
          <w:bCs w:val="0"/>
          <w:sz w:val="36"/>
          <w:szCs w:val="36"/>
          <w:rtl/>
        </w:rPr>
        <w:t xml:space="preserve"> </w:t>
      </w:r>
      <w:r w:rsidRPr="00BD6857">
        <w:rPr>
          <w:rFonts w:ascii="Traditional Arabic" w:hAnsi="Traditional Arabic" w:hint="cs"/>
          <w:b w:val="0"/>
          <w:bCs w:val="0"/>
          <w:color w:val="FF0000"/>
          <w:sz w:val="36"/>
          <w:szCs w:val="36"/>
          <w:vertAlign w:val="superscript"/>
          <w:rtl/>
        </w:rPr>
        <w:t>(</w:t>
      </w:r>
      <w:r w:rsidRPr="00BD6857">
        <w:rPr>
          <w:rStyle w:val="FootnoteReference"/>
          <w:rFonts w:ascii="Traditional Arabic" w:hAnsi="Traditional Arabic"/>
          <w:b w:val="0"/>
          <w:bCs w:val="0"/>
          <w:color w:val="FF0000"/>
          <w:sz w:val="36"/>
          <w:szCs w:val="36"/>
          <w:rtl/>
        </w:rPr>
        <w:footnoteReference w:id="71"/>
      </w:r>
      <w:r w:rsidRPr="00BD6857">
        <w:rPr>
          <w:rFonts w:ascii="Traditional Arabic" w:hAnsi="Traditional Arabic" w:hint="cs"/>
          <w:b w:val="0"/>
          <w:bCs w:val="0"/>
          <w:color w:val="FF0000"/>
          <w:sz w:val="36"/>
          <w:szCs w:val="36"/>
          <w:vertAlign w:val="superscript"/>
          <w:rtl/>
        </w:rPr>
        <w:t>)</w:t>
      </w:r>
      <w:r w:rsidRPr="00FF7DAD">
        <w:rPr>
          <w:rFonts w:ascii="Traditional Arabic" w:hAnsi="Traditional Arabic"/>
          <w:b w:val="0"/>
          <w:bCs w:val="0"/>
          <w:sz w:val="36"/>
          <w:szCs w:val="36"/>
          <w:rtl/>
        </w:rPr>
        <w:t xml:space="preserve">. </w:t>
      </w:r>
    </w:p>
    <w:p w14:paraId="1B9CFD64" w14:textId="77777777" w:rsidR="009D002A" w:rsidRPr="0092311A" w:rsidRDefault="009D002A" w:rsidP="009C2FA9">
      <w:pPr>
        <w:widowControl w:val="0"/>
        <w:ind w:firstLine="284"/>
        <w:jc w:val="lowKashida"/>
        <w:rPr>
          <w:rFonts w:ascii="M Mitra" w:eastAsia="MS Mincho" w:hAnsi="M Mitra" w:cs="B Mitra"/>
          <w:color w:val="006600"/>
          <w:sz w:val="28"/>
          <w:szCs w:val="28"/>
          <w:rtl/>
        </w:rPr>
      </w:pPr>
      <w:r w:rsidRPr="0092311A">
        <w:rPr>
          <w:rFonts w:ascii="M Mitra" w:eastAsia="MS Mincho" w:hAnsi="M Mitra" w:cs="B Mitra" w:hint="cs"/>
          <w:color w:val="006600"/>
          <w:sz w:val="28"/>
          <w:szCs w:val="28"/>
          <w:rtl/>
        </w:rPr>
        <w:t>پس</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الله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شهر کمالات اله</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در</w:t>
      </w:r>
      <w:r w:rsidRPr="0092311A">
        <w:rPr>
          <w:rFonts w:ascii="M Mitra" w:eastAsia="MS Mincho" w:hAnsi="M Mitra" w:cs="B Mitra" w:hint="cs"/>
          <w:color w:val="006600"/>
          <w:sz w:val="28"/>
          <w:szCs w:val="28"/>
          <w:rtl/>
        </w:rPr>
        <w:t>ب</w:t>
      </w:r>
      <w:r w:rsidRPr="0092311A">
        <w:rPr>
          <w:rFonts w:ascii="M Mitra" w:eastAsia="MS Mincho" w:hAnsi="M Mitra" w:cs="B Mitra"/>
          <w:color w:val="006600"/>
          <w:sz w:val="28"/>
          <w:szCs w:val="28"/>
          <w:rtl/>
        </w:rPr>
        <w:t xml:space="preserve"> آن</w:t>
      </w:r>
      <w:r w:rsidRPr="0092311A">
        <w:rPr>
          <w:rFonts w:ascii="M Mitra" w:eastAsia="MS Mincho" w:hAnsi="M Mitra" w:cs="B Mitra" w:hint="cs"/>
          <w:color w:val="006600"/>
          <w:sz w:val="28"/>
          <w:szCs w:val="28"/>
          <w:rtl/>
        </w:rPr>
        <w:t xml:space="preserve"> «</w:t>
      </w:r>
      <w:r w:rsidRPr="0092311A">
        <w:rPr>
          <w:rFonts w:ascii="M Mitra" w:eastAsia="MS Mincho" w:hAnsi="M Mitra" w:cs="B Mitra"/>
          <w:color w:val="006600"/>
          <w:sz w:val="28"/>
          <w:szCs w:val="28"/>
          <w:rtl/>
        </w:rPr>
        <w:t>الرحمن و الرح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w:t>
      </w:r>
      <w:r w:rsidRPr="0092311A">
        <w:rPr>
          <w:rFonts w:ascii="M Mitra" w:eastAsia="MS Mincho" w:hAnsi="M Mitra" w:cs="B Mitra" w:hint="cs"/>
          <w:color w:val="006600"/>
          <w:sz w:val="28"/>
          <w:szCs w:val="28"/>
          <w:rtl/>
        </w:rPr>
        <w:t xml:space="preserve">است </w:t>
      </w:r>
      <w:r w:rsidRPr="0092311A">
        <w:rPr>
          <w:rFonts w:ascii="M Mitra" w:eastAsia="MS Mincho" w:hAnsi="M Mitra" w:cs="B Mitra"/>
          <w:color w:val="006600"/>
          <w:sz w:val="28"/>
          <w:szCs w:val="28"/>
          <w:rtl/>
        </w:rPr>
        <w:t>و به‌عبارت ‌د</w:t>
      </w:r>
      <w:r w:rsidRPr="0092311A">
        <w:rPr>
          <w:rFonts w:ascii="M Mitra" w:eastAsia="MS Mincho" w:hAnsi="M Mitra" w:cs="B Mitra" w:hint="cs"/>
          <w:color w:val="006600"/>
          <w:sz w:val="28"/>
          <w:szCs w:val="28"/>
          <w:rtl/>
        </w:rPr>
        <w:t xml:space="preserve">یگر </w:t>
      </w:r>
      <w:r w:rsidRPr="0092311A">
        <w:rPr>
          <w:rFonts w:ascii="M Mitra" w:eastAsia="MS Mincho" w:hAnsi="M Mitra" w:cs="B Mitra"/>
          <w:color w:val="006600"/>
          <w:sz w:val="28"/>
          <w:szCs w:val="28"/>
          <w:rtl/>
        </w:rPr>
        <w:t>محمد</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شهر علم است </w:t>
      </w:r>
      <w:r w:rsidRPr="0092311A">
        <w:rPr>
          <w:rFonts w:ascii="M Mitra" w:eastAsia="MS Mincho" w:hAnsi="M Mitra" w:cs="B Mitra" w:hint="cs"/>
          <w:color w:val="006600"/>
          <w:sz w:val="28"/>
          <w:szCs w:val="28"/>
          <w:rtl/>
        </w:rPr>
        <w:t xml:space="preserve">و </w:t>
      </w:r>
      <w:r w:rsidRPr="0092311A">
        <w:rPr>
          <w:rFonts w:ascii="M Mitra" w:eastAsia="MS Mincho" w:hAnsi="M Mitra" w:cs="B Mitra"/>
          <w:color w:val="006600"/>
          <w:sz w:val="28"/>
          <w:szCs w:val="28"/>
          <w:rtl/>
        </w:rPr>
        <w:t>در</w:t>
      </w:r>
      <w:r w:rsidRPr="0092311A">
        <w:rPr>
          <w:rFonts w:ascii="M Mitra" w:eastAsia="MS Mincho" w:hAnsi="M Mitra" w:cs="B Mitra" w:hint="cs"/>
          <w:color w:val="006600"/>
          <w:sz w:val="28"/>
          <w:szCs w:val="28"/>
          <w:rtl/>
        </w:rPr>
        <w:t>وازۀ</w:t>
      </w:r>
      <w:r w:rsidRPr="0092311A">
        <w:rPr>
          <w:rFonts w:ascii="M Mitra" w:eastAsia="MS Mincho" w:hAnsi="M Mitra" w:cs="B Mitra"/>
          <w:color w:val="006600"/>
          <w:sz w:val="28"/>
          <w:szCs w:val="28"/>
          <w:rtl/>
        </w:rPr>
        <w:t xml:space="preserve"> ا</w:t>
      </w:r>
      <w:r w:rsidRPr="0092311A">
        <w:rPr>
          <w:rFonts w:ascii="M Mitra" w:eastAsia="MS Mincho" w:hAnsi="M Mitra" w:cs="B Mitra" w:hint="cs"/>
          <w:color w:val="006600"/>
          <w:sz w:val="28"/>
          <w:szCs w:val="28"/>
          <w:rtl/>
        </w:rPr>
        <w:t>ین</w:t>
      </w:r>
      <w:r w:rsidRPr="0092311A">
        <w:rPr>
          <w:rFonts w:ascii="M Mitra" w:eastAsia="MS Mincho" w:hAnsi="M Mitra" w:cs="B Mitra"/>
          <w:color w:val="006600"/>
          <w:sz w:val="28"/>
          <w:szCs w:val="28"/>
          <w:rtl/>
        </w:rPr>
        <w:t xml:space="preserve"> شهر</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عل</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و فاطمه است و ا</w:t>
      </w:r>
      <w:r w:rsidRPr="0092311A">
        <w:rPr>
          <w:rFonts w:ascii="M Mitra" w:eastAsia="MS Mincho" w:hAnsi="M Mitra" w:cs="B Mitra" w:hint="cs"/>
          <w:color w:val="006600"/>
          <w:sz w:val="28"/>
          <w:szCs w:val="28"/>
          <w:rtl/>
        </w:rPr>
        <w:t>ین‌ها</w:t>
      </w:r>
      <w:r w:rsidRPr="0092311A">
        <w:rPr>
          <w:rFonts w:ascii="M Mitra" w:eastAsia="MS Mincho" w:hAnsi="M Mitra" w:cs="B Mitra"/>
          <w:color w:val="006600"/>
          <w:sz w:val="28"/>
          <w:szCs w:val="28"/>
          <w:rtl/>
        </w:rPr>
        <w:t xml:space="preserve"> هر سه</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 رکن‌ها</w:t>
      </w:r>
      <w:r w:rsidRPr="0092311A">
        <w:rPr>
          <w:rFonts w:ascii="M Mitra" w:eastAsia="MS Mincho" w:hAnsi="M Mitra" w:cs="B Mitra" w:hint="cs"/>
          <w:color w:val="006600"/>
          <w:sz w:val="28"/>
          <w:szCs w:val="28"/>
          <w:rtl/>
        </w:rPr>
        <w:t>ی</w:t>
      </w:r>
      <w:r w:rsidRPr="0092311A">
        <w:rPr>
          <w:rFonts w:ascii="M Mitra" w:eastAsia="MS Mincho" w:hAnsi="M Mitra" w:cs="B Mitra"/>
          <w:color w:val="006600"/>
          <w:sz w:val="28"/>
          <w:szCs w:val="28"/>
          <w:rtl/>
        </w:rPr>
        <w:t xml:space="preserve"> هدا</w:t>
      </w:r>
      <w:r w:rsidRPr="0092311A">
        <w:rPr>
          <w:rFonts w:ascii="M Mitra" w:eastAsia="MS Mincho" w:hAnsi="M Mitra" w:cs="B Mitra" w:hint="cs"/>
          <w:color w:val="006600"/>
          <w:sz w:val="28"/>
          <w:szCs w:val="28"/>
          <w:rtl/>
        </w:rPr>
        <w:t>یت‌اند؛</w:t>
      </w:r>
      <w:r w:rsidRPr="0092311A">
        <w:rPr>
          <w:rFonts w:ascii="M Mitra" w:eastAsia="MS Mincho" w:hAnsi="M Mitra" w:cs="B Mitra"/>
          <w:color w:val="006600"/>
          <w:sz w:val="28"/>
          <w:szCs w:val="28"/>
          <w:rtl/>
        </w:rPr>
        <w:t xml:space="preserve"> همان</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 xml:space="preserve">گونه که </w:t>
      </w:r>
      <w:r w:rsidRPr="0092311A">
        <w:rPr>
          <w:rFonts w:ascii="M Mitra" w:eastAsia="MS Mincho" w:hAnsi="M Mitra" w:cs="B Mitra" w:hint="cs"/>
          <w:color w:val="006600"/>
          <w:sz w:val="28"/>
          <w:szCs w:val="28"/>
          <w:rtl/>
        </w:rPr>
        <w:t>«</w:t>
      </w:r>
      <w:r w:rsidRPr="0092311A">
        <w:rPr>
          <w:rFonts w:ascii="M Mitra" w:eastAsia="MS Mincho" w:hAnsi="M Mitra" w:cs="B Mitra"/>
          <w:color w:val="006600"/>
          <w:sz w:val="28"/>
          <w:szCs w:val="28"/>
          <w:rtl/>
        </w:rPr>
        <w:t>الله الرحمن الرح</w:t>
      </w:r>
      <w:r w:rsidRPr="0092311A">
        <w:rPr>
          <w:rFonts w:ascii="M Mitra" w:eastAsia="MS Mincho" w:hAnsi="M Mitra" w:cs="B Mitra" w:hint="cs"/>
          <w:color w:val="006600"/>
          <w:sz w:val="28"/>
          <w:szCs w:val="28"/>
          <w:rtl/>
        </w:rPr>
        <w:t>یم»</w:t>
      </w:r>
      <w:r w:rsidRPr="0092311A">
        <w:rPr>
          <w:rFonts w:ascii="M Mitra" w:eastAsia="MS Mincho" w:hAnsi="M Mitra" w:cs="B Mitra"/>
          <w:color w:val="006600"/>
          <w:sz w:val="28"/>
          <w:szCs w:val="28"/>
          <w:rtl/>
        </w:rPr>
        <w:t xml:space="preserve"> ارکان سه‌گان</w:t>
      </w:r>
      <w:r w:rsidRPr="0092311A">
        <w:rPr>
          <w:rFonts w:ascii="M Mitra" w:eastAsia="MS Mincho" w:hAnsi="M Mitra" w:cs="B Mitra" w:hint="cs"/>
          <w:color w:val="006600"/>
          <w:sz w:val="28"/>
          <w:szCs w:val="28"/>
          <w:rtl/>
        </w:rPr>
        <w:t>ۀ</w:t>
      </w:r>
      <w:r w:rsidRPr="0092311A">
        <w:rPr>
          <w:rFonts w:ascii="M Mitra" w:eastAsia="MS Mincho" w:hAnsi="M Mitra" w:cs="B Mitra"/>
          <w:color w:val="006600"/>
          <w:sz w:val="28"/>
          <w:szCs w:val="28"/>
          <w:rtl/>
        </w:rPr>
        <w:t xml:space="preserve"> اسم اعظ</w:t>
      </w:r>
      <w:r w:rsidRPr="0092311A">
        <w:rPr>
          <w:rFonts w:ascii="M Mitra" w:eastAsia="MS Mincho" w:hAnsi="M Mitra" w:cs="B Mitra" w:hint="cs"/>
          <w:color w:val="006600"/>
          <w:sz w:val="28"/>
          <w:szCs w:val="28"/>
          <w:rtl/>
        </w:rPr>
        <w:t>م‌اند</w:t>
      </w:r>
      <w:r w:rsidRPr="0092311A">
        <w:rPr>
          <w:rFonts w:ascii="M Mitra" w:eastAsia="MS Mincho" w:hAnsi="M Mitra" w:cs="B Mitra"/>
          <w:color w:val="006600"/>
          <w:sz w:val="28"/>
          <w:szCs w:val="28"/>
          <w:rtl/>
        </w:rPr>
        <w:t>.</w:t>
      </w:r>
    </w:p>
    <w:p w14:paraId="142D2590" w14:textId="77777777" w:rsidR="005811CA" w:rsidRPr="00FF7DAD" w:rsidRDefault="005811CA" w:rsidP="003665B2">
      <w:pPr>
        <w:pStyle w:val="BlockText"/>
        <w:ind w:left="0" w:firstLine="424"/>
        <w:rPr>
          <w:rFonts w:ascii="Traditional Arabic" w:hAnsi="Traditional Arabic"/>
          <w:b w:val="0"/>
          <w:bCs w:val="0"/>
          <w:sz w:val="36"/>
          <w:szCs w:val="36"/>
          <w:rtl/>
        </w:rPr>
      </w:pPr>
    </w:p>
    <w:p w14:paraId="21F67E80" w14:textId="09A03FD8" w:rsidR="003665B2" w:rsidRPr="00FF7DAD" w:rsidRDefault="00125AB6" w:rsidP="003665B2">
      <w:pPr>
        <w:ind w:firstLine="424"/>
        <w:jc w:val="lowKashida"/>
        <w:rPr>
          <w:rFonts w:ascii="Traditional Arabic" w:hAnsi="Traditional Arabic"/>
          <w:sz w:val="36"/>
          <w:szCs w:val="36"/>
          <w:rtl/>
        </w:rPr>
      </w:pPr>
      <w:r>
        <w:rPr>
          <w:rFonts w:ascii="Traditional Arabic" w:hAnsi="Traditional Arabic" w:hint="cs"/>
          <w:color w:val="FF0000"/>
          <w:sz w:val="36"/>
          <w:szCs w:val="36"/>
          <w:rtl/>
          <w:lang w:bidi="ar-IQ"/>
        </w:rPr>
        <w:t>٥</w:t>
      </w:r>
      <w:r w:rsidR="003665B2" w:rsidRPr="00BD6857">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w:t>
      </w:r>
      <w:r w:rsidR="003665B2" w:rsidRPr="00FF7DAD">
        <w:rPr>
          <w:rFonts w:ascii="Traditional Arabic" w:hAnsi="Traditional Arabic"/>
          <w:sz w:val="36"/>
          <w:szCs w:val="36"/>
          <w:rtl/>
        </w:rPr>
        <w:t>وقلت إن</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النقض على (</w:t>
      </w:r>
      <w:r w:rsidR="003665B2" w:rsidRPr="00FF7DAD">
        <w:rPr>
          <w:rFonts w:ascii="Traditional Arabic" w:hAnsi="Traditional Arabic"/>
          <w:sz w:val="36"/>
          <w:szCs w:val="36"/>
          <w:rtl/>
          <w:lang w:bidi="ar-IQ"/>
        </w:rPr>
        <w:t xml:space="preserve">من هو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حمد … هو رسول المهدي)</w:t>
      </w:r>
      <w:r w:rsidR="003665B2" w:rsidRPr="00FF7DAD">
        <w:rPr>
          <w:rFonts w:ascii="Traditional Arabic" w:hAnsi="Traditional Arabic"/>
          <w:sz w:val="36"/>
          <w:szCs w:val="36"/>
          <w:rtl/>
        </w:rPr>
        <w:t xml:space="preserve"> يتم بـ (</w:t>
      </w:r>
      <w:r w:rsidR="003665B2" w:rsidRPr="00FF7DAD">
        <w:rPr>
          <w:rFonts w:ascii="Traditional Arabic" w:hAnsi="Traditional Arabic"/>
          <w:sz w:val="36"/>
          <w:szCs w:val="36"/>
          <w:rtl/>
          <w:lang w:bidi="ar-IQ"/>
        </w:rPr>
        <w:t>من هو سعد، طاهر، وعد)</w:t>
      </w:r>
      <w:r w:rsidR="003665B2" w:rsidRPr="00FF7DAD">
        <w:rPr>
          <w:rFonts w:ascii="Traditional Arabic" w:hAnsi="Traditional Arabic"/>
          <w:sz w:val="36"/>
          <w:szCs w:val="36"/>
          <w:rtl/>
        </w:rPr>
        <w:t xml:space="preserve"> والتي مجموع حروفها (</w:t>
      </w:r>
      <w:r>
        <w:rPr>
          <w:rFonts w:ascii="Traditional Arabic" w:hAnsi="Traditional Arabic" w:hint="cs"/>
          <w:sz w:val="36"/>
          <w:szCs w:val="36"/>
          <w:rtl/>
        </w:rPr>
        <w:t>١٧</w:t>
      </w:r>
      <w:r w:rsidR="003665B2" w:rsidRPr="00FF7DAD">
        <w:rPr>
          <w:rFonts w:ascii="Traditional Arabic" w:hAnsi="Traditional Arabic"/>
          <w:sz w:val="36"/>
          <w:szCs w:val="36"/>
          <w:rtl/>
        </w:rPr>
        <w:t xml:space="preserve">). </w:t>
      </w:r>
    </w:p>
    <w:p w14:paraId="58A7BD54" w14:textId="77777777" w:rsidR="00676761" w:rsidRPr="00D9021D" w:rsidRDefault="00676761" w:rsidP="009C2FA9">
      <w:pPr>
        <w:widowControl w:val="0"/>
        <w:ind w:firstLine="284"/>
        <w:jc w:val="lowKashida"/>
        <w:rPr>
          <w:rFonts w:ascii="M Mitra" w:eastAsia="MS Mincho" w:hAnsi="M Mitra" w:cs="B Mitra"/>
          <w:color w:val="006600"/>
          <w:sz w:val="28"/>
          <w:szCs w:val="28"/>
          <w:rtl/>
        </w:rPr>
      </w:pPr>
      <w:r w:rsidRPr="00D9021D">
        <w:rPr>
          <w:rFonts w:ascii="Sakkal Majalla" w:eastAsiaTheme="majorEastAsia" w:hAnsi="Sakkal Majalla" w:cs="B Mitra"/>
          <w:color w:val="FF0000"/>
          <w:sz w:val="28"/>
          <w:szCs w:val="28"/>
          <w:rtl/>
          <w:lang w:bidi="fa-IR"/>
        </w:rPr>
        <w:t>۵</w:t>
      </w:r>
      <w:r w:rsidRPr="00D9021D">
        <w:rPr>
          <w:rFonts w:ascii="Sakkal Majalla" w:eastAsiaTheme="majorEastAsia" w:hAnsi="Sakkal Majalla" w:cs="B Mitra" w:hint="cs"/>
          <w:color w:val="FF0000"/>
          <w:sz w:val="28"/>
          <w:szCs w:val="28"/>
          <w:rtl/>
          <w:lang w:bidi="fa-IR"/>
        </w:rPr>
        <w:t>.</w:t>
      </w:r>
      <w:r w:rsidRPr="00D9021D">
        <w:rPr>
          <w:rFonts w:ascii="M Mitra" w:eastAsia="MS Mincho" w:hAnsi="M Mitra" w:cs="B Mitra"/>
          <w:color w:val="FF0000"/>
          <w:sz w:val="28"/>
          <w:szCs w:val="28"/>
          <w:rtl/>
        </w:rPr>
        <w:t xml:space="preserve"> </w:t>
      </w:r>
      <w:r w:rsidRPr="00D9021D">
        <w:rPr>
          <w:rFonts w:ascii="M Mitra" w:eastAsia="MS Mincho" w:hAnsi="M Mitra" w:cs="B Mitra"/>
          <w:color w:val="006600"/>
          <w:sz w:val="28"/>
          <w:szCs w:val="28"/>
          <w:rtl/>
        </w:rPr>
        <w:t>گفت</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نقض گزارۀ «</w:t>
      </w:r>
      <w:r w:rsidRPr="00D9021D">
        <w:rPr>
          <w:rFonts w:ascii="M Mitra" w:eastAsia="MS Mincho" w:hAnsi="M Mitra" w:cs="B Mitra"/>
          <w:color w:val="006600"/>
          <w:sz w:val="28"/>
          <w:szCs w:val="28"/>
          <w:rtl/>
        </w:rPr>
        <w:t>من هو احمد ... هو رسول</w:t>
      </w:r>
      <w:r w:rsidRPr="00D9021D">
        <w:rPr>
          <w:rFonts w:ascii="M Mitra" w:eastAsia="MS Mincho" w:hAnsi="M Mitra" w:cs="B Mitra" w:hint="cs"/>
          <w:color w:val="006600"/>
          <w:sz w:val="28"/>
          <w:szCs w:val="28"/>
          <w:rtl/>
        </w:rPr>
        <w:t xml:space="preserve"> ‌</w:t>
      </w:r>
      <w:r w:rsidRPr="00D9021D">
        <w:rPr>
          <w:rFonts w:ascii="M Mitra" w:eastAsia="MS Mincho" w:hAnsi="M Mitra" w:cs="B Mitra"/>
          <w:color w:val="006600"/>
          <w:sz w:val="28"/>
          <w:szCs w:val="28"/>
          <w:rtl/>
        </w:rPr>
        <w:t>المهدی</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احمد چه کس</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است</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او </w:t>
      </w:r>
      <w:r w:rsidRPr="00D9021D">
        <w:rPr>
          <w:rFonts w:ascii="M Mitra" w:eastAsia="MS Mincho" w:hAnsi="M Mitra" w:cs="B Mitra"/>
          <w:color w:val="006600"/>
          <w:sz w:val="28"/>
          <w:szCs w:val="28"/>
          <w:rtl/>
        </w:rPr>
        <w:t>فرستاد</w:t>
      </w:r>
      <w:r w:rsidRPr="00D9021D">
        <w:rPr>
          <w:rFonts w:ascii="M Mitra" w:eastAsia="MS Mincho" w:hAnsi="M Mitra" w:cs="B Mitra" w:hint="cs"/>
          <w:color w:val="006600"/>
          <w:sz w:val="28"/>
          <w:szCs w:val="28"/>
          <w:rtl/>
        </w:rPr>
        <w:t>ۀ</w:t>
      </w:r>
      <w:r w:rsidRPr="00D9021D">
        <w:rPr>
          <w:rFonts w:ascii="M Mitra" w:eastAsia="MS Mincho" w:hAnsi="M Mitra" w:cs="B Mitra"/>
          <w:color w:val="006600"/>
          <w:sz w:val="28"/>
          <w:szCs w:val="28"/>
          <w:rtl/>
        </w:rPr>
        <w:t xml:space="preserve"> مهد</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است</w:t>
      </w:r>
      <w:r w:rsidRPr="00D9021D">
        <w:rPr>
          <w:rFonts w:ascii="M Mitra" w:eastAsia="MS Mincho" w:hAnsi="M Mitra" w:cs="B Mitra" w:hint="cs"/>
          <w:color w:val="006600"/>
          <w:sz w:val="28"/>
          <w:szCs w:val="28"/>
          <w:rtl/>
        </w:rPr>
        <w:t>) عبارت‌هایی هستند مثل «</w:t>
      </w:r>
      <w:r w:rsidRPr="00D9021D">
        <w:rPr>
          <w:rFonts w:ascii="M Mitra" w:eastAsia="MS Mincho" w:hAnsi="M Mitra" w:cs="B Mitra"/>
          <w:color w:val="006600"/>
          <w:sz w:val="28"/>
          <w:szCs w:val="28"/>
          <w:rtl/>
        </w:rPr>
        <w:t>من هو سعد، طاهر، وعد</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سعد </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طاهر </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وعد چه کس</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است</w:t>
      </w:r>
      <w:r w:rsidRPr="00D9021D">
        <w:rPr>
          <w:rFonts w:ascii="M Mitra" w:eastAsia="MS Mincho" w:hAnsi="M Mitra" w:cs="B Mitra" w:hint="cs"/>
          <w:color w:val="006600"/>
          <w:sz w:val="28"/>
          <w:szCs w:val="28"/>
          <w:rtl/>
        </w:rPr>
        <w:t xml:space="preserve">)؛ عبارت‌هایی که مجموع </w:t>
      </w:r>
      <w:r w:rsidRPr="00D9021D">
        <w:rPr>
          <w:rFonts w:ascii="M Mitra" w:eastAsia="MS Mincho" w:hAnsi="M Mitra" w:cs="B Mitra"/>
          <w:color w:val="006600"/>
          <w:sz w:val="28"/>
          <w:szCs w:val="28"/>
          <w:rtl/>
        </w:rPr>
        <w:t>ارزش عدد</w:t>
      </w:r>
      <w:r w:rsidRPr="00D9021D">
        <w:rPr>
          <w:rFonts w:ascii="M Mitra" w:eastAsia="MS Mincho" w:hAnsi="M Mitra" w:cs="B Mitra" w:hint="cs"/>
          <w:color w:val="006600"/>
          <w:sz w:val="28"/>
          <w:szCs w:val="28"/>
          <w:rtl/>
        </w:rPr>
        <w:t xml:space="preserve">ی حروفشان </w:t>
      </w:r>
      <w:r w:rsidRPr="00D9021D">
        <w:rPr>
          <w:rFonts w:ascii="M Mitra" w:eastAsia="MS Mincho" w:hAnsi="M Mitra" w:cs="B Mitra"/>
          <w:color w:val="006600"/>
          <w:sz w:val="28"/>
          <w:szCs w:val="28"/>
          <w:rtl/>
        </w:rPr>
        <w:t xml:space="preserve">۱۷ </w:t>
      </w:r>
      <w:r w:rsidRPr="00D9021D">
        <w:rPr>
          <w:rFonts w:ascii="M Mitra" w:eastAsia="MS Mincho" w:hAnsi="M Mitra" w:cs="B Mitra" w:hint="cs"/>
          <w:color w:val="006600"/>
          <w:sz w:val="28"/>
          <w:szCs w:val="28"/>
          <w:rtl/>
        </w:rPr>
        <w:t>می‌شود!</w:t>
      </w:r>
    </w:p>
    <w:p w14:paraId="5367B501" w14:textId="77777777" w:rsidR="005811CA" w:rsidRDefault="005811CA" w:rsidP="003665B2">
      <w:pPr>
        <w:ind w:firstLine="424"/>
        <w:jc w:val="lowKashida"/>
        <w:rPr>
          <w:rFonts w:ascii="Traditional Arabic" w:hAnsi="Traditional Arabic"/>
          <w:sz w:val="36"/>
          <w:szCs w:val="36"/>
          <w:rtl/>
        </w:rPr>
      </w:pPr>
    </w:p>
    <w:p w14:paraId="085FC846" w14:textId="2306B558"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 xml:space="preserve">إذن يصح النقض على … (من هو محمد … </w:t>
      </w:r>
      <w:r w:rsidRPr="00FF7DAD">
        <w:rPr>
          <w:rFonts w:ascii="Traditional Arabic" w:hAnsi="Traditional Arabic"/>
          <w:sz w:val="36"/>
          <w:szCs w:val="36"/>
          <w:rtl/>
          <w:lang w:bidi="ar-IQ"/>
        </w:rPr>
        <w:t xml:space="preserve">هو </w:t>
      </w:r>
      <w:r w:rsidRPr="00FF7DAD">
        <w:rPr>
          <w:rFonts w:ascii="Traditional Arabic" w:hAnsi="Traditional Arabic"/>
          <w:sz w:val="36"/>
          <w:szCs w:val="36"/>
          <w:rtl/>
        </w:rPr>
        <w:t>رسول الله)  بـ (من هو فلان وفلان  وفلان) ويصح النقض على …</w:t>
      </w:r>
      <w:r w:rsidRPr="00FF7DAD">
        <w:rPr>
          <w:rFonts w:ascii="Traditional Arabic" w:hAnsi="Traditional Arabic"/>
          <w:sz w:val="36"/>
          <w:szCs w:val="36"/>
          <w:rtl/>
          <w:lang w:bidi="ar-IQ"/>
        </w:rPr>
        <w:t xml:space="preserve"> وعلى </w:t>
      </w:r>
      <w:r>
        <w:rPr>
          <w:rFonts w:ascii="Traditional Arabic" w:hAnsi="Traditional Arabic"/>
          <w:sz w:val="36"/>
          <w:szCs w:val="36"/>
          <w:rtl/>
        </w:rPr>
        <w:t>… وعلى كل حسابات علم الحروف</w:t>
      </w:r>
      <w:r w:rsidRPr="00FF7DAD">
        <w:rPr>
          <w:rFonts w:ascii="Traditional Arabic" w:hAnsi="Traditional Arabic"/>
          <w:sz w:val="36"/>
          <w:szCs w:val="36"/>
          <w:rtl/>
        </w:rPr>
        <w:t>، فكيف تستدل به الآن، و</w:t>
      </w:r>
      <w:r>
        <w:rPr>
          <w:rFonts w:ascii="Traditional Arabic" w:hAnsi="Traditional Arabic"/>
          <w:sz w:val="36"/>
          <w:szCs w:val="36"/>
          <w:rtl/>
        </w:rPr>
        <w:t>كيف تسأل به لمعرفة الحق والبيان</w:t>
      </w:r>
      <w:r w:rsidRPr="00FF7DAD">
        <w:rPr>
          <w:rFonts w:ascii="Traditional Arabic" w:hAnsi="Traditional Arabic"/>
          <w:sz w:val="36"/>
          <w:szCs w:val="36"/>
          <w:rtl/>
        </w:rPr>
        <w:t>.</w:t>
      </w:r>
    </w:p>
    <w:p w14:paraId="35AE1AE4" w14:textId="77777777" w:rsidR="00AC6E89" w:rsidRPr="00D9021D" w:rsidRDefault="00AC6E89" w:rsidP="009C2FA9">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hint="cs"/>
          <w:color w:val="006600"/>
          <w:sz w:val="28"/>
          <w:szCs w:val="28"/>
          <w:rtl/>
        </w:rPr>
        <w:t>به این ترتیب نقض گزارۀ «</w:t>
      </w:r>
      <w:r w:rsidRPr="00D9021D">
        <w:rPr>
          <w:rFonts w:ascii="M Mitra" w:eastAsia="MS Mincho" w:hAnsi="M Mitra" w:cs="B Mitra"/>
          <w:color w:val="006600"/>
          <w:sz w:val="28"/>
          <w:szCs w:val="28"/>
          <w:rtl/>
        </w:rPr>
        <w:t>من هو محمد</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 هو رسول</w:t>
      </w:r>
      <w:r w:rsidRPr="00D9021D">
        <w:rPr>
          <w:rFonts w:ascii="M Mitra" w:eastAsia="MS Mincho" w:hAnsi="M Mitra" w:cs="B Mitra" w:hint="cs"/>
          <w:color w:val="006600"/>
          <w:sz w:val="28"/>
          <w:szCs w:val="28"/>
          <w:rtl/>
        </w:rPr>
        <w:t xml:space="preserve"> ‌الله» (</w:t>
      </w:r>
      <w:r w:rsidRPr="00D9021D">
        <w:rPr>
          <w:rFonts w:ascii="M Mitra" w:eastAsia="MS Mincho" w:hAnsi="M Mitra" w:cs="B Mitra"/>
          <w:color w:val="006600"/>
          <w:sz w:val="28"/>
          <w:szCs w:val="28"/>
          <w:rtl/>
        </w:rPr>
        <w:t xml:space="preserve">محمد </w:t>
      </w:r>
      <w:r w:rsidRPr="00D9021D">
        <w:rPr>
          <w:rFonts w:ascii="M Mitra" w:eastAsia="MS Mincho" w:hAnsi="M Mitra" w:cs="B Mitra" w:hint="cs"/>
          <w:color w:val="006600"/>
          <w:sz w:val="28"/>
          <w:szCs w:val="28"/>
          <w:rtl/>
        </w:rPr>
        <w:t xml:space="preserve">کیست... </w:t>
      </w:r>
      <w:r w:rsidRPr="00D9021D">
        <w:rPr>
          <w:rFonts w:ascii="M Mitra" w:eastAsia="MS Mincho" w:hAnsi="M Mitra" w:cs="B Mitra"/>
          <w:color w:val="006600"/>
          <w:sz w:val="28"/>
          <w:szCs w:val="28"/>
          <w:rtl/>
        </w:rPr>
        <w:t>فرستاد</w:t>
      </w:r>
      <w:r w:rsidRPr="00D9021D">
        <w:rPr>
          <w:rFonts w:ascii="M Mitra" w:eastAsia="MS Mincho" w:hAnsi="M Mitra" w:cs="B Mitra" w:hint="cs"/>
          <w:color w:val="006600"/>
          <w:sz w:val="28"/>
          <w:szCs w:val="28"/>
          <w:rtl/>
        </w:rPr>
        <w:t>ۀ</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خد</w:t>
      </w:r>
      <w:r w:rsidRPr="00D9021D">
        <w:rPr>
          <w:rFonts w:ascii="M Mitra" w:eastAsia="MS Mincho" w:hAnsi="M Mitra" w:cs="B Mitra"/>
          <w:color w:val="006600"/>
          <w:sz w:val="28"/>
          <w:szCs w:val="28"/>
          <w:rtl/>
        </w:rPr>
        <w:t xml:space="preserve">است) </w:t>
      </w:r>
      <w:r w:rsidRPr="00D9021D">
        <w:rPr>
          <w:rFonts w:ascii="M Mitra" w:eastAsia="MS Mincho" w:hAnsi="M Mitra" w:cs="B Mitra" w:hint="cs"/>
          <w:color w:val="006600"/>
          <w:sz w:val="28"/>
          <w:szCs w:val="28"/>
          <w:rtl/>
        </w:rPr>
        <w:t xml:space="preserve">با «مَن هو </w:t>
      </w:r>
      <w:r w:rsidRPr="00D9021D">
        <w:rPr>
          <w:rFonts w:ascii="M Mitra" w:eastAsia="MS Mincho" w:hAnsi="M Mitra" w:cs="B Mitra"/>
          <w:color w:val="006600"/>
          <w:sz w:val="28"/>
          <w:szCs w:val="28"/>
          <w:rtl/>
        </w:rPr>
        <w:t xml:space="preserve">فلان و </w:t>
      </w:r>
      <w:r w:rsidRPr="00D9021D">
        <w:rPr>
          <w:rFonts w:ascii="M Mitra" w:eastAsia="MS Mincho" w:hAnsi="M Mitra" w:cs="B Mitra" w:hint="cs"/>
          <w:color w:val="006600"/>
          <w:sz w:val="28"/>
          <w:szCs w:val="28"/>
          <w:rtl/>
        </w:rPr>
        <w:t>فلان»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صحیح می‌شود </w:t>
      </w:r>
      <w:r w:rsidRPr="00D9021D">
        <w:rPr>
          <w:rFonts w:ascii="M Mitra" w:eastAsia="MS Mincho" w:hAnsi="M Mitra" w:cs="B Mitra"/>
          <w:color w:val="006600"/>
          <w:sz w:val="28"/>
          <w:szCs w:val="28"/>
          <w:rtl/>
        </w:rPr>
        <w:t xml:space="preserve">و </w:t>
      </w:r>
      <w:r w:rsidRPr="00D9021D">
        <w:rPr>
          <w:rFonts w:ascii="M Mitra" w:eastAsia="MS Mincho" w:hAnsi="M Mitra" w:cs="B Mitra" w:hint="cs"/>
          <w:color w:val="006600"/>
          <w:sz w:val="28"/>
          <w:szCs w:val="28"/>
          <w:rtl/>
        </w:rPr>
        <w:t xml:space="preserve">چنین </w:t>
      </w:r>
      <w:r w:rsidRPr="00D9021D">
        <w:rPr>
          <w:rFonts w:ascii="M Mitra" w:eastAsia="MS Mincho" w:hAnsi="M Mitra" w:cs="B Mitra"/>
          <w:color w:val="006600"/>
          <w:sz w:val="28"/>
          <w:szCs w:val="28"/>
          <w:rtl/>
        </w:rPr>
        <w:t>نقض</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برا</w:t>
      </w:r>
      <w:r w:rsidRPr="00D9021D">
        <w:rPr>
          <w:rFonts w:ascii="M Mitra" w:eastAsia="MS Mincho" w:hAnsi="M Mitra" w:cs="B Mitra" w:hint="cs"/>
          <w:color w:val="006600"/>
          <w:sz w:val="28"/>
          <w:szCs w:val="28"/>
          <w:rtl/>
        </w:rPr>
        <w:t xml:space="preserve">ی... </w:t>
      </w:r>
      <w:r w:rsidRPr="00D9021D">
        <w:rPr>
          <w:rFonts w:ascii="M Mitra" w:eastAsia="MS Mincho" w:hAnsi="M Mitra" w:cs="B Mitra"/>
          <w:color w:val="006600"/>
          <w:sz w:val="28"/>
          <w:szCs w:val="28"/>
          <w:rtl/>
        </w:rPr>
        <w:t>و برا</w:t>
      </w:r>
      <w:r w:rsidRPr="00D9021D">
        <w:rPr>
          <w:rFonts w:ascii="M Mitra" w:eastAsia="MS Mincho" w:hAnsi="M Mitra" w:cs="B Mitra" w:hint="cs"/>
          <w:color w:val="006600"/>
          <w:sz w:val="28"/>
          <w:szCs w:val="28"/>
          <w:rtl/>
        </w:rPr>
        <w:t>ی... و برای تمام نتایج مبتنی بر محاسبات با علم حروف صحیح خواهد بود</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اکنون تو چگونه می‌توانی بر اساس این علم استدلال کنی و چطور بر مبنای آن در جهت </w:t>
      </w:r>
      <w:r w:rsidRPr="00D9021D">
        <w:rPr>
          <w:rFonts w:ascii="M Mitra" w:eastAsia="MS Mincho" w:hAnsi="M Mitra" w:cs="B Mitra"/>
          <w:color w:val="006600"/>
          <w:sz w:val="28"/>
          <w:szCs w:val="28"/>
          <w:rtl/>
        </w:rPr>
        <w:t xml:space="preserve">شناخت حق و </w:t>
      </w:r>
      <w:r w:rsidRPr="00D9021D">
        <w:rPr>
          <w:rFonts w:ascii="M Mitra" w:eastAsia="MS Mincho" w:hAnsi="M Mitra" w:cs="B Mitra" w:hint="cs"/>
          <w:color w:val="006600"/>
          <w:sz w:val="28"/>
          <w:szCs w:val="28"/>
          <w:rtl/>
        </w:rPr>
        <w:t xml:space="preserve">روشن‌شدن </w:t>
      </w:r>
      <w:r w:rsidRPr="00D9021D">
        <w:rPr>
          <w:rFonts w:ascii="M Mitra" w:eastAsia="MS Mincho" w:hAnsi="M Mitra" w:cs="B Mitra"/>
          <w:color w:val="006600"/>
          <w:sz w:val="28"/>
          <w:szCs w:val="28"/>
          <w:rtl/>
        </w:rPr>
        <w:t>آن سؤال م</w:t>
      </w:r>
      <w:r w:rsidRPr="00D9021D">
        <w:rPr>
          <w:rFonts w:ascii="M Mitra" w:eastAsia="MS Mincho" w:hAnsi="M Mitra" w:cs="B Mitra" w:hint="cs"/>
          <w:color w:val="006600"/>
          <w:sz w:val="28"/>
          <w:szCs w:val="28"/>
          <w:rtl/>
        </w:rPr>
        <w:t>ی‌پرسی؟!</w:t>
      </w:r>
    </w:p>
    <w:p w14:paraId="74743E37" w14:textId="77777777" w:rsidR="005811CA" w:rsidRDefault="005811CA" w:rsidP="003665B2">
      <w:pPr>
        <w:ind w:firstLine="424"/>
        <w:jc w:val="lowKashida"/>
        <w:rPr>
          <w:rFonts w:ascii="Traditional Arabic" w:hAnsi="Traditional Arabic"/>
          <w:sz w:val="36"/>
          <w:szCs w:val="36"/>
          <w:rtl/>
        </w:rPr>
      </w:pPr>
    </w:p>
    <w:p w14:paraId="5D92DBC0" w14:textId="4C97BE81"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 xml:space="preserve">أنت بنقضك هذا قد بطل علم الحروف </w:t>
      </w:r>
      <w:r w:rsidRPr="00FF7DAD">
        <w:rPr>
          <w:rFonts w:ascii="Traditional Arabic" w:hAnsi="Traditional Arabic"/>
          <w:sz w:val="36"/>
          <w:szCs w:val="36"/>
          <w:rtl/>
          <w:lang w:bidi="ar-IQ"/>
        </w:rPr>
        <w:t xml:space="preserve">عندك </w:t>
      </w:r>
      <w:r w:rsidRPr="00FF7DAD">
        <w:rPr>
          <w:rFonts w:ascii="Traditional Arabic" w:hAnsi="Traditional Arabic"/>
          <w:sz w:val="36"/>
          <w:szCs w:val="36"/>
          <w:rtl/>
        </w:rPr>
        <w:t>جملة وتفصيلا</w:t>
      </w:r>
      <w:r>
        <w:rPr>
          <w:rFonts w:ascii="Traditional Arabic" w:hAnsi="Traditional Arabic" w:hint="cs"/>
          <w:sz w:val="36"/>
          <w:szCs w:val="36"/>
          <w:rtl/>
        </w:rPr>
        <w:t>ً</w:t>
      </w:r>
      <w:r w:rsidRPr="00FF7DAD">
        <w:rPr>
          <w:rFonts w:ascii="Traditional Arabic" w:hAnsi="Traditional Arabic"/>
          <w:sz w:val="36"/>
          <w:szCs w:val="36"/>
          <w:rtl/>
        </w:rPr>
        <w:t>، إذا كنت تؤمن بصحة هذا النقض.</w:t>
      </w:r>
    </w:p>
    <w:p w14:paraId="4D5B8E91" w14:textId="77777777" w:rsidR="00AC6E89" w:rsidRPr="00D9021D" w:rsidRDefault="00AC6E89" w:rsidP="009C2FA9">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hint="cs"/>
          <w:color w:val="006600"/>
          <w:sz w:val="28"/>
          <w:szCs w:val="28"/>
          <w:rtl/>
        </w:rPr>
        <w:t xml:space="preserve">تو با چنین نقض‌کردنی ـ‌اگر به صحیح‌بودن چنین نقضی اعتقاد </w:t>
      </w:r>
      <w:r w:rsidRPr="00D9021D">
        <w:rPr>
          <w:rFonts w:ascii="M Mitra" w:eastAsia="MS Mincho" w:hAnsi="M Mitra" w:cs="B Mitra"/>
          <w:color w:val="006600"/>
          <w:sz w:val="28"/>
          <w:szCs w:val="28"/>
          <w:rtl/>
        </w:rPr>
        <w:t>داشته</w:t>
      </w:r>
      <w:r w:rsidRPr="00D9021D">
        <w:rPr>
          <w:rFonts w:ascii="M Mitra" w:eastAsia="MS Mincho" w:hAnsi="M Mitra" w:cs="B Mitra" w:hint="cs"/>
          <w:color w:val="006600"/>
          <w:sz w:val="28"/>
          <w:szCs w:val="28"/>
          <w:rtl/>
        </w:rPr>
        <w:t xml:space="preserve"> باشی‌ـ در</w:t>
      </w:r>
      <w:r w:rsidRPr="00D9021D">
        <w:rPr>
          <w:rFonts w:ascii="Cambria" w:eastAsia="MS Mincho" w:hAnsi="Cambria" w:cs="Cambria" w:hint="cs"/>
          <w:color w:val="006600"/>
          <w:sz w:val="28"/>
          <w:szCs w:val="28"/>
          <w:rtl/>
        </w:rPr>
        <w:t> </w:t>
      </w:r>
      <w:r w:rsidRPr="00D9021D">
        <w:rPr>
          <w:rFonts w:ascii="M Mitra" w:eastAsia="MS Mincho" w:hAnsi="M Mitra" w:cs="B Mitra" w:hint="cs"/>
          <w:color w:val="006600"/>
          <w:sz w:val="28"/>
          <w:szCs w:val="28"/>
          <w:rtl/>
        </w:rPr>
        <w:t xml:space="preserve">واقع علم حروفی را که خودت قبول داری، </w:t>
      </w:r>
      <w:r w:rsidRPr="00D9021D">
        <w:rPr>
          <w:rFonts w:ascii="M Mitra" w:eastAsia="MS Mincho" w:hAnsi="M Mitra" w:cs="B Mitra"/>
          <w:color w:val="006600"/>
          <w:sz w:val="28"/>
          <w:szCs w:val="28"/>
          <w:rtl/>
        </w:rPr>
        <w:t>به‌صورت</w:t>
      </w:r>
      <w:r w:rsidRPr="00D9021D">
        <w:rPr>
          <w:rFonts w:ascii="M Mitra" w:eastAsia="MS Mincho" w:hAnsi="M Mitra" w:cs="B Mitra" w:hint="cs"/>
          <w:color w:val="006600"/>
          <w:sz w:val="28"/>
          <w:szCs w:val="28"/>
          <w:rtl/>
        </w:rPr>
        <w:t xml:space="preserve"> کلی و جزئی باطل کرده‌ای</w:t>
      </w:r>
      <w:r w:rsidRPr="00D9021D">
        <w:rPr>
          <w:rFonts w:ascii="M Mitra" w:eastAsia="MS Mincho" w:hAnsi="M Mitra" w:cs="B Mitra"/>
          <w:color w:val="006600"/>
          <w:sz w:val="28"/>
          <w:szCs w:val="28"/>
          <w:rtl/>
        </w:rPr>
        <w:t>.</w:t>
      </w:r>
    </w:p>
    <w:p w14:paraId="1B355A65" w14:textId="77777777" w:rsidR="005811CA" w:rsidRDefault="005811CA" w:rsidP="003665B2">
      <w:pPr>
        <w:ind w:firstLine="424"/>
        <w:jc w:val="lowKashida"/>
        <w:rPr>
          <w:rFonts w:ascii="Traditional Arabic" w:hAnsi="Traditional Arabic"/>
          <w:sz w:val="36"/>
          <w:szCs w:val="36"/>
          <w:rtl/>
          <w:lang w:bidi="ar-IQ"/>
        </w:rPr>
      </w:pPr>
    </w:p>
    <w:p w14:paraId="66054909" w14:textId="2A83BEA4"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علماً </w:t>
      </w:r>
      <w:r>
        <w:rPr>
          <w:rFonts w:ascii="Traditional Arabic" w:hAnsi="Traditional Arabic" w:hint="cs"/>
          <w:sz w:val="36"/>
          <w:szCs w:val="36"/>
          <w:rtl/>
          <w:lang w:bidi="ar-IQ"/>
        </w:rPr>
        <w:t>أ</w:t>
      </w:r>
      <w:r w:rsidRPr="00FF7DAD">
        <w:rPr>
          <w:rFonts w:ascii="Traditional Arabic" w:hAnsi="Traditional Arabic"/>
          <w:sz w:val="36"/>
          <w:szCs w:val="36"/>
          <w:rtl/>
          <w:lang w:bidi="ar-IQ"/>
        </w:rPr>
        <w:t>نك لم تورد أي نقض فجميع هذه الأسماء لي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فأنا سعد النجوم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ونجمة الصبح</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B33398">
        <w:rPr>
          <w:rFonts w:ascii="Traditional Arabic" w:hAnsi="Traditional Arabic" w:hint="cs"/>
          <w:sz w:val="36"/>
          <w:szCs w:val="36"/>
          <w:rtl/>
          <w:lang w:bidi="ar-IQ"/>
        </w:rPr>
        <w:t>و</w:t>
      </w:r>
      <w:r w:rsidRPr="00B33398">
        <w:rPr>
          <w:rFonts w:ascii="Traditional Arabic" w:hAnsi="Traditional Arabic"/>
          <w:sz w:val="36"/>
          <w:szCs w:val="36"/>
          <w:rtl/>
          <w:lang w:bidi="ar-IQ"/>
        </w:rPr>
        <w:t>درع</w:t>
      </w:r>
      <w:r w:rsidRPr="00FF7DAD">
        <w:rPr>
          <w:rFonts w:ascii="Traditional Arabic" w:hAnsi="Traditional Arabic"/>
          <w:sz w:val="36"/>
          <w:szCs w:val="36"/>
          <w:rtl/>
          <w:lang w:bidi="ar-IQ"/>
        </w:rPr>
        <w:t xml:space="preserve"> داوود</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وأنا الطاهر</w:t>
      </w:r>
      <w:r>
        <w:rPr>
          <w:rFonts w:ascii="Traditional Arabic" w:hAnsi="Traditional Arabic" w:hint="cs"/>
          <w:sz w:val="36"/>
          <w:szCs w:val="36"/>
          <w:rtl/>
          <w:lang w:bidi="ar-IQ"/>
        </w:rPr>
        <w:t>،</w:t>
      </w:r>
      <w:r>
        <w:rPr>
          <w:rFonts w:ascii="Traditional Arabic" w:hAnsi="Traditional Arabic"/>
          <w:sz w:val="36"/>
          <w:szCs w:val="36"/>
          <w:rtl/>
          <w:lang w:bidi="ar-IQ"/>
        </w:rPr>
        <w:t xml:space="preserve"> وأنا وعد الله غير مكذوب</w:t>
      </w:r>
      <w:r w:rsidRPr="00FF7DAD">
        <w:rPr>
          <w:rFonts w:ascii="Traditional Arabic" w:hAnsi="Traditional Arabic"/>
          <w:sz w:val="36"/>
          <w:szCs w:val="36"/>
          <w:rtl/>
          <w:lang w:bidi="ar-IQ"/>
        </w:rPr>
        <w:t>.</w:t>
      </w:r>
    </w:p>
    <w:p w14:paraId="3A76F097" w14:textId="77777777" w:rsidR="00DD3FB9" w:rsidRPr="00D9021D" w:rsidRDefault="00DD3FB9" w:rsidP="009C2FA9">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hint="cs"/>
          <w:color w:val="006600"/>
          <w:sz w:val="28"/>
          <w:szCs w:val="28"/>
          <w:rtl/>
        </w:rPr>
        <w:t xml:space="preserve">اما [در واقع] تو </w:t>
      </w:r>
      <w:r w:rsidRPr="00D9021D">
        <w:rPr>
          <w:rFonts w:ascii="M Mitra" w:eastAsia="MS Mincho" w:hAnsi="M Mitra" w:cs="B Mitra"/>
          <w:color w:val="006600"/>
          <w:sz w:val="28"/>
          <w:szCs w:val="28"/>
          <w:rtl/>
        </w:rPr>
        <w:t>ه</w:t>
      </w:r>
      <w:r w:rsidRPr="00D9021D">
        <w:rPr>
          <w:rFonts w:ascii="M Mitra" w:eastAsia="MS Mincho" w:hAnsi="M Mitra" w:cs="B Mitra" w:hint="cs"/>
          <w:color w:val="006600"/>
          <w:sz w:val="28"/>
          <w:szCs w:val="28"/>
          <w:rtl/>
        </w:rPr>
        <w:t>یچ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نقض و اشکالی </w:t>
      </w:r>
      <w:r w:rsidRPr="00D9021D">
        <w:rPr>
          <w:rFonts w:ascii="M Mitra" w:eastAsia="MS Mincho" w:hAnsi="M Mitra" w:cs="B Mitra"/>
          <w:color w:val="006600"/>
          <w:sz w:val="28"/>
          <w:szCs w:val="28"/>
          <w:rtl/>
        </w:rPr>
        <w:t>وارد نکرد</w:t>
      </w:r>
      <w:r w:rsidRPr="00D9021D">
        <w:rPr>
          <w:rFonts w:ascii="M Mitra" w:eastAsia="MS Mincho" w:hAnsi="M Mitra" w:cs="B Mitra" w:hint="cs"/>
          <w:color w:val="006600"/>
          <w:sz w:val="28"/>
          <w:szCs w:val="28"/>
          <w:rtl/>
        </w:rPr>
        <w:t>ه‌ای؛</w:t>
      </w:r>
      <w:r w:rsidRPr="00D9021D">
        <w:rPr>
          <w:rFonts w:ascii="M Mitra" w:eastAsia="MS Mincho" w:hAnsi="M Mitra" w:cs="B Mitra"/>
          <w:color w:val="006600"/>
          <w:sz w:val="28"/>
          <w:szCs w:val="28"/>
          <w:rtl/>
        </w:rPr>
        <w:t xml:space="preserve"> ز</w:t>
      </w:r>
      <w:r w:rsidRPr="00D9021D">
        <w:rPr>
          <w:rFonts w:ascii="M Mitra" w:eastAsia="MS Mincho" w:hAnsi="M Mitra" w:cs="B Mitra" w:hint="cs"/>
          <w:color w:val="006600"/>
          <w:sz w:val="28"/>
          <w:szCs w:val="28"/>
          <w:rtl/>
        </w:rPr>
        <w:t>یرا</w:t>
      </w:r>
      <w:r w:rsidRPr="00D9021D">
        <w:rPr>
          <w:rFonts w:ascii="M Mitra" w:eastAsia="MS Mincho" w:hAnsi="M Mitra" w:cs="B Mitra"/>
          <w:color w:val="006600"/>
          <w:sz w:val="28"/>
          <w:szCs w:val="28"/>
          <w:rtl/>
        </w:rPr>
        <w:t xml:space="preserve"> تمام</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نام‌ها </w:t>
      </w:r>
      <w:r w:rsidRPr="00D9021D">
        <w:rPr>
          <w:rFonts w:ascii="M Mitra" w:eastAsia="MS Mincho" w:hAnsi="M Mitra" w:cs="B Mitra"/>
          <w:color w:val="006600"/>
          <w:sz w:val="28"/>
          <w:szCs w:val="28"/>
          <w:rtl/>
        </w:rPr>
        <w:t>از آ</w:t>
      </w:r>
      <w:r w:rsidRPr="00D9021D">
        <w:rPr>
          <w:rFonts w:ascii="M Mitra" w:eastAsia="MS Mincho" w:hAnsi="M Mitra" w:cs="B Mitra" w:hint="cs"/>
          <w:color w:val="006600"/>
          <w:sz w:val="28"/>
          <w:szCs w:val="28"/>
          <w:rtl/>
        </w:rPr>
        <w:t xml:space="preserve">نِ </w:t>
      </w:r>
      <w:r w:rsidRPr="00D9021D">
        <w:rPr>
          <w:rFonts w:ascii="M Mitra" w:eastAsia="MS Mincho" w:hAnsi="M Mitra" w:cs="B Mitra"/>
          <w:color w:val="006600"/>
          <w:sz w:val="28"/>
          <w:szCs w:val="28"/>
          <w:rtl/>
        </w:rPr>
        <w:t xml:space="preserve">من </w:t>
      </w:r>
      <w:r w:rsidRPr="00D9021D">
        <w:rPr>
          <w:rFonts w:ascii="M Mitra" w:eastAsia="MS Mincho" w:hAnsi="M Mitra" w:cs="B Mitra" w:hint="cs"/>
          <w:color w:val="006600"/>
          <w:sz w:val="28"/>
          <w:szCs w:val="28"/>
          <w:rtl/>
        </w:rPr>
        <w:t xml:space="preserve">است؛ </w:t>
      </w:r>
      <w:r w:rsidRPr="00D9021D">
        <w:rPr>
          <w:rFonts w:ascii="M Mitra" w:eastAsia="MS Mincho" w:hAnsi="M Mitra" w:cs="B Mitra"/>
          <w:color w:val="006600"/>
          <w:sz w:val="28"/>
          <w:szCs w:val="28"/>
          <w:rtl/>
        </w:rPr>
        <w:t>پس من</w:t>
      </w:r>
      <w:r w:rsidRPr="00D9021D">
        <w:rPr>
          <w:rFonts w:ascii="M Mitra" w:eastAsia="MS Mincho" w:hAnsi="M Mitra" w:cs="B Mitra" w:hint="cs"/>
          <w:color w:val="006600"/>
          <w:sz w:val="28"/>
          <w:szCs w:val="28"/>
          <w:rtl/>
        </w:rPr>
        <w:t xml:space="preserve"> همان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درخشان‌تر</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ستاره‌ها</w:t>
      </w:r>
      <w:r w:rsidRPr="00D9021D">
        <w:rPr>
          <w:rFonts w:ascii="M Mitra" w:eastAsia="MS Mincho" w:hAnsi="M Mitra" w:cs="B Mitra" w:hint="cs"/>
          <w:color w:val="006600"/>
          <w:sz w:val="28"/>
          <w:szCs w:val="28"/>
          <w:rtl/>
        </w:rPr>
        <w:t>» (سعد النجوم)،</w:t>
      </w:r>
      <w:r w:rsidRPr="00D9021D">
        <w:rPr>
          <w:rFonts w:ascii="M Mitra" w:eastAsia="MS Mincho" w:hAnsi="M Mitra" w:cs="B Mitra"/>
          <w:color w:val="006600"/>
          <w:sz w:val="28"/>
          <w:szCs w:val="28"/>
          <w:rtl/>
        </w:rPr>
        <w:t xml:space="preserve"> ستار</w:t>
      </w:r>
      <w:r w:rsidRPr="00D9021D">
        <w:rPr>
          <w:rFonts w:ascii="M Mitra" w:eastAsia="MS Mincho" w:hAnsi="M Mitra" w:cs="B Mitra" w:hint="cs"/>
          <w:color w:val="006600"/>
          <w:sz w:val="28"/>
          <w:szCs w:val="28"/>
          <w:rtl/>
        </w:rPr>
        <w:t>ۀ</w:t>
      </w:r>
      <w:r w:rsidRPr="00D9021D">
        <w:rPr>
          <w:rFonts w:ascii="M Mitra" w:eastAsia="MS Mincho" w:hAnsi="M Mitra" w:cs="B Mitra"/>
          <w:color w:val="006600"/>
          <w:sz w:val="28"/>
          <w:szCs w:val="28"/>
          <w:rtl/>
        </w:rPr>
        <w:t xml:space="preserve"> صبح </w:t>
      </w:r>
      <w:r w:rsidRPr="00D9021D">
        <w:rPr>
          <w:rFonts w:ascii="M Mitra" w:eastAsia="MS Mincho" w:hAnsi="M Mitra" w:cs="B Mitra" w:hint="cs"/>
          <w:color w:val="006600"/>
          <w:sz w:val="28"/>
          <w:szCs w:val="28"/>
          <w:rtl/>
        </w:rPr>
        <w:t>(نجمة الصباح)،</w:t>
      </w:r>
      <w:r w:rsidRPr="00D9021D">
        <w:rPr>
          <w:rFonts w:ascii="M Mitra" w:eastAsia="MS Mincho" w:hAnsi="M Mitra" w:cs="B Mitra"/>
          <w:color w:val="006600"/>
          <w:sz w:val="28"/>
          <w:szCs w:val="28"/>
          <w:rtl/>
        </w:rPr>
        <w:t xml:space="preserve"> زر</w:t>
      </w:r>
      <w:r w:rsidRPr="00D9021D">
        <w:rPr>
          <w:rFonts w:ascii="M Mitra" w:eastAsia="MS Mincho" w:hAnsi="M Mitra" w:cs="B Mitra" w:hint="cs"/>
          <w:color w:val="006600"/>
          <w:sz w:val="28"/>
          <w:szCs w:val="28"/>
          <w:rtl/>
        </w:rPr>
        <w:t>ۀ</w:t>
      </w:r>
      <w:r w:rsidRPr="00D9021D">
        <w:rPr>
          <w:rFonts w:ascii="M Mitra" w:eastAsia="MS Mincho" w:hAnsi="M Mitra" w:cs="B Mitra"/>
          <w:color w:val="006600"/>
          <w:sz w:val="28"/>
          <w:szCs w:val="28"/>
          <w:rtl/>
        </w:rPr>
        <w:t xml:space="preserve"> داوود </w:t>
      </w:r>
      <w:r w:rsidRPr="00D9021D">
        <w:rPr>
          <w:rFonts w:ascii="M Mitra" w:eastAsia="MS Mincho" w:hAnsi="M Mitra" w:cs="B Mitra" w:hint="cs"/>
          <w:color w:val="006600"/>
          <w:sz w:val="28"/>
          <w:szCs w:val="28"/>
          <w:rtl/>
        </w:rPr>
        <w:t xml:space="preserve">(دِرع داوود) </w:t>
      </w:r>
      <w:r w:rsidRPr="00D9021D">
        <w:rPr>
          <w:rFonts w:ascii="M Mitra" w:eastAsia="MS Mincho" w:hAnsi="M Mitra" w:cs="B Mitra"/>
          <w:color w:val="006600"/>
          <w:sz w:val="28"/>
          <w:szCs w:val="28"/>
          <w:rtl/>
        </w:rPr>
        <w:t xml:space="preserve">و </w:t>
      </w:r>
      <w:r w:rsidRPr="00D9021D">
        <w:rPr>
          <w:rFonts w:ascii="M Mitra" w:eastAsia="MS Mincho" w:hAnsi="M Mitra" w:cs="B Mitra" w:hint="cs"/>
          <w:color w:val="006600"/>
          <w:sz w:val="28"/>
          <w:szCs w:val="28"/>
          <w:rtl/>
        </w:rPr>
        <w:t xml:space="preserve">همان </w:t>
      </w:r>
      <w:r w:rsidRPr="00D9021D">
        <w:rPr>
          <w:rFonts w:ascii="M Mitra" w:eastAsia="MS Mincho" w:hAnsi="M Mitra" w:cs="B Mitra"/>
          <w:color w:val="006600"/>
          <w:sz w:val="28"/>
          <w:szCs w:val="28"/>
          <w:rtl/>
        </w:rPr>
        <w:t xml:space="preserve">طاهر و </w:t>
      </w:r>
      <w:r w:rsidRPr="00D9021D">
        <w:rPr>
          <w:rFonts w:ascii="M Mitra" w:eastAsia="MS Mincho" w:hAnsi="M Mitra" w:cs="B Mitra" w:hint="cs"/>
          <w:color w:val="006600"/>
          <w:sz w:val="28"/>
          <w:szCs w:val="28"/>
          <w:rtl/>
        </w:rPr>
        <w:t>همان وعدۀ</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غیرقابل‌انکار </w:t>
      </w:r>
      <w:r w:rsidRPr="00D9021D">
        <w:rPr>
          <w:rFonts w:ascii="M Mitra" w:eastAsia="MS Mincho" w:hAnsi="M Mitra" w:cs="B Mitra"/>
          <w:color w:val="006600"/>
          <w:sz w:val="28"/>
          <w:szCs w:val="28"/>
          <w:rtl/>
        </w:rPr>
        <w:t xml:space="preserve">خدا </w:t>
      </w:r>
      <w:r w:rsidRPr="00D9021D">
        <w:rPr>
          <w:rFonts w:ascii="M Mitra" w:eastAsia="MS Mincho" w:hAnsi="M Mitra" w:cs="B Mitra" w:hint="cs"/>
          <w:color w:val="006600"/>
          <w:sz w:val="28"/>
          <w:szCs w:val="28"/>
          <w:rtl/>
        </w:rPr>
        <w:t>هستم.</w:t>
      </w:r>
    </w:p>
    <w:p w14:paraId="7CF90367" w14:textId="77777777" w:rsidR="005811CA" w:rsidRDefault="005811CA" w:rsidP="00E93185">
      <w:pPr>
        <w:ind w:firstLine="424"/>
        <w:jc w:val="lowKashida"/>
        <w:rPr>
          <w:rFonts w:ascii="Traditional Arabic" w:hAnsi="Traditional Arabic"/>
          <w:sz w:val="36"/>
          <w:szCs w:val="36"/>
          <w:rtl/>
          <w:lang w:bidi="fa-IR"/>
        </w:rPr>
      </w:pPr>
    </w:p>
    <w:p w14:paraId="73CFDADF" w14:textId="68D98CBC"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وقلت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737209">
        <w:rPr>
          <w:rFonts w:ascii="Traditional Arabic" w:hAnsi="Traditional Arabic"/>
          <w:color w:val="984806" w:themeColor="accent6" w:themeShade="80"/>
          <w:sz w:val="36"/>
          <w:szCs w:val="36"/>
          <w:rtl/>
          <w:lang w:bidi="ar-IQ"/>
        </w:rPr>
        <w:t xml:space="preserve">ثم كم إنسان في العالم </w:t>
      </w:r>
      <w:r w:rsidRPr="00737209">
        <w:rPr>
          <w:rFonts w:ascii="Traditional Arabic" w:hAnsi="Traditional Arabic" w:hint="cs"/>
          <w:color w:val="984806" w:themeColor="accent6" w:themeShade="80"/>
          <w:sz w:val="36"/>
          <w:szCs w:val="36"/>
          <w:rtl/>
          <w:lang w:bidi="ar-IQ"/>
        </w:rPr>
        <w:t>ا</w:t>
      </w:r>
      <w:r w:rsidRPr="00737209">
        <w:rPr>
          <w:rFonts w:ascii="Traditional Arabic" w:hAnsi="Traditional Arabic"/>
          <w:color w:val="984806" w:themeColor="accent6" w:themeShade="80"/>
          <w:sz w:val="36"/>
          <w:szCs w:val="36"/>
          <w:rtl/>
          <w:lang w:bidi="ar-IQ"/>
        </w:rPr>
        <w:t xml:space="preserve">سمه </w:t>
      </w:r>
      <w:r w:rsidRPr="00737209">
        <w:rPr>
          <w:rFonts w:ascii="Traditional Arabic" w:hAnsi="Traditional Arabic" w:hint="cs"/>
          <w:color w:val="984806" w:themeColor="accent6" w:themeShade="80"/>
          <w:sz w:val="36"/>
          <w:szCs w:val="36"/>
          <w:rtl/>
          <w:lang w:bidi="ar-IQ"/>
        </w:rPr>
        <w:t>أ</w:t>
      </w:r>
      <w:r w:rsidRPr="00737209">
        <w:rPr>
          <w:rFonts w:ascii="Traditional Arabic" w:hAnsi="Traditional Arabic"/>
          <w:color w:val="984806" w:themeColor="accent6" w:themeShade="80"/>
          <w:sz w:val="36"/>
          <w:szCs w:val="36"/>
          <w:rtl/>
          <w:lang w:bidi="ar-IQ"/>
        </w:rPr>
        <w:t>حمد</w:t>
      </w:r>
      <w:r w:rsidRPr="00737209">
        <w:rPr>
          <w:rFonts w:ascii="Traditional Arabic" w:hAnsi="Traditional Arabic" w:hint="cs"/>
          <w:color w:val="984806" w:themeColor="accent6" w:themeShade="80"/>
          <w:sz w:val="36"/>
          <w:szCs w:val="36"/>
          <w:rtl/>
          <w:lang w:bidi="ar-IQ"/>
        </w:rPr>
        <w:t>،</w:t>
      </w:r>
      <w:r w:rsidRPr="00737209">
        <w:rPr>
          <w:rFonts w:ascii="Traditional Arabic" w:hAnsi="Traditional Arabic"/>
          <w:color w:val="984806" w:themeColor="accent6" w:themeShade="80"/>
          <w:sz w:val="36"/>
          <w:szCs w:val="36"/>
          <w:rtl/>
          <w:lang w:bidi="ar-IQ"/>
        </w:rPr>
        <w:t xml:space="preserve"> وما الدليل على </w:t>
      </w:r>
      <w:r w:rsidRPr="00737209">
        <w:rPr>
          <w:rFonts w:ascii="Traditional Arabic" w:hAnsi="Traditional Arabic" w:hint="cs"/>
          <w:color w:val="984806" w:themeColor="accent6" w:themeShade="80"/>
          <w:sz w:val="36"/>
          <w:szCs w:val="36"/>
          <w:rtl/>
          <w:lang w:bidi="ar-IQ"/>
        </w:rPr>
        <w:t>أ</w:t>
      </w:r>
      <w:r w:rsidRPr="00737209">
        <w:rPr>
          <w:rFonts w:ascii="Traditional Arabic" w:hAnsi="Traditional Arabic"/>
          <w:color w:val="984806" w:themeColor="accent6" w:themeShade="80"/>
          <w:sz w:val="36"/>
          <w:szCs w:val="36"/>
          <w:rtl/>
          <w:lang w:bidi="ar-IQ"/>
        </w:rPr>
        <w:t>نك المقصود</w:t>
      </w:r>
      <w:r w:rsidRPr="00FF7DAD">
        <w:rPr>
          <w:rFonts w:ascii="Traditional Arabic" w:hAnsi="Traditional Arabic"/>
          <w:sz w:val="36"/>
          <w:szCs w:val="36"/>
          <w:rtl/>
          <w:lang w:bidi="ar-IQ"/>
        </w:rPr>
        <w:t>).</w:t>
      </w:r>
    </w:p>
    <w:p w14:paraId="069420E8" w14:textId="24491E94" w:rsidR="00F305F2" w:rsidRPr="00D9021D" w:rsidRDefault="00F305F2" w:rsidP="00F305F2">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hint="cs"/>
          <w:color w:val="006600"/>
          <w:sz w:val="28"/>
          <w:szCs w:val="28"/>
          <w:rtl/>
        </w:rPr>
        <w:t>و</w:t>
      </w:r>
      <w:r w:rsidRPr="00D9021D">
        <w:rPr>
          <w:rFonts w:ascii="M Mitra" w:eastAsia="MS Mincho" w:hAnsi="M Mitra" w:cs="B Mitra"/>
          <w:color w:val="006600"/>
          <w:sz w:val="28"/>
          <w:szCs w:val="28"/>
          <w:rtl/>
        </w:rPr>
        <w:t xml:space="preserve"> ا</w:t>
      </w:r>
      <w:r w:rsidRPr="00D9021D">
        <w:rPr>
          <w:rFonts w:ascii="M Mitra" w:eastAsia="MS Mincho" w:hAnsi="M Mitra" w:cs="B Mitra" w:hint="cs"/>
          <w:color w:val="006600"/>
          <w:sz w:val="28"/>
          <w:szCs w:val="28"/>
          <w:rtl/>
        </w:rPr>
        <w:t>ینکه</w:t>
      </w:r>
      <w:r w:rsidRPr="00D9021D">
        <w:rPr>
          <w:rFonts w:ascii="M Mitra" w:eastAsia="MS Mincho" w:hAnsi="M Mitra" w:cs="B Mitra"/>
          <w:color w:val="006600"/>
          <w:sz w:val="28"/>
          <w:szCs w:val="28"/>
          <w:rtl/>
        </w:rPr>
        <w:t xml:space="preserve"> گفت</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w:t>
      </w:r>
      <w:r>
        <w:rPr>
          <w:rFonts w:ascii="M Mitra" w:eastAsia="MS Mincho" w:hAnsi="M Mitra" w:cs="B Mitra" w:hint="cs"/>
          <w:color w:val="006600"/>
          <w:sz w:val="28"/>
          <w:szCs w:val="28"/>
          <w:rtl/>
        </w:rPr>
        <w:t xml:space="preserve"> </w:t>
      </w:r>
      <w:r w:rsidRPr="00D9021D">
        <w:rPr>
          <w:rFonts w:ascii="M Mitra" w:eastAsia="MS Mincho" w:hAnsi="M Mitra" w:cs="B Mitra"/>
          <w:sz w:val="28"/>
          <w:szCs w:val="28"/>
          <w:rtl/>
        </w:rPr>
        <w:t>«</w:t>
      </w:r>
      <w:r w:rsidRPr="00D9021D">
        <w:rPr>
          <w:rFonts w:ascii="M Mitra" w:eastAsia="MS Mincho" w:hAnsi="M Mitra" w:cs="B Mitra" w:hint="cs"/>
          <w:sz w:val="28"/>
          <w:szCs w:val="28"/>
          <w:rtl/>
        </w:rPr>
        <w:t xml:space="preserve">علاوه بر این چه تعداد </w:t>
      </w:r>
      <w:r w:rsidRPr="00D9021D">
        <w:rPr>
          <w:rFonts w:ascii="M Mitra" w:eastAsia="MS Mincho" w:hAnsi="M Mitra" w:cs="B Mitra"/>
          <w:sz w:val="28"/>
          <w:szCs w:val="28"/>
          <w:rtl/>
        </w:rPr>
        <w:t>انسان در ا</w:t>
      </w:r>
      <w:r w:rsidRPr="00D9021D">
        <w:rPr>
          <w:rFonts w:ascii="M Mitra" w:eastAsia="MS Mincho" w:hAnsi="M Mitra" w:cs="B Mitra" w:hint="cs"/>
          <w:sz w:val="28"/>
          <w:szCs w:val="28"/>
          <w:rtl/>
        </w:rPr>
        <w:t>ین</w:t>
      </w:r>
      <w:r w:rsidRPr="00D9021D">
        <w:rPr>
          <w:rFonts w:ascii="M Mitra" w:eastAsia="MS Mincho" w:hAnsi="M Mitra" w:cs="B Mitra"/>
          <w:sz w:val="28"/>
          <w:szCs w:val="28"/>
          <w:rtl/>
        </w:rPr>
        <w:t xml:space="preserve"> عالم </w:t>
      </w:r>
      <w:r w:rsidRPr="00D9021D">
        <w:rPr>
          <w:rFonts w:ascii="M Mitra" w:eastAsia="MS Mincho" w:hAnsi="M Mitra" w:cs="B Mitra" w:hint="cs"/>
          <w:sz w:val="28"/>
          <w:szCs w:val="28"/>
          <w:rtl/>
        </w:rPr>
        <w:t>به اسم «</w:t>
      </w:r>
      <w:r w:rsidRPr="00D9021D">
        <w:rPr>
          <w:rFonts w:ascii="M Mitra" w:eastAsia="MS Mincho" w:hAnsi="M Mitra" w:cs="B Mitra"/>
          <w:sz w:val="28"/>
          <w:szCs w:val="28"/>
          <w:rtl/>
        </w:rPr>
        <w:t>احمد</w:t>
      </w:r>
      <w:r w:rsidRPr="00D9021D">
        <w:rPr>
          <w:rFonts w:ascii="M Mitra" w:eastAsia="MS Mincho" w:hAnsi="M Mitra" w:cs="B Mitra" w:hint="cs"/>
          <w:sz w:val="28"/>
          <w:szCs w:val="28"/>
          <w:rtl/>
        </w:rPr>
        <w:t>»</w:t>
      </w:r>
      <w:r w:rsidRPr="00D9021D">
        <w:rPr>
          <w:rFonts w:ascii="M Mitra" w:eastAsia="MS Mincho" w:hAnsi="M Mitra" w:cs="B Mitra"/>
          <w:sz w:val="28"/>
          <w:szCs w:val="28"/>
          <w:rtl/>
        </w:rPr>
        <w:t xml:space="preserve"> </w:t>
      </w:r>
      <w:r w:rsidRPr="00D9021D">
        <w:rPr>
          <w:rFonts w:ascii="M Mitra" w:eastAsia="MS Mincho" w:hAnsi="M Mitra" w:cs="B Mitra" w:hint="cs"/>
          <w:sz w:val="28"/>
          <w:szCs w:val="28"/>
          <w:rtl/>
        </w:rPr>
        <w:t xml:space="preserve">وجود دارد </w:t>
      </w:r>
      <w:r w:rsidRPr="00D9021D">
        <w:rPr>
          <w:rFonts w:ascii="M Mitra" w:eastAsia="MS Mincho" w:hAnsi="M Mitra" w:cs="B Mitra"/>
          <w:sz w:val="28"/>
          <w:szCs w:val="28"/>
          <w:rtl/>
        </w:rPr>
        <w:t>و چه دل</w:t>
      </w:r>
      <w:r w:rsidRPr="00D9021D">
        <w:rPr>
          <w:rFonts w:ascii="M Mitra" w:eastAsia="MS Mincho" w:hAnsi="M Mitra" w:cs="B Mitra" w:hint="cs"/>
          <w:sz w:val="28"/>
          <w:szCs w:val="28"/>
          <w:rtl/>
        </w:rPr>
        <w:t>یلی</w:t>
      </w:r>
      <w:r w:rsidRPr="00D9021D">
        <w:rPr>
          <w:rFonts w:ascii="M Mitra" w:eastAsia="MS Mincho" w:hAnsi="M Mitra" w:cs="B Mitra"/>
          <w:sz w:val="28"/>
          <w:szCs w:val="28"/>
          <w:rtl/>
        </w:rPr>
        <w:t xml:space="preserve"> </w:t>
      </w:r>
      <w:r w:rsidRPr="00D9021D">
        <w:rPr>
          <w:rFonts w:ascii="M Mitra" w:eastAsia="MS Mincho" w:hAnsi="M Mitra" w:cs="B Mitra" w:hint="cs"/>
          <w:sz w:val="28"/>
          <w:szCs w:val="28"/>
          <w:rtl/>
        </w:rPr>
        <w:t>وجود دارد که منظور از این اسم، شما باشی؟»</w:t>
      </w:r>
    </w:p>
    <w:p w14:paraId="5D6E98F5" w14:textId="77777777" w:rsidR="005811CA" w:rsidRDefault="005811CA" w:rsidP="003665B2">
      <w:pPr>
        <w:ind w:firstLine="424"/>
        <w:jc w:val="both"/>
        <w:rPr>
          <w:rFonts w:ascii="Traditional Arabic" w:hAnsi="Traditional Arabic"/>
          <w:sz w:val="36"/>
          <w:szCs w:val="36"/>
          <w:rtl/>
          <w:lang w:bidi="ar-IQ"/>
        </w:rPr>
      </w:pPr>
    </w:p>
    <w:p w14:paraId="080C9FD7" w14:textId="780470F7" w:rsidR="003665B2" w:rsidRPr="00FF7DAD" w:rsidRDefault="003665B2" w:rsidP="003665B2">
      <w:pPr>
        <w:ind w:firstLine="424"/>
        <w:jc w:val="both"/>
        <w:rPr>
          <w:rFonts w:ascii="Traditional Arabic" w:hAnsi="Traditional Arabic"/>
          <w:sz w:val="36"/>
          <w:szCs w:val="36"/>
          <w:rtl/>
          <w:lang w:bidi="ar-IQ"/>
        </w:rPr>
      </w:pPr>
      <w:r w:rsidRPr="00FF7DAD">
        <w:rPr>
          <w:rFonts w:ascii="Traditional Arabic" w:hAnsi="Traditional Arabic"/>
          <w:sz w:val="36"/>
          <w:szCs w:val="36"/>
          <w:rtl/>
          <w:lang w:bidi="ar-IQ"/>
        </w:rPr>
        <w:t>وأيضاً هكذا يصح بحسب رأيك أن يعترض أصحاب الكتب السماوية التي ذكر الله لهم فيها محمد</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w:t>
      </w:r>
      <w:r>
        <w:rPr>
          <w:rFonts w:ascii="Traditional Arabic" w:hAnsi="Traditional Arabic"/>
          <w:noProof/>
          <w:sz w:val="36"/>
          <w:szCs w:val="36"/>
        </w:rPr>
        <w:drawing>
          <wp:inline distT="0" distB="0" distL="0" distR="0" wp14:anchorId="597ACD2E" wp14:editId="571E5632">
            <wp:extent cx="224155" cy="172720"/>
            <wp:effectExtent l="19050" t="0" r="4445" b="0"/>
            <wp:docPr id="5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فلم يعد لهذا الذكر فائدة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بل هو عبث بحسب اعتراضك</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وحاشا الله سبحانه والرسول </w:t>
      </w:r>
      <w:r>
        <w:rPr>
          <w:rFonts w:ascii="Traditional Arabic" w:hAnsi="Traditional Arabic"/>
          <w:noProof/>
          <w:sz w:val="36"/>
          <w:szCs w:val="36"/>
        </w:rPr>
        <w:drawing>
          <wp:inline distT="0" distB="0" distL="0" distR="0" wp14:anchorId="41DD9900" wp14:editId="6D4370DC">
            <wp:extent cx="224155" cy="172720"/>
            <wp:effectExtent l="19050" t="0" r="4445" b="0"/>
            <wp:docPr id="5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xml:space="preserve"> والأئمة </w:t>
      </w:r>
      <w:r>
        <w:rPr>
          <w:rFonts w:ascii="Traditional Arabic" w:hAnsi="Traditional Arabic"/>
          <w:noProof/>
          <w:sz w:val="36"/>
          <w:szCs w:val="36"/>
        </w:rPr>
        <w:drawing>
          <wp:inline distT="0" distB="0" distL="0" distR="0" wp14:anchorId="4F4D9C49" wp14:editId="6F7179CD">
            <wp:extent cx="233045" cy="172720"/>
            <wp:effectExtent l="19050" t="0" r="0" b="0"/>
            <wp:docPr id="5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sz w:val="36"/>
          <w:szCs w:val="36"/>
          <w:rtl/>
          <w:lang w:bidi="ar-IQ"/>
        </w:rPr>
        <w:t xml:space="preserve"> من العبث </w:t>
      </w:r>
      <w:r w:rsidRPr="00FF7DAD">
        <w:rPr>
          <w:rFonts w:ascii="Traditional Arabic" w:hAnsi="Traditional Arabic"/>
          <w:sz w:val="36"/>
          <w:szCs w:val="36"/>
          <w:rtl/>
          <w:lang w:bidi="ar-IQ"/>
        </w:rPr>
        <w:t>واللغو الذي تتهمهم به من حيث تعلم أو لا</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تعلم.</w:t>
      </w:r>
    </w:p>
    <w:p w14:paraId="5E708459" w14:textId="77777777" w:rsidR="00F305F2" w:rsidRPr="00D9021D" w:rsidRDefault="00F305F2" w:rsidP="009C2FA9">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color w:val="006600"/>
          <w:sz w:val="28"/>
          <w:szCs w:val="28"/>
          <w:rtl/>
        </w:rPr>
        <w:t xml:space="preserve">و </w:t>
      </w:r>
      <w:r w:rsidRPr="00D9021D">
        <w:rPr>
          <w:rFonts w:ascii="M Mitra" w:eastAsia="MS Mincho" w:hAnsi="M Mitra" w:cs="B Mitra" w:hint="cs"/>
          <w:color w:val="006600"/>
          <w:sz w:val="28"/>
          <w:szCs w:val="28"/>
          <w:rtl/>
        </w:rPr>
        <w:t>به این ترتیب طبق نظر شما صحیح خواهد بود که پیروان کتاب‌های آسمانی به اینکه خداوند نام محمد</w:t>
      </w:r>
      <w:r w:rsidRPr="00D9021D">
        <w:rPr>
          <w:rFonts w:ascii="Abo-thar" w:eastAsia="MS Mincho" w:hAnsi="Abo-thar" w:cs="B Mitra"/>
          <w:color w:val="006600"/>
          <w:sz w:val="28"/>
          <w:szCs w:val="28"/>
        </w:rPr>
        <w:t></w:t>
      </w:r>
      <w:r w:rsidRPr="00D9021D">
        <w:rPr>
          <w:rFonts w:ascii="M Mitra" w:eastAsia="MS Mincho" w:hAnsi="M Mitra" w:cs="B Mitra" w:hint="cs"/>
          <w:color w:val="006600"/>
          <w:sz w:val="28"/>
          <w:szCs w:val="28"/>
          <w:rtl/>
        </w:rPr>
        <w:t xml:space="preserve"> را در کتاب‌هایشان برای آن‌ها آورده است اعتراض کنند و به این ترتیب چنین یاد‌کردنی فایده‌ای نخواهد داشت و حتی طبق این اعتراض تو، عبث و بیهوده خواهد بود؛ </w:t>
      </w:r>
      <w:r w:rsidRPr="00D9021D">
        <w:rPr>
          <w:rFonts w:ascii="M Mitra" w:eastAsia="MS Mincho" w:hAnsi="M Mitra" w:cs="B Mitra"/>
          <w:color w:val="006600"/>
          <w:sz w:val="28"/>
          <w:szCs w:val="28"/>
          <w:rtl/>
        </w:rPr>
        <w:t>درحال</w:t>
      </w:r>
      <w:r w:rsidRPr="00D9021D">
        <w:rPr>
          <w:rFonts w:ascii="M Mitra" w:eastAsia="MS Mincho" w:hAnsi="M Mitra" w:cs="B Mitra" w:hint="cs"/>
          <w:color w:val="006600"/>
          <w:sz w:val="28"/>
          <w:szCs w:val="28"/>
          <w:rtl/>
        </w:rPr>
        <w:t>ی‌که</w:t>
      </w:r>
      <w:r w:rsidRPr="00D9021D">
        <w:rPr>
          <w:rFonts w:ascii="M Mitra" w:eastAsia="MS Mincho" w:hAnsi="M Mitra" w:cs="B Mitra"/>
          <w:color w:val="006600"/>
          <w:sz w:val="28"/>
          <w:szCs w:val="28"/>
          <w:rtl/>
        </w:rPr>
        <w:t xml:space="preserve"> خدا و رسول </w:t>
      </w:r>
      <w:r w:rsidRPr="00D9021D">
        <w:rPr>
          <w:rFonts w:ascii="M Mitra" w:eastAsia="MS Mincho" w:hAnsi="M Mitra" w:cs="B Mitra" w:hint="cs"/>
          <w:color w:val="006600"/>
          <w:sz w:val="28"/>
          <w:szCs w:val="28"/>
          <w:rtl/>
        </w:rPr>
        <w:t>خدا</w:t>
      </w:r>
      <w:r w:rsidRPr="00D9021D">
        <w:rPr>
          <w:rFonts w:ascii="Abo-thar" w:eastAsia="MS Mincho" w:hAnsi="Abo-thar" w:cs="B Mitra"/>
          <w:color w:val="006600"/>
          <w:sz w:val="28"/>
          <w:szCs w:val="28"/>
        </w:rPr>
        <w:t></w:t>
      </w:r>
      <w:r w:rsidRPr="00D9021D">
        <w:rPr>
          <w:rFonts w:ascii="M Mitra" w:eastAsia="MS Mincho" w:hAnsi="M Mitra" w:cs="B Mitra" w:hint="cs"/>
          <w:color w:val="006600"/>
          <w:sz w:val="28"/>
          <w:szCs w:val="28"/>
          <w:rtl/>
        </w:rPr>
        <w:t xml:space="preserve"> </w:t>
      </w:r>
      <w:r w:rsidRPr="00D9021D">
        <w:rPr>
          <w:rFonts w:ascii="M Mitra" w:eastAsia="MS Mincho" w:hAnsi="M Mitra" w:cs="B Mitra"/>
          <w:color w:val="006600"/>
          <w:sz w:val="28"/>
          <w:szCs w:val="28"/>
          <w:rtl/>
        </w:rPr>
        <w:t>و ائمه</w:t>
      </w:r>
      <w:r w:rsidRPr="00D9021D">
        <w:rPr>
          <w:rFonts w:ascii="Abo-thar" w:eastAsia="MS Mincho" w:hAnsi="Abo-thar" w:cs="B Mitra"/>
          <w:color w:val="006600"/>
          <w:sz w:val="28"/>
          <w:szCs w:val="28"/>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از </w:t>
      </w:r>
      <w:r w:rsidRPr="00D9021D">
        <w:rPr>
          <w:rFonts w:ascii="M Mitra" w:eastAsia="MS Mincho" w:hAnsi="M Mitra" w:cs="B Mitra"/>
          <w:color w:val="006600"/>
          <w:sz w:val="28"/>
          <w:szCs w:val="28"/>
          <w:rtl/>
        </w:rPr>
        <w:t>ب</w:t>
      </w:r>
      <w:r w:rsidRPr="00D9021D">
        <w:rPr>
          <w:rFonts w:ascii="M Mitra" w:eastAsia="MS Mincho" w:hAnsi="M Mitra" w:cs="B Mitra" w:hint="cs"/>
          <w:color w:val="006600"/>
          <w:sz w:val="28"/>
          <w:szCs w:val="28"/>
          <w:rtl/>
        </w:rPr>
        <w:t>یهوده‌گویی و سخنان یاوه بسی به دورند؛ همان خصوصیتی که تو</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ـ‌چه دانسته و چه نادانسته‌ـ آن‌ها را به آن متهم می‌کنی!</w:t>
      </w:r>
    </w:p>
    <w:p w14:paraId="43E63DC2" w14:textId="77777777" w:rsidR="005811CA" w:rsidRDefault="005811CA" w:rsidP="003665B2">
      <w:pPr>
        <w:ind w:firstLine="424"/>
        <w:jc w:val="lowKashida"/>
        <w:rPr>
          <w:rFonts w:ascii="Traditional Arabic" w:hAnsi="Traditional Arabic"/>
          <w:sz w:val="36"/>
          <w:szCs w:val="36"/>
          <w:rtl/>
          <w:lang w:bidi="ar-IQ"/>
        </w:rPr>
      </w:pPr>
    </w:p>
    <w:p w14:paraId="675CB446" w14:textId="76EED820"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علماً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نهم ذكروا الاسم والصفة والسكن وليس الاسم فقط</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فهل يعقل أن تجتمع كل هذه الصفات في شخص وهو يعلم محكم ومتشابه القرآن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ويتحد</w:t>
      </w:r>
      <w:r>
        <w:rPr>
          <w:rFonts w:ascii="Traditional Arabic" w:hAnsi="Traditional Arabic" w:hint="cs"/>
          <w:sz w:val="36"/>
          <w:szCs w:val="36"/>
          <w:rtl/>
          <w:lang w:bidi="ar-IQ"/>
        </w:rPr>
        <w:t>ّ</w:t>
      </w:r>
      <w:r w:rsidRPr="00FF7DAD">
        <w:rPr>
          <w:rFonts w:ascii="Traditional Arabic" w:hAnsi="Traditional Arabic"/>
          <w:sz w:val="36"/>
          <w:szCs w:val="36"/>
          <w:rtl/>
          <w:lang w:bidi="ar-IQ"/>
        </w:rPr>
        <w:t>ى أهل القرآن والتوراة والإنجيل ويرى مئات الأشخاص الآلاف الرؤى بالرسول والأئمة والأنبياء والمرسلين يؤيدون هذا الشخص و</w:t>
      </w:r>
      <w:r>
        <w:rPr>
          <w:rFonts w:ascii="Traditional Arabic" w:hAnsi="Traditional Arabic" w:hint="cs"/>
          <w:sz w:val="36"/>
          <w:szCs w:val="36"/>
          <w:rtl/>
          <w:lang w:bidi="ar-IQ"/>
        </w:rPr>
        <w:t>أ</w:t>
      </w:r>
      <w:r w:rsidRPr="00FF7DAD">
        <w:rPr>
          <w:rFonts w:ascii="Traditional Arabic" w:hAnsi="Traditional Arabic"/>
          <w:sz w:val="36"/>
          <w:szCs w:val="36"/>
          <w:rtl/>
          <w:lang w:bidi="ar-IQ"/>
        </w:rPr>
        <w:t>نه الحق</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ويؤيد هذا الشخص بملكوت السماوات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ويأتي هذا الشخص في زمان الكل يقول </w:t>
      </w:r>
      <w:r>
        <w:rPr>
          <w:rFonts w:ascii="Traditional Arabic" w:hAnsi="Traditional Arabic" w:hint="cs"/>
          <w:sz w:val="36"/>
          <w:szCs w:val="36"/>
          <w:rtl/>
          <w:lang w:bidi="ar-IQ"/>
        </w:rPr>
        <w:t>إ</w:t>
      </w:r>
      <w:r w:rsidRPr="00FF7DAD">
        <w:rPr>
          <w:rFonts w:ascii="Traditional Arabic" w:hAnsi="Traditional Arabic"/>
          <w:sz w:val="36"/>
          <w:szCs w:val="36"/>
          <w:rtl/>
          <w:lang w:bidi="ar-IQ"/>
        </w:rPr>
        <w:t xml:space="preserve">نه زمن الظهور وهو يعرف الروايات عنهم </w:t>
      </w:r>
      <w:r>
        <w:rPr>
          <w:rFonts w:ascii="Traditional Arabic" w:hAnsi="Traditional Arabic"/>
          <w:noProof/>
          <w:sz w:val="36"/>
          <w:szCs w:val="36"/>
        </w:rPr>
        <w:drawing>
          <wp:inline distT="0" distB="0" distL="0" distR="0" wp14:anchorId="6F5AB324" wp14:editId="05976E15">
            <wp:extent cx="233045" cy="172720"/>
            <wp:effectExtent l="19050" t="0" r="0" b="0"/>
            <wp:docPr id="5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xml:space="preserve"> ويبينها ويحل التعارض الموجود بينها و ...و ...</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وثم يقال ربما يأتي آخر اسمه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حمد ويحمل كل هذه الصفات في زمن آخر فيكون هو المقصود بالروايات والوصية الواردة عن الرسول </w:t>
      </w:r>
      <w:r>
        <w:rPr>
          <w:rFonts w:ascii="Traditional Arabic" w:hAnsi="Traditional Arabic"/>
          <w:noProof/>
          <w:sz w:val="36"/>
          <w:szCs w:val="36"/>
        </w:rPr>
        <w:drawing>
          <wp:inline distT="0" distB="0" distL="0" distR="0" wp14:anchorId="1D66D4CD" wp14:editId="0CFE86A8">
            <wp:extent cx="224155" cy="172720"/>
            <wp:effectExtent l="19050" t="0" r="4445" b="0"/>
            <wp:docPr id="5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xml:space="preserve"> والأئمة </w:t>
      </w:r>
      <w:r>
        <w:rPr>
          <w:rFonts w:ascii="Traditional Arabic" w:hAnsi="Traditional Arabic"/>
          <w:noProof/>
          <w:sz w:val="36"/>
          <w:szCs w:val="36"/>
        </w:rPr>
        <w:drawing>
          <wp:inline distT="0" distB="0" distL="0" distR="0" wp14:anchorId="1B8087C4" wp14:editId="2CE52E8A">
            <wp:extent cx="233045" cy="172720"/>
            <wp:effectExtent l="19050" t="0" r="0" b="0"/>
            <wp:docPr id="5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noProof/>
          <w:sz w:val="36"/>
          <w:szCs w:val="36"/>
          <w:rtl/>
        </w:rPr>
        <w:t xml:space="preserve"> </w:t>
      </w:r>
      <w:r w:rsidRPr="00BD6857">
        <w:rPr>
          <w:rFonts w:ascii="Traditional Arabic" w:hAnsi="Traditional Arabic" w:hint="cs"/>
          <w:noProof/>
          <w:color w:val="FF0000"/>
          <w:sz w:val="36"/>
          <w:szCs w:val="36"/>
          <w:vertAlign w:val="superscript"/>
          <w:rtl/>
        </w:rPr>
        <w:t>(</w:t>
      </w:r>
      <w:r w:rsidRPr="00BD6857">
        <w:rPr>
          <w:rStyle w:val="FootnoteReference"/>
          <w:rFonts w:ascii="Traditional Arabic" w:hAnsi="Traditional Arabic"/>
          <w:color w:val="FF0000"/>
          <w:sz w:val="36"/>
          <w:szCs w:val="36"/>
          <w:rtl/>
          <w:lang w:bidi="ar-IQ"/>
        </w:rPr>
        <w:footnoteReference w:id="72"/>
      </w:r>
      <w:r w:rsidRPr="00BD6857">
        <w:rPr>
          <w:rFonts w:ascii="Traditional Arabic" w:hAnsi="Traditional Arabic" w:hint="cs"/>
          <w:noProof/>
          <w:color w:val="FF0000"/>
          <w:sz w:val="36"/>
          <w:szCs w:val="36"/>
          <w:vertAlign w:val="superscript"/>
          <w:rtl/>
        </w:rPr>
        <w:t>)</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أ</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ليس هذا عناد</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w:t>
      </w:r>
      <w:r w:rsidRPr="00B33398">
        <w:rPr>
          <w:rFonts w:ascii="Traditional Arabic" w:hAnsi="Traditional Arabic"/>
          <w:sz w:val="36"/>
          <w:szCs w:val="36"/>
          <w:rtl/>
          <w:lang w:bidi="ar-IQ"/>
        </w:rPr>
        <w:t>ومكابرة</w:t>
      </w:r>
      <w:r w:rsidRPr="00B33398">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ثم أ</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ليس هذا ما فعله اليهود مع عيسى</w:t>
      </w:r>
      <w:r>
        <w:rPr>
          <w:rFonts w:ascii="Traditional Arabic" w:hAnsi="Traditional Arabic" w:hint="cs"/>
          <w:sz w:val="36"/>
          <w:szCs w:val="36"/>
          <w:rtl/>
          <w:lang w:bidi="ar-IQ"/>
        </w:rPr>
        <w:t xml:space="preserve">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وهم اليوم ينتظرون مجيء المسيح مع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نه هو عيسى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الذي </w:t>
      </w:r>
      <w:r w:rsidRPr="00B33398">
        <w:rPr>
          <w:rFonts w:ascii="Traditional Arabic" w:hAnsi="Traditional Arabic"/>
          <w:sz w:val="36"/>
          <w:szCs w:val="36"/>
          <w:rtl/>
          <w:lang w:bidi="ar-IQ"/>
        </w:rPr>
        <w:t xml:space="preserve">كذبوه </w:t>
      </w:r>
      <w:r w:rsidRPr="00B33398">
        <w:rPr>
          <w:rFonts w:ascii="Traditional Arabic" w:hAnsi="Traditional Arabic" w:hint="cs"/>
          <w:sz w:val="36"/>
          <w:szCs w:val="36"/>
          <w:rtl/>
          <w:lang w:bidi="ar-IQ"/>
        </w:rPr>
        <w:t>؟</w:t>
      </w:r>
    </w:p>
    <w:p w14:paraId="4CCA4498" w14:textId="77777777" w:rsidR="00D9021D" w:rsidRPr="00D9021D" w:rsidRDefault="00D9021D" w:rsidP="00D9021D">
      <w:pPr>
        <w:widowControl w:val="0"/>
        <w:ind w:firstLine="284"/>
        <w:jc w:val="lowKashida"/>
        <w:rPr>
          <w:rFonts w:ascii="M Mitra" w:eastAsia="MS Mincho" w:hAnsi="M Mitra" w:cs="B Mitra"/>
          <w:color w:val="006600"/>
          <w:sz w:val="28"/>
          <w:szCs w:val="28"/>
          <w:rtl/>
        </w:rPr>
      </w:pPr>
      <w:r w:rsidRPr="00D9021D">
        <w:rPr>
          <w:rFonts w:ascii="M Mitra" w:eastAsia="MS Mincho" w:hAnsi="M Mitra" w:cs="B Mitra" w:hint="cs"/>
          <w:color w:val="006600"/>
          <w:sz w:val="28"/>
          <w:szCs w:val="28"/>
          <w:rtl/>
        </w:rPr>
        <w:t>با توجه به اینکه آن‌ها</w:t>
      </w:r>
      <w:r w:rsidRPr="00D9021D">
        <w:rPr>
          <w:rFonts w:ascii="Abo-thar" w:eastAsia="MS Mincho" w:hAnsi="Abo-thar" w:cs="B Mitra"/>
          <w:color w:val="006600"/>
          <w:sz w:val="28"/>
          <w:szCs w:val="28"/>
        </w:rPr>
        <w:t></w:t>
      </w:r>
      <w:r w:rsidRPr="00D9021D">
        <w:rPr>
          <w:rFonts w:ascii="M Mitra" w:eastAsia="MS Mincho" w:hAnsi="M Mitra" w:cs="B Mitra" w:hint="cs"/>
          <w:color w:val="006600"/>
          <w:sz w:val="28"/>
          <w:szCs w:val="28"/>
          <w:rtl/>
        </w:rPr>
        <w:t xml:space="preserve"> </w:t>
      </w:r>
      <w:r w:rsidRPr="00D9021D">
        <w:rPr>
          <w:rFonts w:ascii="M Mitra" w:eastAsia="MS Mincho" w:hAnsi="M Mitra" w:cs="B Mitra"/>
          <w:color w:val="006600"/>
          <w:sz w:val="28"/>
          <w:szCs w:val="28"/>
          <w:rtl/>
        </w:rPr>
        <w:t>نه‌فقط</w:t>
      </w:r>
      <w:r w:rsidRPr="00D9021D">
        <w:rPr>
          <w:rFonts w:ascii="M Mitra" w:eastAsia="MS Mincho" w:hAnsi="M Mitra" w:cs="B Mitra" w:hint="cs"/>
          <w:color w:val="006600"/>
          <w:sz w:val="28"/>
          <w:szCs w:val="28"/>
          <w:rtl/>
        </w:rPr>
        <w:t xml:space="preserve"> اسم، بلکه اسم و خصوصیت و محل </w:t>
      </w:r>
      <w:r w:rsidRPr="00D9021D">
        <w:rPr>
          <w:rFonts w:ascii="M Mitra" w:eastAsia="MS Mincho" w:hAnsi="M Mitra" w:cs="B Mitra"/>
          <w:color w:val="006600"/>
          <w:sz w:val="28"/>
          <w:szCs w:val="28"/>
          <w:rtl/>
        </w:rPr>
        <w:t>زندگ</w:t>
      </w:r>
      <w:r w:rsidRPr="00D9021D">
        <w:rPr>
          <w:rFonts w:ascii="M Mitra" w:eastAsia="MS Mincho" w:hAnsi="M Mitra" w:cs="B Mitra" w:hint="cs"/>
          <w:color w:val="006600"/>
          <w:sz w:val="28"/>
          <w:szCs w:val="28"/>
          <w:rtl/>
        </w:rPr>
        <w:t>ی‌ م</w:t>
      </w:r>
      <w:r w:rsidRPr="00D9021D">
        <w:rPr>
          <w:rFonts w:ascii="M Mitra" w:eastAsia="MS Mincho" w:hAnsi="M Mitra" w:cs="B Mitra"/>
          <w:color w:val="006600"/>
          <w:sz w:val="28"/>
          <w:szCs w:val="28"/>
          <w:rtl/>
        </w:rPr>
        <w:t xml:space="preserve">را </w:t>
      </w:r>
      <w:r w:rsidRPr="00D9021D">
        <w:rPr>
          <w:rFonts w:ascii="M Mitra" w:eastAsia="MS Mincho" w:hAnsi="M Mitra" w:cs="B Mitra" w:hint="cs"/>
          <w:color w:val="006600"/>
          <w:sz w:val="28"/>
          <w:szCs w:val="28"/>
          <w:rtl/>
        </w:rPr>
        <w:t>بیان فرموده‌اند!</w:t>
      </w:r>
      <w:r w:rsidRPr="00D9021D">
        <w:rPr>
          <w:rFonts w:ascii="M Mitra" w:eastAsia="MS Mincho" w:hAnsi="M Mitra" w:cs="B Mitra"/>
          <w:color w:val="006600"/>
          <w:sz w:val="28"/>
          <w:szCs w:val="28"/>
          <w:rtl/>
        </w:rPr>
        <w:t xml:space="preserve"> آ</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عاقلانه است که تمام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نشانه‌ها</w:t>
      </w:r>
      <w:r w:rsidRPr="00D9021D">
        <w:rPr>
          <w:rFonts w:ascii="M Mitra" w:eastAsia="MS Mincho" w:hAnsi="M Mitra" w:cs="B Mitra"/>
          <w:color w:val="006600"/>
          <w:sz w:val="28"/>
          <w:szCs w:val="28"/>
          <w:rtl/>
        </w:rPr>
        <w:t xml:space="preserve"> در </w:t>
      </w:r>
      <w:r w:rsidRPr="00D9021D">
        <w:rPr>
          <w:rFonts w:ascii="M Mitra" w:eastAsia="MS Mincho" w:hAnsi="M Mitra" w:cs="B Mitra" w:hint="cs"/>
          <w:color w:val="006600"/>
          <w:sz w:val="28"/>
          <w:szCs w:val="28"/>
          <w:rtl/>
        </w:rPr>
        <w:t>یک</w:t>
      </w:r>
      <w:r w:rsidRPr="00D9021D">
        <w:rPr>
          <w:rFonts w:ascii="M Mitra" w:eastAsia="MS Mincho" w:hAnsi="M Mitra" w:cs="B Mitra"/>
          <w:color w:val="006600"/>
          <w:sz w:val="28"/>
          <w:szCs w:val="28"/>
          <w:rtl/>
        </w:rPr>
        <w:t xml:space="preserve"> شخص جمع شود</w:t>
      </w:r>
      <w:r w:rsidRPr="00D9021D">
        <w:rPr>
          <w:rFonts w:ascii="M Mitra" w:eastAsia="MS Mincho" w:hAnsi="M Mitra" w:cs="B Mitra" w:hint="cs"/>
          <w:color w:val="006600"/>
          <w:sz w:val="28"/>
          <w:szCs w:val="28"/>
          <w:rtl/>
        </w:rPr>
        <w:t xml:space="preserve"> و او آگاه </w:t>
      </w:r>
      <w:r w:rsidRPr="00D9021D">
        <w:rPr>
          <w:rFonts w:ascii="M Mitra" w:eastAsia="MS Mincho" w:hAnsi="M Mitra" w:cs="B Mitra"/>
          <w:color w:val="006600"/>
          <w:sz w:val="28"/>
          <w:szCs w:val="28"/>
          <w:rtl/>
        </w:rPr>
        <w:t xml:space="preserve">به محکم و متشابه قرآن </w:t>
      </w:r>
      <w:r w:rsidRPr="00D9021D">
        <w:rPr>
          <w:rFonts w:ascii="M Mitra" w:eastAsia="MS Mincho" w:hAnsi="M Mitra" w:cs="B Mitra" w:hint="cs"/>
          <w:color w:val="006600"/>
          <w:sz w:val="28"/>
          <w:szCs w:val="28"/>
          <w:rtl/>
        </w:rPr>
        <w:t>باشد،</w:t>
      </w:r>
      <w:r w:rsidRPr="00D9021D">
        <w:rPr>
          <w:rFonts w:ascii="M Mitra" w:eastAsia="MS Mincho" w:hAnsi="M Mitra" w:cs="B Mitra"/>
          <w:color w:val="006600"/>
          <w:sz w:val="28"/>
          <w:szCs w:val="28"/>
          <w:rtl/>
        </w:rPr>
        <w:t xml:space="preserve"> اهل قرآن و تورات و انج</w:t>
      </w:r>
      <w:r w:rsidRPr="00D9021D">
        <w:rPr>
          <w:rFonts w:ascii="M Mitra" w:eastAsia="MS Mincho" w:hAnsi="M Mitra" w:cs="B Mitra" w:hint="cs"/>
          <w:color w:val="006600"/>
          <w:sz w:val="28"/>
          <w:szCs w:val="28"/>
          <w:rtl/>
        </w:rPr>
        <w:t>یل</w:t>
      </w:r>
      <w:r w:rsidRPr="00D9021D">
        <w:rPr>
          <w:rFonts w:ascii="M Mitra" w:eastAsia="MS Mincho" w:hAnsi="M Mitra" w:cs="B Mitra"/>
          <w:color w:val="006600"/>
          <w:sz w:val="28"/>
          <w:szCs w:val="28"/>
          <w:rtl/>
        </w:rPr>
        <w:t xml:space="preserve"> را به مبارزه </w:t>
      </w:r>
      <w:r w:rsidRPr="00D9021D">
        <w:rPr>
          <w:rFonts w:ascii="M Mitra" w:eastAsia="MS Mincho" w:hAnsi="M Mitra" w:cs="B Mitra" w:hint="cs"/>
          <w:color w:val="006600"/>
          <w:sz w:val="28"/>
          <w:szCs w:val="28"/>
          <w:rtl/>
        </w:rPr>
        <w:t>بطلبد،</w:t>
      </w:r>
      <w:r w:rsidRPr="00D9021D">
        <w:rPr>
          <w:rFonts w:ascii="M Mitra" w:eastAsia="MS Mincho" w:hAnsi="M Mitra" w:cs="B Mitra"/>
          <w:color w:val="006600"/>
          <w:sz w:val="28"/>
          <w:szCs w:val="28"/>
          <w:rtl/>
        </w:rPr>
        <w:t xml:space="preserve"> صدها شخص هزاران رؤیا </w:t>
      </w:r>
      <w:r w:rsidRPr="00D9021D">
        <w:rPr>
          <w:rFonts w:ascii="M Mitra" w:eastAsia="MS Mincho" w:hAnsi="M Mitra" w:cs="B Mitra" w:hint="cs"/>
          <w:color w:val="006600"/>
          <w:sz w:val="28"/>
          <w:szCs w:val="28"/>
          <w:rtl/>
        </w:rPr>
        <w:t xml:space="preserve">ببینند که در آن‌ها </w:t>
      </w:r>
      <w:r w:rsidRPr="00D9021D">
        <w:rPr>
          <w:rFonts w:ascii="M Mitra" w:eastAsia="MS Mincho" w:hAnsi="M Mitra" w:cs="B Mitra"/>
          <w:color w:val="006600"/>
          <w:sz w:val="28"/>
          <w:szCs w:val="28"/>
          <w:rtl/>
        </w:rPr>
        <w:t>رسول</w:t>
      </w:r>
      <w:r w:rsidRPr="00D9021D">
        <w:rPr>
          <w:rFonts w:ascii="M Mitra" w:eastAsia="MS Mincho" w:hAnsi="M Mitra" w:cs="B Mitra" w:hint="cs"/>
          <w:color w:val="006600"/>
          <w:sz w:val="28"/>
          <w:szCs w:val="28"/>
          <w:rtl/>
        </w:rPr>
        <w:t xml:space="preserve"> خدا </w:t>
      </w:r>
      <w:r w:rsidRPr="00D9021D">
        <w:rPr>
          <w:rFonts w:ascii="M Mitra" w:eastAsia="MS Mincho" w:hAnsi="M Mitra" w:cs="B Mitra"/>
          <w:color w:val="006600"/>
          <w:sz w:val="28"/>
          <w:szCs w:val="28"/>
          <w:rtl/>
        </w:rPr>
        <w:t>و ائمه و انب</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و فرستادگان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فرد را تأیید </w:t>
      </w:r>
      <w:r w:rsidRPr="00D9021D">
        <w:rPr>
          <w:rFonts w:ascii="M Mitra" w:eastAsia="MS Mincho" w:hAnsi="M Mitra" w:cs="B Mitra" w:hint="cs"/>
          <w:color w:val="006600"/>
          <w:sz w:val="28"/>
          <w:szCs w:val="28"/>
          <w:rtl/>
        </w:rPr>
        <w:t xml:space="preserve">کنند که </w:t>
      </w:r>
      <w:r w:rsidRPr="00D9021D">
        <w:rPr>
          <w:rFonts w:ascii="M Mitra" w:eastAsia="MS Mincho" w:hAnsi="M Mitra" w:cs="B Mitra"/>
          <w:color w:val="006600"/>
          <w:sz w:val="28"/>
          <w:szCs w:val="28"/>
          <w:rtl/>
        </w:rPr>
        <w:t xml:space="preserve">او حق </w:t>
      </w:r>
      <w:r w:rsidRPr="00D9021D">
        <w:rPr>
          <w:rFonts w:ascii="M Mitra" w:eastAsia="MS Mincho" w:hAnsi="M Mitra" w:cs="B Mitra" w:hint="cs"/>
          <w:color w:val="006600"/>
          <w:sz w:val="28"/>
          <w:szCs w:val="28"/>
          <w:rtl/>
        </w:rPr>
        <w:t>است و</w:t>
      </w:r>
      <w:r w:rsidRPr="00D9021D">
        <w:rPr>
          <w:rFonts w:ascii="M Mitra" w:eastAsia="MS Mincho" w:hAnsi="M Mitra" w:cs="B Mitra"/>
          <w:color w:val="006600"/>
          <w:sz w:val="28"/>
          <w:szCs w:val="28"/>
          <w:rtl/>
        </w:rPr>
        <w:t xml:space="preserve"> به‌علاوه</w:t>
      </w:r>
      <w:r w:rsidRPr="00D9021D">
        <w:rPr>
          <w:rFonts w:ascii="M Mitra" w:eastAsia="MS Mincho" w:hAnsi="M Mitra" w:cs="B Mitra" w:hint="cs"/>
          <w:color w:val="006600"/>
          <w:sz w:val="28"/>
          <w:szCs w:val="28"/>
          <w:rtl/>
        </w:rPr>
        <w:t xml:space="preserve"> </w:t>
      </w:r>
      <w:r w:rsidRPr="00D9021D">
        <w:rPr>
          <w:rFonts w:ascii="M Mitra" w:eastAsia="MS Mincho" w:hAnsi="M Mitra" w:cs="B Mitra"/>
          <w:color w:val="006600"/>
          <w:sz w:val="28"/>
          <w:szCs w:val="28"/>
          <w:rtl/>
        </w:rPr>
        <w:t>ملکوت آسمان‌ها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شخص </w:t>
      </w:r>
      <w:r w:rsidRPr="00D9021D">
        <w:rPr>
          <w:rFonts w:ascii="M Mitra" w:eastAsia="MS Mincho" w:hAnsi="M Mitra" w:cs="B Mitra"/>
          <w:color w:val="006600"/>
          <w:sz w:val="28"/>
          <w:szCs w:val="28"/>
          <w:rtl/>
        </w:rPr>
        <w:t xml:space="preserve">را تأیید کرده </w:t>
      </w:r>
      <w:r w:rsidRPr="00D9021D">
        <w:rPr>
          <w:rFonts w:ascii="M Mitra" w:eastAsia="MS Mincho" w:hAnsi="M Mitra" w:cs="B Mitra" w:hint="cs"/>
          <w:color w:val="006600"/>
          <w:sz w:val="28"/>
          <w:szCs w:val="28"/>
          <w:rtl/>
        </w:rPr>
        <w:t>باشد</w:t>
      </w:r>
      <w:r w:rsidRPr="00D9021D">
        <w:rPr>
          <w:rFonts w:ascii="M Mitra" w:eastAsia="MS Mincho" w:hAnsi="M Mitra" w:cs="B Mitra"/>
          <w:color w:val="006600"/>
          <w:sz w:val="28"/>
          <w:szCs w:val="28"/>
          <w:rtl/>
        </w:rPr>
        <w:t>، و</w:t>
      </w:r>
      <w:r w:rsidRPr="00D9021D">
        <w:rPr>
          <w:rFonts w:ascii="M Mitra" w:eastAsia="MS Mincho" w:hAnsi="M Mitra" w:cs="B Mitra" w:hint="cs"/>
          <w:color w:val="006600"/>
          <w:sz w:val="28"/>
          <w:szCs w:val="28"/>
          <w:rtl/>
        </w:rPr>
        <w:t xml:space="preserve"> این شخص </w:t>
      </w:r>
      <w:r w:rsidRPr="00D9021D">
        <w:rPr>
          <w:rFonts w:ascii="M Mitra" w:eastAsia="MS Mincho" w:hAnsi="M Mitra" w:cs="B Mitra"/>
          <w:color w:val="006600"/>
          <w:sz w:val="28"/>
          <w:szCs w:val="28"/>
          <w:rtl/>
        </w:rPr>
        <w:t>در زمان</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بیاید</w:t>
      </w:r>
      <w:r w:rsidRPr="00D9021D">
        <w:rPr>
          <w:rFonts w:ascii="M Mitra" w:eastAsia="MS Mincho" w:hAnsi="M Mitra" w:cs="B Mitra"/>
          <w:color w:val="006600"/>
          <w:sz w:val="28"/>
          <w:szCs w:val="28"/>
          <w:rtl/>
        </w:rPr>
        <w:t xml:space="preserve"> که همگان </w:t>
      </w:r>
      <w:r w:rsidRPr="00D9021D">
        <w:rPr>
          <w:rFonts w:ascii="M Mitra" w:eastAsia="MS Mincho" w:hAnsi="M Mitra" w:cs="B Mitra" w:hint="cs"/>
          <w:color w:val="006600"/>
          <w:sz w:val="28"/>
          <w:szCs w:val="28"/>
          <w:rtl/>
        </w:rPr>
        <w:t xml:space="preserve">معتقدند </w:t>
      </w:r>
      <w:r w:rsidRPr="00D9021D">
        <w:rPr>
          <w:rFonts w:ascii="M Mitra" w:eastAsia="MS Mincho" w:hAnsi="M Mitra" w:cs="B Mitra"/>
          <w:color w:val="006600"/>
          <w:sz w:val="28"/>
          <w:szCs w:val="28"/>
          <w:rtl/>
        </w:rPr>
        <w:t>زمان ظهور است</w:t>
      </w:r>
      <w:r w:rsidRPr="00D9021D">
        <w:rPr>
          <w:rFonts w:ascii="M Mitra" w:eastAsia="MS Mincho" w:hAnsi="M Mitra" w:cs="B Mitra" w:hint="cs"/>
          <w:color w:val="006600"/>
          <w:sz w:val="28"/>
          <w:szCs w:val="28"/>
          <w:rtl/>
        </w:rPr>
        <w:t xml:space="preserve">، و او </w:t>
      </w:r>
      <w:r w:rsidRPr="00D9021D">
        <w:rPr>
          <w:rFonts w:ascii="M Mitra" w:eastAsia="MS Mincho" w:hAnsi="M Mitra" w:cs="B Mitra"/>
          <w:color w:val="006600"/>
          <w:sz w:val="28"/>
          <w:szCs w:val="28"/>
          <w:rtl/>
        </w:rPr>
        <w:t>روا</w:t>
      </w:r>
      <w:r w:rsidRPr="00D9021D">
        <w:rPr>
          <w:rFonts w:ascii="M Mitra" w:eastAsia="MS Mincho" w:hAnsi="M Mitra" w:cs="B Mitra" w:hint="cs"/>
          <w:color w:val="006600"/>
          <w:sz w:val="28"/>
          <w:szCs w:val="28"/>
          <w:rtl/>
        </w:rPr>
        <w:t>یات</w:t>
      </w:r>
      <w:r w:rsidRPr="00D9021D">
        <w:rPr>
          <w:rFonts w:ascii="M Mitra" w:eastAsia="MS Mincho" w:hAnsi="M Mitra" w:cs="B Mitra"/>
          <w:color w:val="006600"/>
          <w:sz w:val="28"/>
          <w:szCs w:val="28"/>
          <w:rtl/>
        </w:rPr>
        <w:t xml:space="preserve"> را از اهل</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بیت</w:t>
      </w:r>
      <w:r w:rsidRPr="00D9021D">
        <w:rPr>
          <w:rFonts w:ascii="Abo-thar" w:eastAsia="MS Mincho" w:hAnsi="Abo-thar" w:cs="B Mitra"/>
          <w:color w:val="006600"/>
          <w:sz w:val="28"/>
          <w:szCs w:val="28"/>
        </w:rPr>
        <w:t></w:t>
      </w:r>
      <w:r w:rsidRPr="00D9021D">
        <w:rPr>
          <w:rFonts w:ascii="M Mitra" w:eastAsia="MS Mincho" w:hAnsi="M Mitra" w:cs="B Mitra"/>
          <w:color w:val="006600"/>
          <w:sz w:val="28"/>
          <w:szCs w:val="28"/>
          <w:rtl/>
        </w:rPr>
        <w:t xml:space="preserve"> آموخته </w:t>
      </w:r>
      <w:r w:rsidRPr="00D9021D">
        <w:rPr>
          <w:rFonts w:ascii="M Mitra" w:eastAsia="MS Mincho" w:hAnsi="M Mitra" w:cs="B Mitra" w:hint="cs"/>
          <w:color w:val="006600"/>
          <w:sz w:val="28"/>
          <w:szCs w:val="28"/>
          <w:rtl/>
        </w:rPr>
        <w:t xml:space="preserve">باشد و </w:t>
      </w:r>
      <w:r w:rsidRPr="00D9021D">
        <w:rPr>
          <w:rFonts w:ascii="M Mitra" w:eastAsia="MS Mincho" w:hAnsi="M Mitra" w:cs="B Mitra"/>
          <w:color w:val="006600"/>
          <w:sz w:val="28"/>
          <w:szCs w:val="28"/>
          <w:rtl/>
        </w:rPr>
        <w:t>آن‌ها را ب</w:t>
      </w:r>
      <w:r w:rsidRPr="00D9021D">
        <w:rPr>
          <w:rFonts w:ascii="M Mitra" w:eastAsia="MS Mincho" w:hAnsi="M Mitra" w:cs="B Mitra" w:hint="cs"/>
          <w:color w:val="006600"/>
          <w:sz w:val="28"/>
          <w:szCs w:val="28"/>
          <w:rtl/>
        </w:rPr>
        <w:t>یان</w:t>
      </w:r>
      <w:r w:rsidRPr="00D9021D">
        <w:rPr>
          <w:rFonts w:ascii="M Mitra" w:eastAsia="MS Mincho" w:hAnsi="M Mitra" w:cs="B Mitra"/>
          <w:color w:val="006600"/>
          <w:sz w:val="28"/>
          <w:szCs w:val="28"/>
          <w:rtl/>
        </w:rPr>
        <w:t xml:space="preserve"> و تعارض ب</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آن‌ها را </w:t>
      </w:r>
      <w:r w:rsidRPr="00D9021D">
        <w:rPr>
          <w:rFonts w:ascii="M Mitra" w:eastAsia="MS Mincho" w:hAnsi="M Mitra" w:cs="B Mitra" w:hint="cs"/>
          <w:color w:val="006600"/>
          <w:sz w:val="28"/>
          <w:szCs w:val="28"/>
          <w:rtl/>
        </w:rPr>
        <w:t xml:space="preserve">رفع کرده باشد و... و... </w:t>
      </w:r>
      <w:r w:rsidRPr="00D9021D">
        <w:rPr>
          <w:rFonts w:ascii="M Mitra" w:eastAsia="MS Mincho" w:hAnsi="M Mitra" w:cs="B Mitra"/>
          <w:color w:val="006600"/>
          <w:sz w:val="28"/>
          <w:szCs w:val="28"/>
          <w:rtl/>
        </w:rPr>
        <w:t>و سپس [در ع</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حال] گفته شود چه‌بسا ـ در زمان</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د</w:t>
      </w:r>
      <w:r w:rsidRPr="00D9021D">
        <w:rPr>
          <w:rFonts w:ascii="M Mitra" w:eastAsia="MS Mincho" w:hAnsi="M Mitra" w:cs="B Mitra" w:hint="cs"/>
          <w:color w:val="006600"/>
          <w:sz w:val="28"/>
          <w:szCs w:val="28"/>
          <w:rtl/>
        </w:rPr>
        <w:t>یگرـ</w:t>
      </w:r>
      <w:r w:rsidRPr="00D9021D">
        <w:rPr>
          <w:rFonts w:ascii="M Mitra" w:eastAsia="MS Mincho" w:hAnsi="M Mitra" w:cs="B Mitra"/>
          <w:color w:val="006600"/>
          <w:sz w:val="28"/>
          <w:szCs w:val="28"/>
          <w:rtl/>
        </w:rPr>
        <w:t xml:space="preserve"> شخص</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د</w:t>
      </w:r>
      <w:r w:rsidRPr="00D9021D">
        <w:rPr>
          <w:rFonts w:ascii="M Mitra" w:eastAsia="MS Mincho" w:hAnsi="M Mitra" w:cs="B Mitra" w:hint="cs"/>
          <w:color w:val="006600"/>
          <w:sz w:val="28"/>
          <w:szCs w:val="28"/>
          <w:rtl/>
        </w:rPr>
        <w:t>یگر</w:t>
      </w:r>
      <w:r w:rsidRPr="00D9021D">
        <w:rPr>
          <w:rFonts w:ascii="M Mitra" w:eastAsia="MS Mincho" w:hAnsi="M Mitra" w:cs="B Mitra"/>
          <w:color w:val="006600"/>
          <w:sz w:val="28"/>
          <w:szCs w:val="28"/>
          <w:rtl/>
        </w:rPr>
        <w:t xml:space="preserve"> به نام احمد ب</w:t>
      </w:r>
      <w:r w:rsidRPr="00D9021D">
        <w:rPr>
          <w:rFonts w:ascii="M Mitra" w:eastAsia="MS Mincho" w:hAnsi="M Mitra" w:cs="B Mitra" w:hint="cs"/>
          <w:color w:val="006600"/>
          <w:sz w:val="28"/>
          <w:szCs w:val="28"/>
          <w:rtl/>
        </w:rPr>
        <w:t>یاید؛</w:t>
      </w:r>
      <w:r w:rsidRPr="00D9021D">
        <w:rPr>
          <w:rFonts w:ascii="M Mitra" w:eastAsia="MS Mincho" w:hAnsi="M Mitra" w:cs="B Mitra"/>
          <w:color w:val="006600"/>
          <w:sz w:val="28"/>
          <w:szCs w:val="28"/>
          <w:rtl/>
        </w:rPr>
        <w:t xml:space="preserve"> درحال</w:t>
      </w:r>
      <w:r w:rsidRPr="00D9021D">
        <w:rPr>
          <w:rFonts w:ascii="M Mitra" w:eastAsia="MS Mincho" w:hAnsi="M Mitra" w:cs="B Mitra" w:hint="cs"/>
          <w:color w:val="006600"/>
          <w:sz w:val="28"/>
          <w:szCs w:val="28"/>
          <w:rtl/>
        </w:rPr>
        <w:t>ی‌که</w:t>
      </w:r>
      <w:r w:rsidRPr="00D9021D">
        <w:rPr>
          <w:rFonts w:ascii="M Mitra" w:eastAsia="MS Mincho" w:hAnsi="M Mitra" w:cs="B Mitra"/>
          <w:color w:val="006600"/>
          <w:sz w:val="28"/>
          <w:szCs w:val="28"/>
          <w:rtl/>
        </w:rPr>
        <w:t xml:space="preserve">  تمام</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خصوص</w:t>
      </w:r>
      <w:r w:rsidRPr="00D9021D">
        <w:rPr>
          <w:rFonts w:ascii="M Mitra" w:eastAsia="MS Mincho" w:hAnsi="M Mitra" w:cs="B Mitra" w:hint="cs"/>
          <w:color w:val="006600"/>
          <w:sz w:val="28"/>
          <w:szCs w:val="28"/>
          <w:rtl/>
        </w:rPr>
        <w:t>یات</w:t>
      </w:r>
      <w:r w:rsidRPr="00D9021D">
        <w:rPr>
          <w:rFonts w:ascii="M Mitra" w:eastAsia="MS Mincho" w:hAnsi="M Mitra" w:cs="B Mitra"/>
          <w:color w:val="006600"/>
          <w:sz w:val="28"/>
          <w:szCs w:val="28"/>
          <w:rtl/>
        </w:rPr>
        <w:t xml:space="preserve"> را با خود داشته باشد و به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ترت</w:t>
      </w:r>
      <w:r w:rsidRPr="00D9021D">
        <w:rPr>
          <w:rFonts w:ascii="M Mitra" w:eastAsia="MS Mincho" w:hAnsi="M Mitra" w:cs="B Mitra" w:hint="cs"/>
          <w:color w:val="006600"/>
          <w:sz w:val="28"/>
          <w:szCs w:val="28"/>
          <w:rtl/>
        </w:rPr>
        <w:t>یب</w:t>
      </w:r>
      <w:r w:rsidRPr="00D9021D">
        <w:rPr>
          <w:rFonts w:ascii="M Mitra" w:eastAsia="MS Mincho" w:hAnsi="M Mitra" w:cs="B Mitra"/>
          <w:color w:val="006600"/>
          <w:sz w:val="28"/>
          <w:szCs w:val="28"/>
          <w:rtl/>
        </w:rPr>
        <w:t xml:space="preserve"> آن شخصِ د</w:t>
      </w:r>
      <w:r w:rsidRPr="00D9021D">
        <w:rPr>
          <w:rFonts w:ascii="M Mitra" w:eastAsia="MS Mincho" w:hAnsi="M Mitra" w:cs="B Mitra" w:hint="cs"/>
          <w:color w:val="006600"/>
          <w:sz w:val="28"/>
          <w:szCs w:val="28"/>
          <w:rtl/>
        </w:rPr>
        <w:t>یگر،</w:t>
      </w:r>
      <w:r w:rsidRPr="00D9021D">
        <w:rPr>
          <w:rFonts w:ascii="M Mitra" w:eastAsia="MS Mincho" w:hAnsi="M Mitra" w:cs="B Mitra"/>
          <w:color w:val="006600"/>
          <w:sz w:val="28"/>
          <w:szCs w:val="28"/>
          <w:rtl/>
        </w:rPr>
        <w:t xml:space="preserve"> همان شخصِ مدنظر روا</w:t>
      </w:r>
      <w:r w:rsidRPr="00D9021D">
        <w:rPr>
          <w:rFonts w:ascii="M Mitra" w:eastAsia="MS Mincho" w:hAnsi="M Mitra" w:cs="B Mitra" w:hint="cs"/>
          <w:color w:val="006600"/>
          <w:sz w:val="28"/>
          <w:szCs w:val="28"/>
          <w:rtl/>
        </w:rPr>
        <w:t>یات</w:t>
      </w:r>
      <w:r w:rsidRPr="00D9021D">
        <w:rPr>
          <w:rFonts w:ascii="M Mitra" w:eastAsia="MS Mincho" w:hAnsi="M Mitra" w:cs="B Mitra"/>
          <w:color w:val="006600"/>
          <w:sz w:val="28"/>
          <w:szCs w:val="28"/>
          <w:rtl/>
        </w:rPr>
        <w:t xml:space="preserve"> و وص</w:t>
      </w:r>
      <w:r w:rsidRPr="00D9021D">
        <w:rPr>
          <w:rFonts w:ascii="M Mitra" w:eastAsia="MS Mincho" w:hAnsi="M Mitra" w:cs="B Mitra" w:hint="cs"/>
          <w:color w:val="006600"/>
          <w:sz w:val="28"/>
          <w:szCs w:val="28"/>
          <w:rtl/>
        </w:rPr>
        <w:t>یت</w:t>
      </w:r>
      <w:r w:rsidRPr="00D9021D">
        <w:rPr>
          <w:rFonts w:ascii="M Mitra" w:eastAsia="MS Mincho" w:hAnsi="M Mitra" w:cs="B Mitra"/>
          <w:color w:val="006600"/>
          <w:sz w:val="28"/>
          <w:szCs w:val="28"/>
          <w:rtl/>
        </w:rPr>
        <w:t xml:space="preserve"> وارد‌شده از پ</w:t>
      </w:r>
      <w:r w:rsidRPr="00D9021D">
        <w:rPr>
          <w:rFonts w:ascii="M Mitra" w:eastAsia="MS Mincho" w:hAnsi="M Mitra" w:cs="B Mitra" w:hint="cs"/>
          <w:color w:val="006600"/>
          <w:sz w:val="28"/>
          <w:szCs w:val="28"/>
          <w:rtl/>
        </w:rPr>
        <w:t>یامبر</w:t>
      </w:r>
      <w:r w:rsidRPr="00D9021D">
        <w:rPr>
          <w:rFonts w:ascii="M Mitra" w:eastAsia="MS Mincho" w:hAnsi="M Mitra" w:cs="B Mitra"/>
          <w:color w:val="006600"/>
          <w:sz w:val="28"/>
          <w:szCs w:val="28"/>
        </w:rPr>
        <w:sym w:font="Abo-thar" w:char="F06B"/>
      </w:r>
      <w:r w:rsidRPr="00D9021D">
        <w:rPr>
          <w:rFonts w:ascii="M Mitra" w:eastAsia="MS Mincho" w:hAnsi="M Mitra" w:cs="B Mitra"/>
          <w:color w:val="006600"/>
          <w:sz w:val="28"/>
          <w:szCs w:val="28"/>
          <w:rtl/>
        </w:rPr>
        <w:t xml:space="preserve"> و ائمه</w:t>
      </w:r>
      <w:r w:rsidRPr="00D9021D">
        <w:rPr>
          <w:rFonts w:ascii="M Mitra" w:eastAsia="MS Mincho" w:hAnsi="M Mitra" w:cs="B Mitra"/>
          <w:color w:val="006600"/>
          <w:sz w:val="28"/>
          <w:szCs w:val="28"/>
        </w:rPr>
        <w:sym w:font="Abo-thar" w:char="F062"/>
      </w:r>
      <w:r w:rsidRPr="00D9021D">
        <w:rPr>
          <w:rFonts w:ascii="M Mitra" w:eastAsia="MS Mincho" w:hAnsi="M Mitra" w:cs="B Mitra"/>
          <w:color w:val="006600"/>
          <w:sz w:val="28"/>
          <w:szCs w:val="28"/>
          <w:rtl/>
        </w:rPr>
        <w:t xml:space="preserve"> باشد</w:t>
      </w:r>
      <w:r w:rsidRPr="00D9021D">
        <w:rPr>
          <w:rFonts w:ascii="M Mitra" w:eastAsia="MS Mincho" w:hAnsi="M Mitra" w:cs="B Mitra" w:hint="cs"/>
          <w:color w:val="006600"/>
          <w:sz w:val="28"/>
          <w:szCs w:val="28"/>
          <w:rtl/>
        </w:rPr>
        <w:t>؟!</w:t>
      </w:r>
      <w:r w:rsidRPr="00D9021D">
        <w:rPr>
          <w:rFonts w:ascii="B Mitra" w:eastAsia="MS Mincho" w:hAnsi="B Mitra" w:cs="B Mitra"/>
          <w:color w:val="000000" w:themeColor="text1"/>
          <w:sz w:val="28"/>
          <w:szCs w:val="28"/>
          <w:vertAlign w:val="superscript"/>
          <w:rtl/>
        </w:rPr>
        <w:footnoteReference w:id="73"/>
      </w:r>
      <w:r w:rsidRPr="00D9021D">
        <w:rPr>
          <w:rFonts w:ascii="M Mitra" w:eastAsia="MS Mincho" w:hAnsi="M Mitra" w:cs="B Mitra"/>
          <w:color w:val="006600"/>
          <w:sz w:val="28"/>
          <w:szCs w:val="28"/>
          <w:rtl/>
        </w:rPr>
        <w:t xml:space="preserve"> آ</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چن</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سخنی </w:t>
      </w:r>
      <w:r w:rsidRPr="00D9021D">
        <w:rPr>
          <w:rFonts w:ascii="M Mitra" w:eastAsia="MS Mincho" w:hAnsi="M Mitra" w:cs="B Mitra"/>
          <w:color w:val="006600"/>
          <w:sz w:val="28"/>
          <w:szCs w:val="28"/>
          <w:rtl/>
        </w:rPr>
        <w:t>دشمن</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و </w:t>
      </w:r>
      <w:r w:rsidRPr="00D9021D">
        <w:rPr>
          <w:rFonts w:ascii="M Mitra" w:eastAsia="MS Mincho" w:hAnsi="M Mitra" w:cs="B Mitra" w:hint="cs"/>
          <w:color w:val="006600"/>
          <w:sz w:val="28"/>
          <w:szCs w:val="28"/>
          <w:rtl/>
        </w:rPr>
        <w:t>لجاجت نیست؟</w:t>
      </w:r>
      <w:r w:rsidRPr="00D9021D">
        <w:rPr>
          <w:rFonts w:ascii="M Mitra" w:eastAsia="MS Mincho" w:hAnsi="M Mitra" w:cs="B Mitra"/>
          <w:color w:val="006600"/>
          <w:sz w:val="28"/>
          <w:szCs w:val="28"/>
          <w:rtl/>
        </w:rPr>
        <w:t xml:space="preserve"> آ</w:t>
      </w:r>
      <w:r w:rsidRPr="00D9021D">
        <w:rPr>
          <w:rFonts w:ascii="M Mitra" w:eastAsia="MS Mincho" w:hAnsi="M Mitra" w:cs="B Mitra" w:hint="cs"/>
          <w:color w:val="006600"/>
          <w:sz w:val="28"/>
          <w:szCs w:val="28"/>
          <w:rtl/>
        </w:rPr>
        <w:t>یا</w:t>
      </w:r>
      <w:r w:rsidRPr="00D9021D">
        <w:rPr>
          <w:rFonts w:ascii="M Mitra" w:eastAsia="MS Mincho" w:hAnsi="M Mitra" w:cs="B Mitra"/>
          <w:color w:val="006600"/>
          <w:sz w:val="28"/>
          <w:szCs w:val="28"/>
          <w:rtl/>
        </w:rPr>
        <w:t xml:space="preserve"> ا</w:t>
      </w:r>
      <w:r w:rsidRPr="00D9021D">
        <w:rPr>
          <w:rFonts w:ascii="M Mitra" w:eastAsia="MS Mincho" w:hAnsi="M Mitra" w:cs="B Mitra" w:hint="cs"/>
          <w:color w:val="006600"/>
          <w:sz w:val="28"/>
          <w:szCs w:val="28"/>
          <w:rtl/>
        </w:rPr>
        <w:t>ین</w:t>
      </w:r>
      <w:r w:rsidRPr="00D9021D">
        <w:rPr>
          <w:rFonts w:ascii="M Mitra" w:eastAsia="MS Mincho" w:hAnsi="M Mitra" w:cs="B Mitra"/>
          <w:color w:val="006600"/>
          <w:sz w:val="28"/>
          <w:szCs w:val="28"/>
          <w:rtl/>
        </w:rPr>
        <w:t xml:space="preserve"> همان رفتار</w:t>
      </w:r>
      <w:r w:rsidRPr="00D9021D">
        <w:rPr>
          <w:rFonts w:ascii="M Mitra" w:eastAsia="MS Mincho" w:hAnsi="M Mitra" w:cs="B Mitra" w:hint="cs"/>
          <w:color w:val="006600"/>
          <w:sz w:val="28"/>
          <w:szCs w:val="28"/>
          <w:rtl/>
        </w:rPr>
        <w:t>ی</w:t>
      </w:r>
      <w:r w:rsidRPr="00D9021D">
        <w:rPr>
          <w:rFonts w:ascii="M Mitra" w:eastAsia="MS Mincho" w:hAnsi="M Mitra" w:cs="B Mitra"/>
          <w:color w:val="006600"/>
          <w:sz w:val="28"/>
          <w:szCs w:val="28"/>
          <w:rtl/>
        </w:rPr>
        <w:t xml:space="preserve"> ن</w:t>
      </w:r>
      <w:r w:rsidRPr="00D9021D">
        <w:rPr>
          <w:rFonts w:ascii="M Mitra" w:eastAsia="MS Mincho" w:hAnsi="M Mitra" w:cs="B Mitra" w:hint="cs"/>
          <w:color w:val="006600"/>
          <w:sz w:val="28"/>
          <w:szCs w:val="28"/>
          <w:rtl/>
        </w:rPr>
        <w:t>یست</w:t>
      </w:r>
      <w:r w:rsidRPr="00D9021D">
        <w:rPr>
          <w:rFonts w:ascii="M Mitra" w:eastAsia="MS Mincho" w:hAnsi="M Mitra" w:cs="B Mitra"/>
          <w:color w:val="006600"/>
          <w:sz w:val="28"/>
          <w:szCs w:val="28"/>
          <w:rtl/>
        </w:rPr>
        <w:t xml:space="preserve"> که </w:t>
      </w:r>
      <w:r w:rsidRPr="00D9021D">
        <w:rPr>
          <w:rFonts w:ascii="M Mitra" w:eastAsia="MS Mincho" w:hAnsi="M Mitra" w:cs="B Mitra" w:hint="cs"/>
          <w:color w:val="006600"/>
          <w:sz w:val="28"/>
          <w:szCs w:val="28"/>
          <w:rtl/>
        </w:rPr>
        <w:t>یهودیان</w:t>
      </w:r>
      <w:r w:rsidRPr="00D9021D">
        <w:rPr>
          <w:rFonts w:ascii="M Mitra" w:eastAsia="MS Mincho" w:hAnsi="M Mitra" w:cs="B Mitra"/>
          <w:color w:val="006600"/>
          <w:sz w:val="28"/>
          <w:szCs w:val="28"/>
          <w:rtl/>
        </w:rPr>
        <w:t xml:space="preserve"> با ع</w:t>
      </w:r>
      <w:r w:rsidRPr="00D9021D">
        <w:rPr>
          <w:rFonts w:ascii="M Mitra" w:eastAsia="MS Mincho" w:hAnsi="M Mitra" w:cs="B Mitra" w:hint="cs"/>
          <w:color w:val="006600"/>
          <w:sz w:val="28"/>
          <w:szCs w:val="28"/>
          <w:rtl/>
        </w:rPr>
        <w:t>یسی</w:t>
      </w:r>
      <w:r w:rsidRPr="00D9021D">
        <w:rPr>
          <w:rFonts w:ascii="Abo-thar" w:eastAsia="MS Mincho" w:hAnsi="Abo-thar" w:cs="B Mitra"/>
          <w:color w:val="006600"/>
          <w:sz w:val="28"/>
          <w:szCs w:val="28"/>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داشتند؟! </w:t>
      </w:r>
      <w:r w:rsidRPr="00D9021D">
        <w:rPr>
          <w:rFonts w:ascii="M Mitra" w:eastAsia="MS Mincho" w:hAnsi="M Mitra" w:cs="B Mitra"/>
          <w:color w:val="006600"/>
          <w:sz w:val="28"/>
          <w:szCs w:val="28"/>
          <w:rtl/>
        </w:rPr>
        <w:t>آنان امروز منتظر آمدن مس</w:t>
      </w:r>
      <w:r w:rsidRPr="00D9021D">
        <w:rPr>
          <w:rFonts w:ascii="M Mitra" w:eastAsia="MS Mincho" w:hAnsi="M Mitra" w:cs="B Mitra" w:hint="cs"/>
          <w:color w:val="006600"/>
          <w:sz w:val="28"/>
          <w:szCs w:val="28"/>
          <w:rtl/>
        </w:rPr>
        <w:t>یح</w:t>
      </w:r>
      <w:r w:rsidRPr="00D9021D">
        <w:rPr>
          <w:rFonts w:ascii="M Mitra" w:eastAsia="MS Mincho" w:hAnsi="M Mitra" w:cs="B Mitra"/>
          <w:color w:val="006600"/>
          <w:sz w:val="28"/>
          <w:szCs w:val="28"/>
          <w:rtl/>
        </w:rPr>
        <w:t xml:space="preserve"> هستند</w:t>
      </w:r>
      <w:r w:rsidRPr="00D9021D">
        <w:rPr>
          <w:rFonts w:ascii="M Mitra" w:eastAsia="MS Mincho" w:hAnsi="M Mitra" w:cs="B Mitra" w:hint="cs"/>
          <w:color w:val="006600"/>
          <w:sz w:val="28"/>
          <w:szCs w:val="28"/>
          <w:rtl/>
        </w:rPr>
        <w:t>؛</w:t>
      </w:r>
      <w:r w:rsidRPr="00D9021D">
        <w:rPr>
          <w:rFonts w:ascii="M Mitra" w:eastAsia="MS Mincho" w:hAnsi="M Mitra" w:cs="B Mitra"/>
          <w:color w:val="006600"/>
          <w:sz w:val="28"/>
          <w:szCs w:val="28"/>
          <w:rtl/>
        </w:rPr>
        <w:t xml:space="preserve"> حال‌آنکه مس</w:t>
      </w:r>
      <w:r w:rsidRPr="00D9021D">
        <w:rPr>
          <w:rFonts w:ascii="M Mitra" w:eastAsia="MS Mincho" w:hAnsi="M Mitra" w:cs="B Mitra" w:hint="cs"/>
          <w:color w:val="006600"/>
          <w:sz w:val="28"/>
          <w:szCs w:val="28"/>
          <w:rtl/>
        </w:rPr>
        <w:t>یح،</w:t>
      </w:r>
      <w:r w:rsidRPr="00D9021D">
        <w:rPr>
          <w:rFonts w:ascii="M Mitra" w:eastAsia="MS Mincho" w:hAnsi="M Mitra" w:cs="B Mitra"/>
          <w:color w:val="006600"/>
          <w:sz w:val="28"/>
          <w:szCs w:val="28"/>
          <w:rtl/>
        </w:rPr>
        <w:t xml:space="preserve"> همان ع</w:t>
      </w:r>
      <w:r w:rsidRPr="00D9021D">
        <w:rPr>
          <w:rFonts w:ascii="M Mitra" w:eastAsia="MS Mincho" w:hAnsi="M Mitra" w:cs="B Mitra" w:hint="cs"/>
          <w:color w:val="006600"/>
          <w:sz w:val="28"/>
          <w:szCs w:val="28"/>
          <w:rtl/>
        </w:rPr>
        <w:t>یسایی</w:t>
      </w:r>
      <w:r w:rsidRPr="00D9021D">
        <w:rPr>
          <w:rFonts w:ascii="Abo-thar" w:eastAsia="MS Mincho" w:hAnsi="Abo-thar" w:cs="B Mitra"/>
          <w:color w:val="006600"/>
          <w:sz w:val="28"/>
          <w:szCs w:val="28"/>
        </w:rPr>
        <w:t></w:t>
      </w:r>
      <w:r w:rsidRPr="00D9021D">
        <w:rPr>
          <w:rFonts w:ascii="M Mitra" w:eastAsia="MS Mincho" w:hAnsi="M Mitra" w:cs="B Mitra"/>
          <w:color w:val="006600"/>
          <w:sz w:val="28"/>
          <w:szCs w:val="28"/>
          <w:rtl/>
        </w:rPr>
        <w:t xml:space="preserve"> </w:t>
      </w:r>
      <w:r w:rsidRPr="00D9021D">
        <w:rPr>
          <w:rFonts w:ascii="M Mitra" w:eastAsia="MS Mincho" w:hAnsi="M Mitra" w:cs="B Mitra" w:hint="cs"/>
          <w:color w:val="006600"/>
          <w:sz w:val="28"/>
          <w:szCs w:val="28"/>
          <w:rtl/>
        </w:rPr>
        <w:t xml:space="preserve">است </w:t>
      </w:r>
      <w:r w:rsidRPr="00D9021D">
        <w:rPr>
          <w:rFonts w:ascii="M Mitra" w:eastAsia="MS Mincho" w:hAnsi="M Mitra" w:cs="B Mitra"/>
          <w:color w:val="006600"/>
          <w:sz w:val="28"/>
          <w:szCs w:val="28"/>
          <w:rtl/>
        </w:rPr>
        <w:t>که تکذ</w:t>
      </w:r>
      <w:r w:rsidRPr="00D9021D">
        <w:rPr>
          <w:rFonts w:ascii="M Mitra" w:eastAsia="MS Mincho" w:hAnsi="M Mitra" w:cs="B Mitra" w:hint="cs"/>
          <w:color w:val="006600"/>
          <w:sz w:val="28"/>
          <w:szCs w:val="28"/>
          <w:rtl/>
        </w:rPr>
        <w:t>یبش</w:t>
      </w:r>
      <w:r w:rsidRPr="00D9021D">
        <w:rPr>
          <w:rFonts w:ascii="M Mitra" w:eastAsia="MS Mincho" w:hAnsi="M Mitra" w:cs="B Mitra"/>
          <w:color w:val="006600"/>
          <w:sz w:val="28"/>
          <w:szCs w:val="28"/>
          <w:rtl/>
        </w:rPr>
        <w:t xml:space="preserve"> کرد</w:t>
      </w:r>
      <w:r w:rsidRPr="00D9021D">
        <w:rPr>
          <w:rFonts w:ascii="M Mitra" w:eastAsia="MS Mincho" w:hAnsi="M Mitra" w:cs="B Mitra" w:hint="cs"/>
          <w:color w:val="006600"/>
          <w:sz w:val="28"/>
          <w:szCs w:val="28"/>
          <w:rtl/>
        </w:rPr>
        <w:t>ه بودند!</w:t>
      </w:r>
    </w:p>
    <w:p w14:paraId="009D90EE" w14:textId="77777777" w:rsidR="005811CA" w:rsidRPr="00FF7DAD" w:rsidRDefault="005811CA" w:rsidP="003665B2">
      <w:pPr>
        <w:ind w:firstLine="424"/>
        <w:jc w:val="lowKashida"/>
        <w:rPr>
          <w:rFonts w:ascii="Traditional Arabic" w:hAnsi="Traditional Arabic"/>
          <w:sz w:val="36"/>
          <w:szCs w:val="36"/>
          <w:rtl/>
          <w:lang w:bidi="ar-IQ"/>
        </w:rPr>
      </w:pPr>
    </w:p>
    <w:p w14:paraId="6A7CD1F8" w14:textId="6FCEA393" w:rsidR="003665B2" w:rsidRPr="00FF7DAD" w:rsidRDefault="00125AB6"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٦</w:t>
      </w:r>
      <w:r w:rsidR="003665B2" w:rsidRPr="00BD6857">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ثم </w:t>
      </w:r>
      <w:r w:rsidR="003665B2" w:rsidRPr="00FF7DAD">
        <w:rPr>
          <w:rFonts w:ascii="Traditional Arabic" w:hAnsi="Traditional Arabic"/>
          <w:sz w:val="36"/>
          <w:szCs w:val="36"/>
          <w:rtl/>
        </w:rPr>
        <w:t>قلت</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w:t>
      </w:r>
      <w:r w:rsidR="003665B2" w:rsidRPr="00FF7DAD">
        <w:rPr>
          <w:rFonts w:ascii="Traditional Arabic" w:hAnsi="Traditional Arabic"/>
          <w:sz w:val="36"/>
          <w:szCs w:val="36"/>
          <w:rtl/>
          <w:lang w:bidi="ar-IQ"/>
        </w:rPr>
        <w:t>(</w:t>
      </w:r>
      <w:r w:rsidR="003665B2" w:rsidRPr="00737209">
        <w:rPr>
          <w:rFonts w:ascii="Traditional Arabic" w:hAnsi="Traditional Arabic"/>
          <w:color w:val="984806" w:themeColor="accent6" w:themeShade="80"/>
          <w:sz w:val="36"/>
          <w:szCs w:val="36"/>
          <w:rtl/>
          <w:lang w:bidi="ar-IQ"/>
        </w:rPr>
        <w:t xml:space="preserve">ولو أني </w:t>
      </w:r>
      <w:r w:rsidR="003665B2" w:rsidRPr="00737209">
        <w:rPr>
          <w:rFonts w:ascii="Traditional Arabic" w:hAnsi="Traditional Arabic" w:hint="cs"/>
          <w:color w:val="984806" w:themeColor="accent6" w:themeShade="80"/>
          <w:sz w:val="36"/>
          <w:szCs w:val="36"/>
          <w:rtl/>
          <w:lang w:bidi="ar-IQ"/>
        </w:rPr>
        <w:t>أ</w:t>
      </w:r>
      <w:r w:rsidR="003665B2" w:rsidRPr="00737209">
        <w:rPr>
          <w:rFonts w:ascii="Traditional Arabic" w:hAnsi="Traditional Arabic"/>
          <w:color w:val="984806" w:themeColor="accent6" w:themeShade="80"/>
          <w:sz w:val="36"/>
          <w:szCs w:val="36"/>
          <w:rtl/>
          <w:lang w:bidi="ar-IQ"/>
        </w:rPr>
        <w:t xml:space="preserve">علم علم اليقين </w:t>
      </w:r>
      <w:r w:rsidR="003665B2" w:rsidRPr="00737209">
        <w:rPr>
          <w:rFonts w:ascii="Traditional Arabic" w:hAnsi="Traditional Arabic" w:hint="cs"/>
          <w:color w:val="984806" w:themeColor="accent6" w:themeShade="80"/>
          <w:sz w:val="36"/>
          <w:szCs w:val="36"/>
          <w:rtl/>
          <w:lang w:bidi="ar-IQ"/>
        </w:rPr>
        <w:t>إ</w:t>
      </w:r>
      <w:r w:rsidR="003665B2" w:rsidRPr="00737209">
        <w:rPr>
          <w:rFonts w:ascii="Traditional Arabic" w:hAnsi="Traditional Arabic"/>
          <w:color w:val="984806" w:themeColor="accent6" w:themeShade="80"/>
          <w:sz w:val="36"/>
          <w:szCs w:val="36"/>
          <w:rtl/>
          <w:lang w:bidi="ar-IQ"/>
        </w:rPr>
        <w:t>نك لن تجيبني على سؤالي هذا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w:t>
      </w:r>
    </w:p>
    <w:p w14:paraId="570374ED" w14:textId="1940AF36" w:rsidR="00845EE0" w:rsidRPr="00654641" w:rsidRDefault="00845EE0" w:rsidP="00845EE0">
      <w:pPr>
        <w:widowControl w:val="0"/>
        <w:ind w:firstLine="284"/>
        <w:jc w:val="lowKashida"/>
        <w:rPr>
          <w:rFonts w:ascii="M Mitra" w:eastAsia="MS Mincho" w:hAnsi="M Mitra" w:cs="B Mitra"/>
          <w:sz w:val="28"/>
          <w:szCs w:val="28"/>
          <w:rtl/>
        </w:rPr>
      </w:pPr>
      <w:r w:rsidRPr="00654641">
        <w:rPr>
          <w:rFonts w:ascii="Sakkal Majalla" w:hAnsi="Sakkal Majalla" w:cs="B Mitra"/>
          <w:color w:val="FF0000"/>
          <w:sz w:val="28"/>
          <w:szCs w:val="28"/>
          <w:rtl/>
          <w:lang w:bidi="fa-IR"/>
        </w:rPr>
        <w:t>۶</w:t>
      </w:r>
      <w:r w:rsidRPr="00654641">
        <w:rPr>
          <w:rFonts w:ascii="Sakkal Majalla" w:hAnsi="Sakkal Majalla" w:cs="B Mitra" w:hint="cs"/>
          <w:color w:val="FF0000"/>
          <w:sz w:val="28"/>
          <w:szCs w:val="28"/>
          <w:rtl/>
          <w:lang w:bidi="fa-IR"/>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سپس گفت</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w:t>
      </w:r>
      <w:r>
        <w:rPr>
          <w:rFonts w:ascii="M Mitra" w:eastAsia="MS Mincho" w:hAnsi="M Mitra" w:cs="B Mitra" w:hint="cs"/>
          <w:sz w:val="28"/>
          <w:szCs w:val="28"/>
          <w:rtl/>
        </w:rPr>
        <w:t xml:space="preserve"> </w:t>
      </w:r>
      <w:r w:rsidRPr="00654641">
        <w:rPr>
          <w:rFonts w:ascii="M Mitra" w:eastAsia="MS Mincho" w:hAnsi="M Mitra" w:cs="B Mitra" w:hint="cs"/>
          <w:sz w:val="28"/>
          <w:szCs w:val="28"/>
          <w:rtl/>
        </w:rPr>
        <w:t xml:space="preserve">«با وجود اینکه </w:t>
      </w:r>
      <w:r w:rsidRPr="00654641">
        <w:rPr>
          <w:rFonts w:ascii="M Mitra" w:eastAsia="MS Mincho" w:hAnsi="M Mitra" w:cs="B Mitra"/>
          <w:sz w:val="28"/>
          <w:szCs w:val="28"/>
          <w:rtl/>
        </w:rPr>
        <w:t xml:space="preserve">من </w:t>
      </w:r>
      <w:r w:rsidRPr="00654641">
        <w:rPr>
          <w:rFonts w:ascii="M Mitra" w:eastAsia="MS Mincho" w:hAnsi="M Mitra" w:cs="B Mitra" w:hint="cs"/>
          <w:sz w:val="28"/>
          <w:szCs w:val="28"/>
          <w:rtl/>
        </w:rPr>
        <w:t>می‌دانم</w:t>
      </w:r>
      <w:r w:rsidRPr="00654641">
        <w:rPr>
          <w:rFonts w:ascii="M Mitra" w:eastAsia="MS Mincho" w:hAnsi="M Mitra" w:cs="B Mitra"/>
          <w:sz w:val="28"/>
          <w:szCs w:val="28"/>
          <w:rtl/>
        </w:rPr>
        <w:t xml:space="preserve"> و </w:t>
      </w:r>
      <w:r w:rsidRPr="00654641">
        <w:rPr>
          <w:rFonts w:ascii="M Mitra" w:eastAsia="MS Mincho" w:hAnsi="M Mitra" w:cs="B Mitra" w:hint="cs"/>
          <w:sz w:val="28"/>
          <w:szCs w:val="28"/>
          <w:rtl/>
        </w:rPr>
        <w:t>یقین</w:t>
      </w:r>
      <w:r w:rsidRPr="00654641">
        <w:rPr>
          <w:rFonts w:ascii="M Mitra" w:eastAsia="MS Mincho" w:hAnsi="M Mitra" w:cs="B Mitra"/>
          <w:sz w:val="28"/>
          <w:szCs w:val="28"/>
          <w:rtl/>
        </w:rPr>
        <w:t xml:space="preserve"> دارم که </w:t>
      </w:r>
      <w:r w:rsidRPr="00654641">
        <w:rPr>
          <w:rFonts w:ascii="M Mitra" w:eastAsia="MS Mincho" w:hAnsi="M Mitra" w:cs="B Mitra" w:hint="cs"/>
          <w:sz w:val="28"/>
          <w:szCs w:val="28"/>
          <w:rtl/>
        </w:rPr>
        <w:t xml:space="preserve">تو هرگز </w:t>
      </w:r>
      <w:r w:rsidRPr="00654641">
        <w:rPr>
          <w:rFonts w:ascii="M Mitra" w:eastAsia="MS Mincho" w:hAnsi="M Mitra" w:cs="B Mitra"/>
          <w:sz w:val="28"/>
          <w:szCs w:val="28"/>
          <w:rtl/>
        </w:rPr>
        <w:t>به ا</w:t>
      </w:r>
      <w:r w:rsidRPr="00654641">
        <w:rPr>
          <w:rFonts w:ascii="M Mitra" w:eastAsia="MS Mincho" w:hAnsi="M Mitra" w:cs="B Mitra" w:hint="cs"/>
          <w:sz w:val="28"/>
          <w:szCs w:val="28"/>
          <w:rtl/>
        </w:rPr>
        <w:t>ین</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پرسش </w:t>
      </w:r>
      <w:r w:rsidRPr="00654641">
        <w:rPr>
          <w:rFonts w:ascii="M Mitra" w:eastAsia="MS Mincho" w:hAnsi="M Mitra" w:cs="B Mitra"/>
          <w:sz w:val="28"/>
          <w:szCs w:val="28"/>
          <w:rtl/>
        </w:rPr>
        <w:t xml:space="preserve">پاسخ </w:t>
      </w:r>
      <w:r w:rsidRPr="00654641">
        <w:rPr>
          <w:rFonts w:ascii="M Mitra" w:eastAsia="MS Mincho" w:hAnsi="M Mitra" w:cs="B Mitra" w:hint="cs"/>
          <w:sz w:val="28"/>
          <w:szCs w:val="28"/>
          <w:rtl/>
        </w:rPr>
        <w:t>نخواهی داد...»</w:t>
      </w:r>
    </w:p>
    <w:p w14:paraId="2CF72D9B" w14:textId="77777777" w:rsidR="00EF61C1" w:rsidRDefault="00EF61C1" w:rsidP="003665B2">
      <w:pPr>
        <w:ind w:firstLine="424"/>
        <w:jc w:val="both"/>
        <w:rPr>
          <w:rFonts w:ascii="Traditional Arabic" w:hAnsi="Traditional Arabic"/>
          <w:sz w:val="36"/>
          <w:szCs w:val="36"/>
          <w:rtl/>
        </w:rPr>
      </w:pPr>
    </w:p>
    <w:p w14:paraId="5190108D" w14:textId="6CBD15B8" w:rsidR="003665B2" w:rsidRDefault="003665B2" w:rsidP="003665B2">
      <w:pPr>
        <w:ind w:firstLine="424"/>
        <w:jc w:val="both"/>
        <w:rPr>
          <w:rFonts w:ascii="Traditional Arabic" w:hAnsi="Traditional Arabic"/>
          <w:sz w:val="36"/>
          <w:szCs w:val="36"/>
          <w:rtl/>
          <w:lang w:bidi="ar-IQ"/>
        </w:rPr>
      </w:pPr>
      <w:r w:rsidRPr="00FF7DAD">
        <w:rPr>
          <w:rFonts w:ascii="Traditional Arabic" w:hAnsi="Traditional Arabic"/>
          <w:sz w:val="36"/>
          <w:szCs w:val="36"/>
          <w:rtl/>
        </w:rPr>
        <w:t>قد</w:t>
      </w:r>
      <w:r w:rsidRPr="00FF7DAD">
        <w:rPr>
          <w:rFonts w:ascii="Traditional Arabic" w:hAnsi="Traditional Arabic"/>
          <w:sz w:val="36"/>
          <w:szCs w:val="36"/>
          <w:rtl/>
          <w:lang w:bidi="ar-IQ"/>
        </w:rPr>
        <w:t xml:space="preserve"> بينت أني </w:t>
      </w:r>
      <w:r w:rsidRPr="00FF7DAD">
        <w:rPr>
          <w:rFonts w:ascii="Traditional Arabic" w:hAnsi="Traditional Arabic"/>
          <w:sz w:val="36"/>
          <w:szCs w:val="36"/>
          <w:rtl/>
        </w:rPr>
        <w:t xml:space="preserve">أجبتك في </w:t>
      </w:r>
      <w:r>
        <w:rPr>
          <w:rFonts w:ascii="Traditional Arabic" w:hAnsi="Traditional Arabic"/>
          <w:sz w:val="36"/>
          <w:szCs w:val="36"/>
          <w:rtl/>
        </w:rPr>
        <w:t>النقطة الرابعة في الجواب السابق</w:t>
      </w:r>
      <w:r w:rsidRPr="00FF7DAD">
        <w:rPr>
          <w:rFonts w:ascii="Traditional Arabic" w:hAnsi="Traditional Arabic"/>
          <w:sz w:val="36"/>
          <w:szCs w:val="36"/>
          <w:rtl/>
        </w:rPr>
        <w:t>، و</w:t>
      </w:r>
      <w:r>
        <w:rPr>
          <w:rFonts w:ascii="Traditional Arabic" w:hAnsi="Traditional Arabic" w:hint="cs"/>
          <w:sz w:val="36"/>
          <w:szCs w:val="36"/>
          <w:rtl/>
        </w:rPr>
        <w:t>إ</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ما في رأسك باطل ولا أخوض بالباطل إلا</w:t>
      </w:r>
      <w:r>
        <w:rPr>
          <w:rFonts w:ascii="Traditional Arabic" w:hAnsi="Traditional Arabic" w:hint="cs"/>
          <w:sz w:val="36"/>
          <w:szCs w:val="36"/>
          <w:rtl/>
        </w:rPr>
        <w:t>ّ</w:t>
      </w:r>
      <w:r w:rsidRPr="00FF7DAD">
        <w:rPr>
          <w:rFonts w:ascii="Traditional Arabic" w:hAnsi="Traditional Arabic"/>
          <w:sz w:val="36"/>
          <w:szCs w:val="36"/>
          <w:rtl/>
        </w:rPr>
        <w:t xml:space="preserve"> إذا أعلن فعلي</w:t>
      </w:r>
      <w:r>
        <w:rPr>
          <w:rFonts w:ascii="Traditional Arabic" w:hAnsi="Traditional Arabic" w:hint="cs"/>
          <w:sz w:val="36"/>
          <w:szCs w:val="36"/>
          <w:rtl/>
        </w:rPr>
        <w:t>ّ</w:t>
      </w:r>
      <w:r w:rsidRPr="00FF7DAD">
        <w:rPr>
          <w:rFonts w:ascii="Traditional Arabic" w:hAnsi="Traditional Arabic"/>
          <w:sz w:val="36"/>
          <w:szCs w:val="36"/>
          <w:rtl/>
        </w:rPr>
        <w:t xml:space="preserve"> رد</w:t>
      </w:r>
      <w:r>
        <w:rPr>
          <w:rFonts w:ascii="Traditional Arabic" w:hAnsi="Traditional Arabic" w:hint="cs"/>
          <w:sz w:val="36"/>
          <w:szCs w:val="36"/>
          <w:rtl/>
        </w:rPr>
        <w:t>ّ</w:t>
      </w:r>
      <w:r w:rsidRPr="00FF7DAD">
        <w:rPr>
          <w:rFonts w:ascii="Traditional Arabic" w:hAnsi="Traditional Arabic"/>
          <w:sz w:val="36"/>
          <w:szCs w:val="36"/>
          <w:rtl/>
        </w:rPr>
        <w:t>ه وبيان فساده</w:t>
      </w:r>
      <w:r w:rsidRPr="00FF7DAD">
        <w:rPr>
          <w:rFonts w:ascii="Traditional Arabic" w:hAnsi="Traditional Arabic"/>
          <w:sz w:val="36"/>
          <w:szCs w:val="36"/>
          <w:rtl/>
          <w:lang w:bidi="ar-IQ"/>
        </w:rPr>
        <w:t xml:space="preserve"> من باب الأمر بالمعروف والنهي عن المنكر</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FF7DAD">
        <w:rPr>
          <w:rFonts w:ascii="Traditional Arabic" w:hAnsi="Traditional Arabic"/>
          <w:sz w:val="36"/>
          <w:szCs w:val="36"/>
          <w:rtl/>
        </w:rPr>
        <w:t xml:space="preserve"> ودليلي دائما</w:t>
      </w:r>
      <w:r>
        <w:rPr>
          <w:rFonts w:ascii="Traditional Arabic" w:hAnsi="Traditional Arabic" w:hint="cs"/>
          <w:sz w:val="36"/>
          <w:szCs w:val="36"/>
          <w:rtl/>
        </w:rPr>
        <w:t>ً</w:t>
      </w:r>
      <w:r w:rsidRPr="00FF7DAD">
        <w:rPr>
          <w:rFonts w:ascii="Traditional Arabic" w:hAnsi="Traditional Arabic"/>
          <w:sz w:val="36"/>
          <w:szCs w:val="36"/>
          <w:rtl/>
        </w:rPr>
        <w:t xml:space="preserve"> القرآن وسنة رسول الله </w:t>
      </w:r>
      <w:r>
        <w:rPr>
          <w:rFonts w:ascii="Traditional Arabic" w:hAnsi="Traditional Arabic"/>
          <w:noProof/>
          <w:sz w:val="36"/>
          <w:szCs w:val="36"/>
        </w:rPr>
        <w:drawing>
          <wp:inline distT="0" distB="0" distL="0" distR="0" wp14:anchorId="6F3730C8" wp14:editId="335761E4">
            <wp:extent cx="224155" cy="172720"/>
            <wp:effectExtent l="19050" t="0" r="4445" b="0"/>
            <wp:docPr id="5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xml:space="preserve"> والأئمة </w:t>
      </w:r>
      <w:r>
        <w:rPr>
          <w:rFonts w:ascii="Traditional Arabic" w:hAnsi="Traditional Arabic"/>
          <w:noProof/>
          <w:sz w:val="36"/>
          <w:szCs w:val="36"/>
        </w:rPr>
        <w:drawing>
          <wp:inline distT="0" distB="0" distL="0" distR="0" wp14:anchorId="3A533DC6" wp14:editId="26759585">
            <wp:extent cx="233045" cy="172720"/>
            <wp:effectExtent l="19050" t="0" r="0" b="0"/>
            <wp:docPr id="60"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rPr>
        <w:t>،</w:t>
      </w:r>
      <w:r w:rsidRPr="00FF7DAD">
        <w:rPr>
          <w:rFonts w:ascii="Traditional Arabic" w:hAnsi="Traditional Arabic"/>
          <w:sz w:val="36"/>
          <w:szCs w:val="36"/>
          <w:rtl/>
        </w:rPr>
        <w:t xml:space="preserve"> فالقرآن والرسول وأهل </w:t>
      </w:r>
      <w:r w:rsidRPr="00FF7DAD">
        <w:rPr>
          <w:rFonts w:ascii="Traditional Arabic" w:hAnsi="Traditional Arabic"/>
          <w:sz w:val="36"/>
          <w:szCs w:val="36"/>
          <w:rtl/>
          <w:lang w:bidi="ar-IQ"/>
        </w:rPr>
        <w:t xml:space="preserve">البيت </w:t>
      </w:r>
      <w:r w:rsidRPr="00FF7DAD">
        <w:rPr>
          <w:rFonts w:ascii="Traditional Arabic" w:hAnsi="Traditional Arabic"/>
          <w:sz w:val="36"/>
          <w:szCs w:val="36"/>
          <w:rtl/>
        </w:rPr>
        <w:t>شعار</w:t>
      </w:r>
      <w:r w:rsidRPr="00FF7DAD">
        <w:rPr>
          <w:rFonts w:ascii="Traditional Arabic" w:hAnsi="Traditional Arabic"/>
          <w:sz w:val="36"/>
          <w:szCs w:val="36"/>
          <w:rtl/>
          <w:lang w:bidi="ar-IQ"/>
        </w:rPr>
        <w:t>ي ودثاري.</w:t>
      </w:r>
    </w:p>
    <w:p w14:paraId="16CE2172" w14:textId="77777777" w:rsidR="00845EE0" w:rsidRPr="00654641" w:rsidRDefault="00845EE0"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برا</w:t>
      </w:r>
      <w:r w:rsidRPr="00654641">
        <w:rPr>
          <w:rFonts w:ascii="M Mitra" w:eastAsia="MS Mincho" w:hAnsi="M Mitra" w:cs="B Mitra" w:hint="cs"/>
          <w:color w:val="006600"/>
          <w:sz w:val="28"/>
          <w:szCs w:val="28"/>
          <w:rtl/>
        </w:rPr>
        <w:t>ی تو</w:t>
      </w:r>
      <w:r w:rsidRPr="00654641">
        <w:rPr>
          <w:rFonts w:ascii="M Mitra" w:eastAsia="MS Mincho" w:hAnsi="M Mitra" w:cs="B Mitra"/>
          <w:color w:val="006600"/>
          <w:sz w:val="28"/>
          <w:szCs w:val="28"/>
          <w:rtl/>
        </w:rPr>
        <w:t xml:space="preserve"> روشن کرد</w:t>
      </w:r>
      <w:r w:rsidRPr="00654641">
        <w:rPr>
          <w:rFonts w:ascii="M Mitra" w:eastAsia="MS Mincho" w:hAnsi="M Mitra" w:cs="B Mitra" w:hint="cs"/>
          <w:color w:val="006600"/>
          <w:sz w:val="28"/>
          <w:szCs w:val="28"/>
          <w:rtl/>
        </w:rPr>
        <w:t>م</w:t>
      </w:r>
      <w:r w:rsidRPr="00654641">
        <w:rPr>
          <w:rFonts w:ascii="M Mitra" w:eastAsia="MS Mincho" w:hAnsi="M Mitra" w:cs="B Mitra"/>
          <w:color w:val="006600"/>
          <w:sz w:val="28"/>
          <w:szCs w:val="28"/>
          <w:rtl/>
        </w:rPr>
        <w:t xml:space="preserve"> که در نکت</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چهارم پاسخ </w:t>
      </w:r>
      <w:r w:rsidRPr="00654641">
        <w:rPr>
          <w:rFonts w:ascii="M Mitra" w:eastAsia="MS Mincho" w:hAnsi="M Mitra" w:cs="B Mitra" w:hint="cs"/>
          <w:color w:val="006600"/>
          <w:sz w:val="28"/>
          <w:szCs w:val="28"/>
          <w:rtl/>
        </w:rPr>
        <w:t xml:space="preserve">قبلی، </w:t>
      </w:r>
      <w:r w:rsidRPr="00654641">
        <w:rPr>
          <w:rFonts w:ascii="M Mitra" w:eastAsia="MS Mincho" w:hAnsi="M Mitra" w:cs="B Mitra"/>
          <w:color w:val="006600"/>
          <w:sz w:val="28"/>
          <w:szCs w:val="28"/>
          <w:rtl/>
        </w:rPr>
        <w:t>ا</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سؤال را </w:t>
      </w:r>
      <w:r w:rsidRPr="00654641">
        <w:rPr>
          <w:rFonts w:ascii="M Mitra" w:eastAsia="MS Mincho" w:hAnsi="M Mitra" w:cs="B Mitra" w:hint="cs"/>
          <w:color w:val="006600"/>
          <w:sz w:val="28"/>
          <w:szCs w:val="28"/>
          <w:rtl/>
        </w:rPr>
        <w:t xml:space="preserve">پاسخ گفته‌ام </w:t>
      </w:r>
      <w:r w:rsidRPr="00654641">
        <w:rPr>
          <w:rFonts w:ascii="M Mitra" w:eastAsia="MS Mincho" w:hAnsi="M Mitra" w:cs="B Mitra"/>
          <w:color w:val="006600"/>
          <w:sz w:val="28"/>
          <w:szCs w:val="28"/>
          <w:rtl/>
        </w:rPr>
        <w:t xml:space="preserve">و </w:t>
      </w:r>
      <w:r w:rsidRPr="00654641">
        <w:rPr>
          <w:rFonts w:ascii="M Mitra" w:eastAsia="MS Mincho" w:hAnsi="M Mitra" w:cs="B Mitra" w:hint="cs"/>
          <w:color w:val="006600"/>
          <w:sz w:val="28"/>
          <w:szCs w:val="28"/>
          <w:rtl/>
        </w:rPr>
        <w:t>اینکه آن</w:t>
      </w:r>
      <w:r w:rsidRPr="00654641">
        <w:rPr>
          <w:rFonts w:ascii="M Mitra" w:eastAsia="MS Mincho" w:hAnsi="M Mitra" w:cs="B Mitra"/>
          <w:color w:val="006600"/>
          <w:sz w:val="28"/>
          <w:szCs w:val="28"/>
          <w:rtl/>
        </w:rPr>
        <w:t xml:space="preserve">چه </w:t>
      </w:r>
      <w:r w:rsidRPr="00654641">
        <w:rPr>
          <w:rFonts w:ascii="M Mitra" w:eastAsia="MS Mincho" w:hAnsi="M Mitra" w:cs="B Mitra" w:hint="cs"/>
          <w:color w:val="006600"/>
          <w:sz w:val="28"/>
          <w:szCs w:val="28"/>
          <w:rtl/>
        </w:rPr>
        <w:t xml:space="preserve">تو </w:t>
      </w:r>
      <w:r w:rsidRPr="00654641">
        <w:rPr>
          <w:rFonts w:ascii="M Mitra" w:eastAsia="MS Mincho" w:hAnsi="M Mitra" w:cs="B Mitra"/>
          <w:color w:val="006600"/>
          <w:sz w:val="28"/>
          <w:szCs w:val="28"/>
          <w:rtl/>
        </w:rPr>
        <w:t xml:space="preserve">در </w:t>
      </w:r>
      <w:r w:rsidRPr="00654641">
        <w:rPr>
          <w:rFonts w:ascii="M Mitra" w:eastAsia="MS Mincho" w:hAnsi="M Mitra" w:cs="B Mitra" w:hint="cs"/>
          <w:color w:val="006600"/>
          <w:sz w:val="28"/>
          <w:szCs w:val="28"/>
          <w:rtl/>
        </w:rPr>
        <w:t xml:space="preserve">خیال خود داری </w:t>
      </w:r>
      <w:r w:rsidRPr="00654641">
        <w:rPr>
          <w:rFonts w:ascii="M Mitra" w:eastAsia="MS Mincho" w:hAnsi="M Mitra" w:cs="B Mitra"/>
          <w:color w:val="006600"/>
          <w:sz w:val="28"/>
          <w:szCs w:val="28"/>
          <w:rtl/>
        </w:rPr>
        <w:t xml:space="preserve">باطل است و من در باطل </w:t>
      </w:r>
      <w:r w:rsidRPr="00654641">
        <w:rPr>
          <w:rFonts w:ascii="M Mitra" w:eastAsia="MS Mincho" w:hAnsi="M Mitra" w:cs="B Mitra" w:hint="cs"/>
          <w:color w:val="006600"/>
          <w:sz w:val="28"/>
          <w:szCs w:val="28"/>
          <w:rtl/>
        </w:rPr>
        <w:t xml:space="preserve">وارد نخواهم شد، </w:t>
      </w:r>
      <w:r w:rsidRPr="00654641">
        <w:rPr>
          <w:rFonts w:ascii="M Mitra" w:eastAsia="MS Mincho" w:hAnsi="M Mitra" w:cs="B Mitra"/>
          <w:color w:val="006600"/>
          <w:sz w:val="28"/>
          <w:szCs w:val="28"/>
          <w:rtl/>
        </w:rPr>
        <w:t>مگر ا</w:t>
      </w:r>
      <w:r w:rsidRPr="00654641">
        <w:rPr>
          <w:rFonts w:ascii="M Mitra" w:eastAsia="MS Mincho" w:hAnsi="M Mitra" w:cs="B Mitra" w:hint="cs"/>
          <w:color w:val="006600"/>
          <w:sz w:val="28"/>
          <w:szCs w:val="28"/>
          <w:rtl/>
        </w:rPr>
        <w:t>ینکه</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علنی شده باشد؛ که در این صورت پاسخگویی به آن و </w:t>
      </w:r>
      <w:r w:rsidRPr="00654641">
        <w:rPr>
          <w:rFonts w:ascii="M Mitra" w:eastAsia="MS Mincho" w:hAnsi="M Mitra" w:cs="B Mitra"/>
          <w:color w:val="006600"/>
          <w:sz w:val="28"/>
          <w:szCs w:val="28"/>
          <w:rtl/>
        </w:rPr>
        <w:t>روشن</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کردن </w:t>
      </w:r>
      <w:r w:rsidRPr="00654641">
        <w:rPr>
          <w:rFonts w:ascii="M Mitra" w:eastAsia="MS Mincho" w:hAnsi="M Mitra" w:cs="B Mitra" w:hint="cs"/>
          <w:color w:val="006600"/>
          <w:sz w:val="28"/>
          <w:szCs w:val="28"/>
          <w:rtl/>
        </w:rPr>
        <w:t xml:space="preserve">فسادش ـ‌از باب </w:t>
      </w:r>
      <w:r w:rsidRPr="00654641">
        <w:rPr>
          <w:rFonts w:ascii="M Mitra" w:eastAsia="MS Mincho" w:hAnsi="M Mitra" w:cs="B Mitra"/>
          <w:color w:val="006600"/>
          <w:sz w:val="28"/>
          <w:szCs w:val="28"/>
          <w:rtl/>
        </w:rPr>
        <w:t>امربه‌معروف</w:t>
      </w:r>
      <w:r w:rsidRPr="00654641">
        <w:rPr>
          <w:rFonts w:ascii="M Mitra" w:eastAsia="MS Mincho" w:hAnsi="M Mitra" w:cs="B Mitra" w:hint="cs"/>
          <w:color w:val="006600"/>
          <w:sz w:val="28"/>
          <w:szCs w:val="28"/>
          <w:rtl/>
        </w:rPr>
        <w:t xml:space="preserve"> و نهی‌از‌منکر‌ـ بر من واجب خواهد بود </w:t>
      </w:r>
      <w:r w:rsidRPr="00654641">
        <w:rPr>
          <w:rFonts w:ascii="M Mitra" w:eastAsia="MS Mincho" w:hAnsi="M Mitra" w:cs="B Mitra"/>
          <w:color w:val="006600"/>
          <w:sz w:val="28"/>
          <w:szCs w:val="28"/>
          <w:rtl/>
        </w:rPr>
        <w:t>و دل</w:t>
      </w:r>
      <w:r w:rsidRPr="00654641">
        <w:rPr>
          <w:rFonts w:ascii="M Mitra" w:eastAsia="MS Mincho" w:hAnsi="M Mitra" w:cs="B Mitra" w:hint="cs"/>
          <w:color w:val="006600"/>
          <w:sz w:val="28"/>
          <w:szCs w:val="28"/>
          <w:rtl/>
        </w:rPr>
        <w:t>یل و گواه</w:t>
      </w:r>
      <w:r w:rsidRPr="00654641">
        <w:rPr>
          <w:rFonts w:ascii="M Mitra" w:eastAsia="MS Mincho" w:hAnsi="M Mitra" w:cs="B Mitra"/>
          <w:color w:val="006600"/>
          <w:sz w:val="28"/>
          <w:szCs w:val="28"/>
          <w:rtl/>
        </w:rPr>
        <w:t xml:space="preserve"> من </w:t>
      </w:r>
      <w:r w:rsidRPr="00654641">
        <w:rPr>
          <w:rFonts w:ascii="M Mitra" w:eastAsia="MS Mincho" w:hAnsi="M Mitra" w:cs="B Mitra" w:hint="cs"/>
          <w:color w:val="006600"/>
          <w:sz w:val="28"/>
          <w:szCs w:val="28"/>
          <w:rtl/>
        </w:rPr>
        <w:t xml:space="preserve">همواره </w:t>
      </w:r>
      <w:r w:rsidRPr="00654641">
        <w:rPr>
          <w:rFonts w:ascii="M Mitra" w:eastAsia="MS Mincho" w:hAnsi="M Mitra" w:cs="B Mitra"/>
          <w:color w:val="006600"/>
          <w:sz w:val="28"/>
          <w:szCs w:val="28"/>
          <w:rtl/>
        </w:rPr>
        <w:t>قرآ</w:t>
      </w:r>
      <w:r w:rsidRPr="00654641">
        <w:rPr>
          <w:rFonts w:ascii="M Mitra" w:eastAsia="MS Mincho" w:hAnsi="M Mitra" w:cs="B Mitra" w:hint="cs"/>
          <w:color w:val="006600"/>
          <w:sz w:val="28"/>
          <w:szCs w:val="28"/>
          <w:rtl/>
        </w:rPr>
        <w:t>ن</w:t>
      </w:r>
      <w:r w:rsidRPr="00654641">
        <w:rPr>
          <w:rFonts w:ascii="M Mitra" w:eastAsia="MS Mincho" w:hAnsi="M Mitra" w:cs="B Mitra"/>
          <w:color w:val="006600"/>
          <w:sz w:val="28"/>
          <w:szCs w:val="28"/>
          <w:rtl/>
        </w:rPr>
        <w:t xml:space="preserve"> و سنت رسول</w:t>
      </w:r>
      <w:r w:rsidRPr="00654641">
        <w:rPr>
          <w:rFonts w:ascii="M Mitra" w:eastAsia="MS Mincho" w:hAnsi="M Mitra" w:cs="B Mitra" w:hint="cs"/>
          <w:color w:val="006600"/>
          <w:sz w:val="28"/>
          <w:szCs w:val="28"/>
          <w:rtl/>
        </w:rPr>
        <w:t xml:space="preserve">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و ائمه</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است</w:t>
      </w:r>
      <w:r w:rsidRPr="00654641">
        <w:rPr>
          <w:rFonts w:ascii="M Mitra" w:eastAsia="MS Mincho" w:hAnsi="M Mitra" w:cs="B Mitra" w:hint="cs"/>
          <w:color w:val="006600"/>
          <w:sz w:val="28"/>
          <w:szCs w:val="28"/>
          <w:rtl/>
        </w:rPr>
        <w:t xml:space="preserve">؛ که </w:t>
      </w:r>
      <w:r w:rsidRPr="00654641">
        <w:rPr>
          <w:rFonts w:ascii="M Mitra" w:eastAsia="MS Mincho" w:hAnsi="M Mitra" w:cs="B Mitra"/>
          <w:color w:val="006600"/>
          <w:sz w:val="28"/>
          <w:szCs w:val="28"/>
          <w:rtl/>
        </w:rPr>
        <w:t>قرآن</w:t>
      </w:r>
      <w:r w:rsidRPr="00654641">
        <w:rPr>
          <w:rFonts w:ascii="M Mitra" w:eastAsia="MS Mincho" w:hAnsi="M Mitra" w:cs="B Mitra" w:hint="cs"/>
          <w:color w:val="006600"/>
          <w:sz w:val="28"/>
          <w:szCs w:val="28"/>
          <w:rtl/>
        </w:rPr>
        <w:t xml:space="preserve"> و</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فرستادۀ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و اهل‌بیت</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شعار من </w:t>
      </w:r>
      <w:r w:rsidRPr="00654641">
        <w:rPr>
          <w:rFonts w:ascii="M Mitra" w:eastAsia="MS Mincho" w:hAnsi="M Mitra" w:cs="B Mitra"/>
          <w:color w:val="006600"/>
          <w:sz w:val="28"/>
          <w:szCs w:val="28"/>
          <w:rtl/>
        </w:rPr>
        <w:t>و تن‌پوش</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 xml:space="preserve">من </w:t>
      </w:r>
      <w:r w:rsidRPr="00654641">
        <w:rPr>
          <w:rFonts w:ascii="M Mitra" w:eastAsia="MS Mincho" w:hAnsi="M Mitra" w:cs="B Mitra" w:hint="cs"/>
          <w:color w:val="006600"/>
          <w:sz w:val="28"/>
          <w:szCs w:val="28"/>
          <w:rtl/>
        </w:rPr>
        <w:t>است</w:t>
      </w:r>
      <w:r w:rsidRPr="00654641">
        <w:rPr>
          <w:rFonts w:ascii="M Mitra" w:eastAsia="MS Mincho" w:hAnsi="M Mitra" w:cs="B Mitra"/>
          <w:color w:val="006600"/>
          <w:sz w:val="28"/>
          <w:szCs w:val="28"/>
          <w:rtl/>
        </w:rPr>
        <w:t>.</w:t>
      </w:r>
    </w:p>
    <w:p w14:paraId="2AA89392" w14:textId="77777777" w:rsidR="00EF61C1" w:rsidRPr="00FF7DAD" w:rsidRDefault="00EF61C1" w:rsidP="003665B2">
      <w:pPr>
        <w:ind w:firstLine="424"/>
        <w:jc w:val="both"/>
        <w:rPr>
          <w:rFonts w:ascii="Traditional Arabic" w:hAnsi="Traditional Arabic"/>
          <w:sz w:val="36"/>
          <w:szCs w:val="36"/>
          <w:highlight w:val="yellow"/>
          <w:rtl/>
          <w:lang w:bidi="ar-IQ"/>
        </w:rPr>
      </w:pPr>
    </w:p>
    <w:p w14:paraId="1ED7DBEC" w14:textId="7C413552" w:rsidR="003665B2" w:rsidRPr="00FF7DAD" w:rsidRDefault="003665B2" w:rsidP="003665B2">
      <w:pPr>
        <w:ind w:firstLine="424"/>
        <w:jc w:val="lowKashida"/>
        <w:rPr>
          <w:rFonts w:ascii="Traditional Arabic" w:hAnsi="Traditional Arabic"/>
          <w:sz w:val="36"/>
          <w:szCs w:val="36"/>
          <w:rtl/>
        </w:rPr>
      </w:pPr>
      <w:r>
        <w:rPr>
          <w:rFonts w:ascii="Traditional Arabic" w:hAnsi="Traditional Arabic" w:hint="cs"/>
          <w:sz w:val="36"/>
          <w:szCs w:val="36"/>
          <w:rtl/>
          <w:lang w:bidi="ar-IQ"/>
        </w:rPr>
        <w:tab/>
      </w:r>
      <w:r w:rsidR="00125AB6">
        <w:rPr>
          <w:rFonts w:ascii="Traditional Arabic" w:hAnsi="Traditional Arabic" w:hint="cs"/>
          <w:color w:val="FF0000"/>
          <w:sz w:val="36"/>
          <w:szCs w:val="36"/>
          <w:rtl/>
          <w:lang w:bidi="ar-IQ"/>
        </w:rPr>
        <w:t>٧</w:t>
      </w:r>
      <w:r w:rsidRPr="00BD6857">
        <w:rPr>
          <w:rFonts w:ascii="Traditional Arabic" w:hAnsi="Traditional Arabic"/>
          <w:color w:val="FF0000"/>
          <w:sz w:val="36"/>
          <w:szCs w:val="36"/>
          <w:rtl/>
          <w:lang w:bidi="ar-IQ"/>
        </w:rPr>
        <w:t>-</w:t>
      </w:r>
      <w:r w:rsidRPr="00FF7DAD">
        <w:rPr>
          <w:rFonts w:ascii="Traditional Arabic" w:hAnsi="Traditional Arabic"/>
          <w:sz w:val="36"/>
          <w:szCs w:val="36"/>
          <w:rtl/>
          <w:lang w:bidi="ar-IQ"/>
        </w:rPr>
        <w:t xml:space="preserve"> ثم قلت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737209">
        <w:rPr>
          <w:rFonts w:ascii="Traditional Arabic" w:hAnsi="Traditional Arabic"/>
          <w:color w:val="984806" w:themeColor="accent6" w:themeShade="80"/>
          <w:sz w:val="36"/>
          <w:szCs w:val="36"/>
          <w:rtl/>
          <w:lang w:bidi="ar-IQ"/>
        </w:rPr>
        <w:t>أن تتقي الله في نفسك</w:t>
      </w:r>
      <w:r w:rsidRPr="00FF7DAD">
        <w:rPr>
          <w:rFonts w:ascii="Traditional Arabic" w:hAnsi="Traditional Arabic"/>
          <w:sz w:val="36"/>
          <w:szCs w:val="36"/>
          <w:rtl/>
        </w:rPr>
        <w:t>)</w:t>
      </w:r>
      <w:r>
        <w:rPr>
          <w:rFonts w:ascii="Traditional Arabic" w:hAnsi="Traditional Arabic" w:hint="cs"/>
          <w:sz w:val="36"/>
          <w:szCs w:val="36"/>
          <w:rtl/>
        </w:rPr>
        <w:t>.</w:t>
      </w:r>
    </w:p>
    <w:p w14:paraId="648F6E68" w14:textId="5126C727" w:rsidR="00845EE0" w:rsidRPr="00654641" w:rsidRDefault="00845EE0" w:rsidP="00845EE0">
      <w:pPr>
        <w:widowControl w:val="0"/>
        <w:ind w:firstLine="284"/>
        <w:jc w:val="lowKashida"/>
        <w:rPr>
          <w:rFonts w:ascii="M Mitra" w:eastAsia="MS Mincho" w:hAnsi="M Mitra" w:cs="B Mitra"/>
          <w:sz w:val="28"/>
          <w:szCs w:val="28"/>
          <w:rtl/>
        </w:rPr>
      </w:pPr>
      <w:r w:rsidRPr="00654641">
        <w:rPr>
          <w:rFonts w:ascii="Sakkal Majalla" w:hAnsi="Sakkal Majalla" w:cs="B Mitra"/>
          <w:color w:val="FF0000"/>
          <w:sz w:val="28"/>
          <w:szCs w:val="28"/>
          <w:rtl/>
          <w:lang w:bidi="fa-IR"/>
        </w:rPr>
        <w:t>۷</w:t>
      </w:r>
      <w:r w:rsidRPr="00654641">
        <w:rPr>
          <w:rFonts w:ascii="Sakkal Majalla" w:hAnsi="Sakkal Majalla" w:cs="B Mitra" w:hint="cs"/>
          <w:color w:val="FF0000"/>
          <w:sz w:val="28"/>
          <w:szCs w:val="28"/>
          <w:rtl/>
          <w:lang w:bidi="fa-IR"/>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سپس گفت</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w:t>
      </w:r>
      <w:r>
        <w:rPr>
          <w:rFonts w:ascii="M Mitra" w:eastAsia="MS Mincho" w:hAnsi="M Mitra" w:cs="B Mitra" w:hint="cs"/>
          <w:sz w:val="28"/>
          <w:szCs w:val="28"/>
          <w:rtl/>
        </w:rPr>
        <w:t xml:space="preserve"> </w:t>
      </w:r>
      <w:r w:rsidRPr="00654641">
        <w:rPr>
          <w:rFonts w:ascii="M Mitra" w:eastAsia="MS Mincho" w:hAnsi="M Mitra" w:cs="B Mitra" w:hint="cs"/>
          <w:sz w:val="28"/>
          <w:szCs w:val="28"/>
          <w:rtl/>
        </w:rPr>
        <w:t xml:space="preserve">«دربارۀ </w:t>
      </w:r>
      <w:r w:rsidRPr="00654641">
        <w:rPr>
          <w:rFonts w:ascii="M Mitra" w:eastAsia="MS Mincho" w:hAnsi="M Mitra" w:cs="B Mitra"/>
          <w:sz w:val="28"/>
          <w:szCs w:val="28"/>
          <w:rtl/>
        </w:rPr>
        <w:t>خودت تقوا</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 xml:space="preserve">الهی </w:t>
      </w:r>
      <w:r w:rsidRPr="00654641">
        <w:rPr>
          <w:rFonts w:ascii="M Mitra" w:eastAsia="MS Mincho" w:hAnsi="M Mitra" w:cs="B Mitra"/>
          <w:sz w:val="28"/>
          <w:szCs w:val="28"/>
          <w:rtl/>
        </w:rPr>
        <w:t>پ</w:t>
      </w:r>
      <w:r w:rsidRPr="00654641">
        <w:rPr>
          <w:rFonts w:ascii="M Mitra" w:eastAsia="MS Mincho" w:hAnsi="M Mitra" w:cs="B Mitra" w:hint="cs"/>
          <w:sz w:val="28"/>
          <w:szCs w:val="28"/>
          <w:rtl/>
        </w:rPr>
        <w:t>یشه</w:t>
      </w:r>
      <w:r w:rsidRPr="00654641">
        <w:rPr>
          <w:rFonts w:ascii="M Mitra" w:eastAsia="MS Mincho" w:hAnsi="M Mitra" w:cs="B Mitra"/>
          <w:sz w:val="28"/>
          <w:szCs w:val="28"/>
          <w:rtl/>
        </w:rPr>
        <w:t xml:space="preserve"> کن</w:t>
      </w:r>
      <w:r w:rsidRPr="00654641">
        <w:rPr>
          <w:rFonts w:ascii="M Mitra" w:eastAsia="MS Mincho" w:hAnsi="M Mitra" w:cs="B Mitra" w:hint="cs"/>
          <w:sz w:val="28"/>
          <w:szCs w:val="28"/>
          <w:rtl/>
        </w:rPr>
        <w:t>ی.»</w:t>
      </w:r>
    </w:p>
    <w:p w14:paraId="3CDA96F7" w14:textId="77777777" w:rsidR="00EF61C1" w:rsidRDefault="00EF61C1" w:rsidP="003665B2">
      <w:pPr>
        <w:ind w:firstLine="424"/>
        <w:jc w:val="lowKashida"/>
        <w:rPr>
          <w:rFonts w:ascii="Traditional Arabic" w:hAnsi="Traditional Arabic"/>
          <w:sz w:val="36"/>
          <w:szCs w:val="36"/>
          <w:rtl/>
        </w:rPr>
      </w:pPr>
    </w:p>
    <w:p w14:paraId="5A1CB962" w14:textId="2032184A" w:rsidR="003665B2"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أسأل الله أن يجعلني من المت</w:t>
      </w:r>
      <w:r>
        <w:rPr>
          <w:rFonts w:ascii="Traditional Arabic" w:hAnsi="Traditional Arabic" w:hint="cs"/>
          <w:sz w:val="36"/>
          <w:szCs w:val="36"/>
          <w:rtl/>
        </w:rPr>
        <w:t>ّ</w:t>
      </w:r>
      <w:r w:rsidRPr="00FF7DAD">
        <w:rPr>
          <w:rFonts w:ascii="Traditional Arabic" w:hAnsi="Traditional Arabic"/>
          <w:sz w:val="36"/>
          <w:szCs w:val="36"/>
          <w:rtl/>
        </w:rPr>
        <w:t>قين و</w:t>
      </w:r>
      <w:r>
        <w:rPr>
          <w:rFonts w:ascii="Traditional Arabic" w:hAnsi="Traditional Arabic" w:hint="cs"/>
          <w:sz w:val="36"/>
          <w:szCs w:val="36"/>
          <w:rtl/>
        </w:rPr>
        <w:t>أ</w:t>
      </w:r>
      <w:r w:rsidRPr="00FF7DAD">
        <w:rPr>
          <w:rFonts w:ascii="Traditional Arabic" w:hAnsi="Traditional Arabic"/>
          <w:sz w:val="36"/>
          <w:szCs w:val="36"/>
          <w:rtl/>
        </w:rPr>
        <w:t>ن يخلصني ويصطنعني لنفسه</w:t>
      </w:r>
      <w:r>
        <w:rPr>
          <w:rFonts w:ascii="Traditional Arabic" w:hAnsi="Traditional Arabic" w:hint="cs"/>
          <w:sz w:val="36"/>
          <w:szCs w:val="36"/>
          <w:rtl/>
        </w:rPr>
        <w:t>،</w:t>
      </w:r>
      <w:r w:rsidRPr="00FF7DAD">
        <w:rPr>
          <w:rFonts w:ascii="Traditional Arabic" w:hAnsi="Traditional Arabic"/>
          <w:sz w:val="36"/>
          <w:szCs w:val="36"/>
          <w:rtl/>
        </w:rPr>
        <w:t xml:space="preserve"> وهو الكريم الرؤوف الرحيم</w:t>
      </w:r>
      <w:r>
        <w:rPr>
          <w:rFonts w:ascii="Traditional Arabic" w:hAnsi="Traditional Arabic" w:hint="cs"/>
          <w:sz w:val="36"/>
          <w:szCs w:val="36"/>
          <w:rtl/>
        </w:rPr>
        <w:t>،</w:t>
      </w:r>
      <w:r w:rsidRPr="00FF7DAD">
        <w:rPr>
          <w:rFonts w:ascii="Traditional Arabic" w:hAnsi="Traditional Arabic"/>
          <w:sz w:val="36"/>
          <w:szCs w:val="36"/>
          <w:rtl/>
        </w:rPr>
        <w:t xml:space="preserve"> وفيه غنى عن العالمين.</w:t>
      </w:r>
    </w:p>
    <w:p w14:paraId="54CF59CD" w14:textId="77777777" w:rsidR="00845EE0" w:rsidRPr="00654641" w:rsidRDefault="00845EE0"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 xml:space="preserve">از خدا می‌خواهم که مرا از </w:t>
      </w:r>
      <w:r w:rsidRPr="00654641">
        <w:rPr>
          <w:rFonts w:ascii="M Mitra" w:eastAsia="MS Mincho" w:hAnsi="M Mitra" w:cs="B Mitra" w:hint="cs"/>
          <w:color w:val="006600"/>
          <w:sz w:val="28"/>
          <w:szCs w:val="28"/>
          <w:rtl/>
        </w:rPr>
        <w:t xml:space="preserve">تقوا‌پیشگان </w:t>
      </w:r>
      <w:r w:rsidRPr="00654641">
        <w:rPr>
          <w:rFonts w:ascii="M Mitra" w:eastAsia="MS Mincho" w:hAnsi="M Mitra" w:cs="B Mitra"/>
          <w:color w:val="006600"/>
          <w:sz w:val="28"/>
          <w:szCs w:val="28"/>
          <w:rtl/>
        </w:rPr>
        <w:t xml:space="preserve">قرار دهد و </w:t>
      </w:r>
      <w:r w:rsidRPr="00654641">
        <w:rPr>
          <w:rFonts w:ascii="M Mitra" w:eastAsia="MS Mincho" w:hAnsi="M Mitra" w:cs="B Mitra" w:hint="cs"/>
          <w:color w:val="006600"/>
          <w:sz w:val="28"/>
          <w:szCs w:val="28"/>
          <w:rtl/>
        </w:rPr>
        <w:t xml:space="preserve">اینکه </w:t>
      </w:r>
      <w:r w:rsidRPr="00654641">
        <w:rPr>
          <w:rFonts w:ascii="M Mitra" w:eastAsia="MS Mincho" w:hAnsi="M Mitra" w:cs="B Mitra"/>
          <w:color w:val="006600"/>
          <w:sz w:val="28"/>
          <w:szCs w:val="28"/>
          <w:rtl/>
        </w:rPr>
        <w:t xml:space="preserve">مرا خالص </w:t>
      </w:r>
      <w:r w:rsidRPr="00654641">
        <w:rPr>
          <w:rFonts w:ascii="M Mitra" w:eastAsia="MS Mincho" w:hAnsi="M Mitra" w:cs="B Mitra" w:hint="cs"/>
          <w:color w:val="006600"/>
          <w:sz w:val="28"/>
          <w:szCs w:val="28"/>
          <w:rtl/>
        </w:rPr>
        <w:t>گردان</w:t>
      </w:r>
      <w:ins w:id="189" w:author="rz" w:date="2019-08-10T19:05:00Z">
        <w:r w:rsidRPr="00654641">
          <w:rPr>
            <w:rFonts w:ascii="M Mitra" w:eastAsia="MS Mincho" w:hAnsi="M Mitra" w:cs="B Mitra" w:hint="cs"/>
            <w:color w:val="006600"/>
            <w:sz w:val="28"/>
            <w:szCs w:val="28"/>
            <w:rtl/>
          </w:rPr>
          <w:t>َ</w:t>
        </w:r>
      </w:ins>
      <w:r w:rsidRPr="00654641">
        <w:rPr>
          <w:rFonts w:ascii="M Mitra" w:eastAsia="MS Mincho" w:hAnsi="M Mitra" w:cs="B Mitra" w:hint="cs"/>
          <w:color w:val="006600"/>
          <w:sz w:val="28"/>
          <w:szCs w:val="28"/>
          <w:rtl/>
        </w:rPr>
        <w:t xml:space="preserve">د </w:t>
      </w:r>
      <w:r w:rsidRPr="00654641">
        <w:rPr>
          <w:rFonts w:ascii="M Mitra" w:eastAsia="MS Mincho" w:hAnsi="M Mitra" w:cs="B Mitra"/>
          <w:color w:val="006600"/>
          <w:sz w:val="28"/>
          <w:szCs w:val="28"/>
          <w:rtl/>
        </w:rPr>
        <w:t>و برا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خودش </w:t>
      </w:r>
      <w:r w:rsidRPr="00654641">
        <w:rPr>
          <w:rFonts w:ascii="M Mitra" w:eastAsia="MS Mincho" w:hAnsi="M Mitra" w:cs="B Mitra" w:hint="cs"/>
          <w:color w:val="006600"/>
          <w:sz w:val="28"/>
          <w:szCs w:val="28"/>
          <w:rtl/>
        </w:rPr>
        <w:t>برگزین</w:t>
      </w:r>
      <w:ins w:id="190" w:author="rz" w:date="2019-08-10T19:05:00Z">
        <w:r w:rsidRPr="00654641">
          <w:rPr>
            <w:rFonts w:ascii="M Mitra" w:eastAsia="MS Mincho" w:hAnsi="M Mitra" w:cs="B Mitra" w:hint="cs"/>
            <w:color w:val="006600"/>
            <w:sz w:val="28"/>
            <w:szCs w:val="28"/>
            <w:rtl/>
          </w:rPr>
          <w:t>َ</w:t>
        </w:r>
      </w:ins>
      <w:r w:rsidRPr="00654641">
        <w:rPr>
          <w:rFonts w:ascii="M Mitra" w:eastAsia="MS Mincho" w:hAnsi="M Mitra" w:cs="B Mitra" w:hint="cs"/>
          <w:color w:val="006600"/>
          <w:sz w:val="28"/>
          <w:szCs w:val="28"/>
          <w:rtl/>
        </w:rPr>
        <w:t>د؛</w:t>
      </w:r>
      <w:r w:rsidRPr="00654641">
        <w:rPr>
          <w:rFonts w:ascii="M Mitra" w:eastAsia="MS Mincho" w:hAnsi="M Mitra" w:cs="B Mitra"/>
          <w:color w:val="006600"/>
          <w:sz w:val="28"/>
          <w:szCs w:val="28"/>
          <w:rtl/>
        </w:rPr>
        <w:t xml:space="preserve"> که </w:t>
      </w:r>
      <w:r w:rsidRPr="00654641">
        <w:rPr>
          <w:rFonts w:ascii="M Mitra" w:eastAsia="MS Mincho" w:hAnsi="M Mitra" w:cs="B Mitra" w:hint="cs"/>
          <w:color w:val="006600"/>
          <w:sz w:val="28"/>
          <w:szCs w:val="28"/>
          <w:rtl/>
        </w:rPr>
        <w:t xml:space="preserve">او بزرگوارِ </w:t>
      </w:r>
      <w:r w:rsidRPr="00654641">
        <w:rPr>
          <w:rFonts w:ascii="M Mitra" w:eastAsia="MS Mincho" w:hAnsi="M Mitra" w:cs="B Mitra"/>
          <w:color w:val="006600"/>
          <w:sz w:val="28"/>
          <w:szCs w:val="28"/>
          <w:rtl/>
        </w:rPr>
        <w:t>رئوف</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رح</w:t>
      </w:r>
      <w:r w:rsidRPr="00654641">
        <w:rPr>
          <w:rFonts w:ascii="M Mitra" w:eastAsia="MS Mincho" w:hAnsi="M Mitra" w:cs="B Mitra" w:hint="cs"/>
          <w:color w:val="006600"/>
          <w:sz w:val="28"/>
          <w:szCs w:val="28"/>
          <w:rtl/>
        </w:rPr>
        <w:t>یم</w:t>
      </w:r>
      <w:r w:rsidRPr="00654641">
        <w:rPr>
          <w:rFonts w:ascii="M Mitra" w:eastAsia="MS Mincho" w:hAnsi="M Mitra" w:cs="B Mitra"/>
          <w:color w:val="006600"/>
          <w:sz w:val="28"/>
          <w:szCs w:val="28"/>
          <w:rtl/>
        </w:rPr>
        <w:t xml:space="preserve"> است</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و بی‌نیازی </w:t>
      </w:r>
      <w:r w:rsidRPr="00654641">
        <w:rPr>
          <w:rFonts w:ascii="M Mitra" w:eastAsia="MS Mincho" w:hAnsi="M Mitra" w:cs="B Mitra"/>
          <w:color w:val="006600"/>
          <w:sz w:val="28"/>
          <w:szCs w:val="28"/>
          <w:rtl/>
        </w:rPr>
        <w:t>از جهان</w:t>
      </w:r>
      <w:r w:rsidRPr="00654641">
        <w:rPr>
          <w:rFonts w:ascii="M Mitra" w:eastAsia="MS Mincho" w:hAnsi="M Mitra" w:cs="B Mitra" w:hint="cs"/>
          <w:color w:val="006600"/>
          <w:sz w:val="28"/>
          <w:szCs w:val="28"/>
          <w:rtl/>
        </w:rPr>
        <w:t>یان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فقط در او</w:t>
      </w:r>
      <w:r w:rsidRPr="00654641">
        <w:rPr>
          <w:rFonts w:ascii="M Mitra" w:eastAsia="MS Mincho" w:hAnsi="M Mitra" w:cs="B Mitra"/>
          <w:color w:val="006600"/>
          <w:sz w:val="28"/>
          <w:szCs w:val="28"/>
          <w:rtl/>
        </w:rPr>
        <w:t>ست.</w:t>
      </w:r>
    </w:p>
    <w:p w14:paraId="424384B1" w14:textId="77777777" w:rsidR="006A31F5" w:rsidRPr="00FF7DAD" w:rsidRDefault="006A31F5" w:rsidP="003665B2">
      <w:pPr>
        <w:ind w:firstLine="424"/>
        <w:jc w:val="lowKashida"/>
        <w:rPr>
          <w:rFonts w:ascii="Traditional Arabic" w:hAnsi="Traditional Arabic"/>
          <w:sz w:val="36"/>
          <w:szCs w:val="36"/>
          <w:rtl/>
        </w:rPr>
      </w:pPr>
    </w:p>
    <w:p w14:paraId="1B00DDD7" w14:textId="14C58D8D" w:rsidR="003665B2" w:rsidRPr="00FF7DAD" w:rsidRDefault="003665B2" w:rsidP="00737209">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ab/>
      </w:r>
      <w:r w:rsidR="00CA659A">
        <w:rPr>
          <w:rFonts w:ascii="Traditional Arabic" w:hAnsi="Traditional Arabic" w:hint="cs"/>
          <w:color w:val="FF0000"/>
          <w:sz w:val="36"/>
          <w:szCs w:val="36"/>
          <w:rtl/>
          <w:lang w:bidi="ar-IQ"/>
        </w:rPr>
        <w:t>٨</w:t>
      </w:r>
      <w:r w:rsidRPr="00BD6857">
        <w:rPr>
          <w:rFonts w:ascii="Traditional Arabic" w:hAnsi="Traditional Arabic"/>
          <w:color w:val="FF0000"/>
          <w:sz w:val="36"/>
          <w:szCs w:val="36"/>
          <w:rtl/>
          <w:lang w:bidi="ar-IQ"/>
        </w:rPr>
        <w:t>-</w:t>
      </w:r>
      <w:r w:rsidRPr="00FF7DAD">
        <w:rPr>
          <w:rFonts w:ascii="Traditional Arabic" w:hAnsi="Traditional Arabic"/>
          <w:sz w:val="36"/>
          <w:szCs w:val="36"/>
          <w:rtl/>
          <w:lang w:bidi="ar-IQ"/>
        </w:rPr>
        <w:t xml:space="preserve"> ثم قلت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737209">
        <w:rPr>
          <w:rFonts w:ascii="Traditional Arabic" w:hAnsi="Traditional Arabic"/>
          <w:color w:val="984806" w:themeColor="accent6" w:themeShade="80"/>
          <w:sz w:val="36"/>
          <w:szCs w:val="36"/>
          <w:rtl/>
          <w:lang w:bidi="ar-IQ"/>
        </w:rPr>
        <w:t>وفي من اتبعك من البسطاء</w:t>
      </w:r>
      <w:r w:rsidRPr="00737209">
        <w:rPr>
          <w:rFonts w:ascii="Traditional Arabic" w:hAnsi="Traditional Arabic" w:hint="cs"/>
          <w:color w:val="984806" w:themeColor="accent6" w:themeShade="80"/>
          <w:sz w:val="36"/>
          <w:szCs w:val="36"/>
          <w:rtl/>
          <w:lang w:bidi="ar-IQ"/>
        </w:rPr>
        <w:t xml:space="preserve"> </w:t>
      </w:r>
      <w:r w:rsidRPr="00737209">
        <w:rPr>
          <w:rFonts w:ascii="Traditional Arabic" w:hAnsi="Traditional Arabic"/>
          <w:color w:val="984806" w:themeColor="accent6" w:themeShade="80"/>
          <w:sz w:val="36"/>
          <w:szCs w:val="36"/>
          <w:rtl/>
          <w:lang w:bidi="ar-IQ"/>
        </w:rPr>
        <w:t>...</w:t>
      </w:r>
      <w:r w:rsidRPr="00FF7DAD">
        <w:rPr>
          <w:rFonts w:ascii="Traditional Arabic" w:hAnsi="Traditional Arabic"/>
          <w:sz w:val="36"/>
          <w:szCs w:val="36"/>
          <w:rtl/>
          <w:lang w:bidi="ar-IQ"/>
        </w:rPr>
        <w:t>)</w:t>
      </w:r>
      <w:r>
        <w:rPr>
          <w:rFonts w:ascii="Traditional Arabic" w:hAnsi="Traditional Arabic" w:hint="cs"/>
          <w:sz w:val="36"/>
          <w:szCs w:val="36"/>
          <w:rtl/>
          <w:lang w:bidi="ar-IQ"/>
        </w:rPr>
        <w:t>.</w:t>
      </w:r>
    </w:p>
    <w:p w14:paraId="6B2F8410" w14:textId="63539FD0" w:rsidR="009B6AC2" w:rsidRPr="00654641" w:rsidRDefault="009B6AC2" w:rsidP="00845EE0">
      <w:pPr>
        <w:widowControl w:val="0"/>
        <w:ind w:firstLine="284"/>
        <w:jc w:val="lowKashida"/>
        <w:rPr>
          <w:rFonts w:ascii="M Mitra" w:eastAsia="MS Mincho" w:hAnsi="M Mitra" w:cs="B Mitra"/>
          <w:sz w:val="28"/>
          <w:szCs w:val="28"/>
          <w:rtl/>
        </w:rPr>
      </w:pPr>
      <w:r w:rsidRPr="00654641">
        <w:rPr>
          <w:rFonts w:ascii="Sakkal Majalla" w:hAnsi="Sakkal Majalla" w:cs="B Mitra"/>
          <w:color w:val="FF0000"/>
          <w:sz w:val="28"/>
          <w:szCs w:val="28"/>
          <w:rtl/>
          <w:lang w:bidi="fa-IR"/>
        </w:rPr>
        <w:t>۸</w:t>
      </w:r>
      <w:r w:rsidRPr="00654641">
        <w:rPr>
          <w:rFonts w:ascii="Sakkal Majalla" w:hAnsi="Sakkal Majalla" w:cs="B Mitra" w:hint="cs"/>
          <w:color w:val="FF0000"/>
          <w:sz w:val="28"/>
          <w:szCs w:val="28"/>
          <w:rtl/>
          <w:lang w:bidi="fa-IR"/>
        </w:rPr>
        <w:t>.</w:t>
      </w:r>
      <w:r w:rsidRPr="00654641">
        <w:rPr>
          <w:rFonts w:ascii="M Mitra" w:eastAsia="MS Mincho" w:hAnsi="M Mitra" w:cs="B Mitra"/>
          <w:color w:val="FF0000"/>
          <w:sz w:val="28"/>
          <w:szCs w:val="28"/>
          <w:rtl/>
        </w:rPr>
        <w:t xml:space="preserve"> </w:t>
      </w:r>
      <w:r w:rsidRPr="00654641">
        <w:rPr>
          <w:rFonts w:ascii="M Mitra" w:eastAsia="MS Mincho" w:hAnsi="M Mitra" w:cs="B Mitra"/>
          <w:color w:val="006600"/>
          <w:sz w:val="28"/>
          <w:szCs w:val="28"/>
          <w:rtl/>
        </w:rPr>
        <w:t>سپس گفت</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w:t>
      </w:r>
      <w:r w:rsidR="00845EE0">
        <w:rPr>
          <w:rFonts w:ascii="M Mitra" w:eastAsia="MS Mincho" w:hAnsi="M Mitra" w:cs="B Mitra" w:hint="cs"/>
          <w:sz w:val="28"/>
          <w:szCs w:val="28"/>
          <w:rtl/>
        </w:rPr>
        <w:t xml:space="preserve"> </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و هم </w:t>
      </w:r>
      <w:r w:rsidRPr="00654641">
        <w:rPr>
          <w:rFonts w:ascii="M Mitra" w:eastAsia="MS Mincho" w:hAnsi="M Mitra" w:cs="B Mitra" w:hint="cs"/>
          <w:sz w:val="28"/>
          <w:szCs w:val="28"/>
          <w:rtl/>
        </w:rPr>
        <w:t xml:space="preserve">ساده‌دل‌هایی </w:t>
      </w:r>
      <w:r w:rsidRPr="00654641">
        <w:rPr>
          <w:rFonts w:ascii="M Mitra" w:eastAsia="MS Mincho" w:hAnsi="M Mitra" w:cs="B Mitra"/>
          <w:sz w:val="28"/>
          <w:szCs w:val="28"/>
          <w:rtl/>
        </w:rPr>
        <w:t>که از تو پ</w:t>
      </w:r>
      <w:r w:rsidRPr="00654641">
        <w:rPr>
          <w:rFonts w:ascii="M Mitra" w:eastAsia="MS Mincho" w:hAnsi="M Mitra" w:cs="B Mitra" w:hint="cs"/>
          <w:sz w:val="28"/>
          <w:szCs w:val="28"/>
          <w:rtl/>
        </w:rPr>
        <w:t>یروی</w:t>
      </w:r>
      <w:r w:rsidRPr="00654641">
        <w:rPr>
          <w:rFonts w:ascii="M Mitra" w:eastAsia="MS Mincho" w:hAnsi="M Mitra" w:cs="B Mitra"/>
          <w:sz w:val="28"/>
          <w:szCs w:val="28"/>
          <w:rtl/>
        </w:rPr>
        <w:t xml:space="preserve"> می‌کنند</w:t>
      </w:r>
      <w:r w:rsidRPr="00654641">
        <w:rPr>
          <w:rFonts w:ascii="M Mitra" w:eastAsia="MS Mincho" w:hAnsi="M Mitra" w:cs="B Mitra" w:hint="cs"/>
          <w:sz w:val="28"/>
          <w:szCs w:val="28"/>
          <w:rtl/>
        </w:rPr>
        <w:t>‌.»</w:t>
      </w:r>
    </w:p>
    <w:p w14:paraId="2E5B60A1" w14:textId="77777777" w:rsidR="006A31F5" w:rsidRDefault="006A31F5" w:rsidP="003665B2">
      <w:pPr>
        <w:ind w:firstLine="424"/>
        <w:jc w:val="lowKashida"/>
        <w:rPr>
          <w:rFonts w:ascii="Traditional Arabic" w:hAnsi="Traditional Arabic"/>
          <w:sz w:val="36"/>
          <w:szCs w:val="36"/>
          <w:rtl/>
        </w:rPr>
      </w:pPr>
    </w:p>
    <w:p w14:paraId="0B4B308A" w14:textId="33466347" w:rsidR="003665B2"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 xml:space="preserve">إذا أردت البسطاء هو </w:t>
      </w:r>
      <w:r>
        <w:rPr>
          <w:rFonts w:ascii="Traditional Arabic" w:hAnsi="Traditional Arabic" w:hint="cs"/>
          <w:sz w:val="36"/>
          <w:szCs w:val="36"/>
          <w:rtl/>
        </w:rPr>
        <w:t>أ</w:t>
      </w:r>
      <w:r>
        <w:rPr>
          <w:rFonts w:ascii="Traditional Arabic" w:hAnsi="Traditional Arabic"/>
          <w:sz w:val="36"/>
          <w:szCs w:val="36"/>
          <w:rtl/>
        </w:rPr>
        <w:t>نهم متواضع</w:t>
      </w:r>
      <w:r>
        <w:rPr>
          <w:rFonts w:ascii="Traditional Arabic" w:hAnsi="Traditional Arabic" w:hint="cs"/>
          <w:sz w:val="36"/>
          <w:szCs w:val="36"/>
          <w:rtl/>
        </w:rPr>
        <w:t>و</w:t>
      </w:r>
      <w:r w:rsidRPr="00FF7DAD">
        <w:rPr>
          <w:rFonts w:ascii="Traditional Arabic" w:hAnsi="Traditional Arabic"/>
          <w:sz w:val="36"/>
          <w:szCs w:val="36"/>
          <w:rtl/>
        </w:rPr>
        <w:t xml:space="preserve">ن بين يدي الله </w:t>
      </w:r>
      <w:r w:rsidRPr="00FF7DAD">
        <w:rPr>
          <w:rFonts w:ascii="Traditional Arabic" w:hAnsi="Traditional Arabic"/>
          <w:sz w:val="36"/>
          <w:szCs w:val="36"/>
        </w:rPr>
        <w:sym w:font="AGA Arabesque" w:char="F055"/>
      </w:r>
      <w:r>
        <w:rPr>
          <w:rFonts w:ascii="Traditional Arabic" w:hAnsi="Traditional Arabic"/>
          <w:sz w:val="36"/>
          <w:szCs w:val="36"/>
          <w:rtl/>
        </w:rPr>
        <w:t xml:space="preserve"> فهذا فخر لهم وشرف وعز</w:t>
      </w:r>
      <w:r w:rsidRPr="00FF7DAD">
        <w:rPr>
          <w:rFonts w:ascii="Traditional Arabic" w:hAnsi="Traditional Arabic"/>
          <w:sz w:val="36"/>
          <w:szCs w:val="36"/>
          <w:rtl/>
        </w:rPr>
        <w:t xml:space="preserve">. ولكنك في مقام التعريض والاستهانة بعقولهم كونهم صدقوني فيما ادعي من </w:t>
      </w:r>
      <w:r>
        <w:rPr>
          <w:rFonts w:ascii="Traditional Arabic" w:hAnsi="Traditional Arabic" w:hint="cs"/>
          <w:sz w:val="36"/>
          <w:szCs w:val="36"/>
          <w:rtl/>
        </w:rPr>
        <w:t>أ</w:t>
      </w:r>
      <w:r w:rsidRPr="00FF7DAD">
        <w:rPr>
          <w:rFonts w:ascii="Traditional Arabic" w:hAnsi="Traditional Arabic"/>
          <w:sz w:val="36"/>
          <w:szCs w:val="36"/>
          <w:rtl/>
        </w:rPr>
        <w:t xml:space="preserve">ني رسول </w:t>
      </w:r>
      <w:r>
        <w:rPr>
          <w:rFonts w:ascii="Traditional Arabic" w:hAnsi="Traditional Arabic" w:hint="cs"/>
          <w:sz w:val="36"/>
          <w:szCs w:val="36"/>
          <w:rtl/>
        </w:rPr>
        <w:t>و</w:t>
      </w:r>
      <w:r w:rsidRPr="00FF7DAD">
        <w:rPr>
          <w:rFonts w:ascii="Traditional Arabic" w:hAnsi="Traditional Arabic"/>
          <w:sz w:val="36"/>
          <w:szCs w:val="36"/>
          <w:rtl/>
        </w:rPr>
        <w:t xml:space="preserve">وصي الإمام المهدي </w:t>
      </w:r>
      <w:r w:rsidRPr="00FF7DAD">
        <w:rPr>
          <w:rFonts w:ascii="Traditional Arabic" w:hAnsi="Traditional Arabic"/>
          <w:sz w:val="36"/>
          <w:szCs w:val="36"/>
        </w:rPr>
        <w:sym w:font="AGA Arabesque" w:char="F075"/>
      </w:r>
      <w:r>
        <w:rPr>
          <w:rFonts w:ascii="Traditional Arabic" w:hAnsi="Traditional Arabic" w:hint="cs"/>
          <w:sz w:val="36"/>
          <w:szCs w:val="36"/>
          <w:rtl/>
        </w:rPr>
        <w:t>،</w:t>
      </w:r>
      <w:r w:rsidRPr="00FF7DAD">
        <w:rPr>
          <w:rFonts w:ascii="Traditional Arabic" w:hAnsi="Traditional Arabic"/>
          <w:sz w:val="36"/>
          <w:szCs w:val="36"/>
          <w:rtl/>
        </w:rPr>
        <w:t xml:space="preserve"> فأردت بالبسطاء كما يفهم كل من يقر</w:t>
      </w:r>
      <w:r>
        <w:rPr>
          <w:rFonts w:ascii="Traditional Arabic" w:hAnsi="Traditional Arabic" w:hint="cs"/>
          <w:sz w:val="36"/>
          <w:szCs w:val="36"/>
          <w:rtl/>
        </w:rPr>
        <w:t>أ</w:t>
      </w:r>
      <w:r w:rsidRPr="00FF7DAD">
        <w:rPr>
          <w:rFonts w:ascii="Traditional Arabic" w:hAnsi="Traditional Arabic"/>
          <w:sz w:val="36"/>
          <w:szCs w:val="36"/>
          <w:rtl/>
        </w:rPr>
        <w:t xml:space="preserve"> كلامك</w:t>
      </w:r>
      <w:r>
        <w:rPr>
          <w:rFonts w:ascii="Traditional Arabic" w:hAnsi="Traditional Arabic" w:hint="cs"/>
          <w:sz w:val="36"/>
          <w:szCs w:val="36"/>
          <w:rtl/>
        </w:rPr>
        <w:t>:</w:t>
      </w:r>
      <w:r w:rsidRPr="00FF7DAD">
        <w:rPr>
          <w:rFonts w:ascii="Traditional Arabic" w:hAnsi="Traditional Arabic"/>
          <w:sz w:val="36"/>
          <w:szCs w:val="36"/>
          <w:rtl/>
        </w:rPr>
        <w:t xml:space="preserve"> </w:t>
      </w:r>
    </w:p>
    <w:p w14:paraId="5E91D0C8" w14:textId="77777777" w:rsidR="003665B2" w:rsidRDefault="003665B2" w:rsidP="003665B2">
      <w:pPr>
        <w:ind w:firstLine="424"/>
        <w:jc w:val="lowKashida"/>
        <w:rPr>
          <w:rFonts w:ascii="Traditional Arabic" w:hAnsi="Traditional Arabic"/>
          <w:sz w:val="36"/>
          <w:szCs w:val="36"/>
          <w:rtl/>
        </w:rPr>
      </w:pPr>
      <w:r w:rsidRPr="00A02AC5">
        <w:rPr>
          <w:rFonts w:ascii="Traditional Arabic" w:hAnsi="Traditional Arabic"/>
          <w:color w:val="006600"/>
          <w:sz w:val="36"/>
          <w:szCs w:val="36"/>
          <w:rtl/>
        </w:rPr>
        <w:t>﴿</w:t>
      </w:r>
      <w:r w:rsidRPr="00F7334E">
        <w:rPr>
          <w:rFonts w:ascii="Traditional Arabic" w:hAnsi="Traditional Arabic" w:cs="DecoType Naskh Variants"/>
          <w:color w:val="006600"/>
          <w:sz w:val="36"/>
          <w:szCs w:val="36"/>
          <w:rtl/>
        </w:rPr>
        <w:t>وَمَا نَرَاكَ اتَّبَعَكَ إِلَّا الَّذِينَ هُمْ أَرَاذِلُنَا بَادِيَ الرَّأْيِ</w:t>
      </w:r>
      <w:r w:rsidRPr="00A02AC5">
        <w:rPr>
          <w:rFonts w:ascii="Traditional Arabic" w:hAnsi="Traditional Arabic"/>
          <w:color w:val="006600"/>
          <w:sz w:val="36"/>
          <w:szCs w:val="36"/>
          <w:rtl/>
        </w:rPr>
        <w:t>﴾</w:t>
      </w:r>
      <w:r>
        <w:rPr>
          <w:rFonts w:ascii="Traditional Arabic" w:hAnsi="Traditional Arabic" w:hint="cs"/>
          <w:color w:val="006600"/>
          <w:sz w:val="36"/>
          <w:szCs w:val="36"/>
          <w:rtl/>
        </w:rPr>
        <w:t xml:space="preserve"> </w:t>
      </w:r>
      <w:r w:rsidRPr="00A02AC5">
        <w:rPr>
          <w:rFonts w:ascii="Traditional Arabic" w:hAnsi="Traditional Arabic"/>
          <w:color w:val="FF0000"/>
          <w:sz w:val="36"/>
          <w:szCs w:val="36"/>
          <w:vertAlign w:val="superscript"/>
          <w:rtl/>
        </w:rPr>
        <w:t>(</w:t>
      </w:r>
      <w:r w:rsidRPr="00A02AC5">
        <w:rPr>
          <w:rStyle w:val="FootnoteReference"/>
          <w:rFonts w:ascii="Traditional Arabic" w:hAnsi="Traditional Arabic"/>
          <w:color w:val="FF0000"/>
          <w:sz w:val="36"/>
          <w:szCs w:val="36"/>
          <w:rtl/>
        </w:rPr>
        <w:footnoteReference w:id="74"/>
      </w:r>
      <w:r w:rsidRPr="00A02AC5">
        <w:rPr>
          <w:rFonts w:ascii="Traditional Arabic" w:hAnsi="Traditional Arabic"/>
          <w:color w:val="FF0000"/>
          <w:sz w:val="36"/>
          <w:szCs w:val="36"/>
          <w:vertAlign w:val="superscript"/>
          <w:rtl/>
        </w:rPr>
        <w:t>)</w:t>
      </w:r>
      <w:r w:rsidRPr="00FF7DAD">
        <w:rPr>
          <w:rFonts w:ascii="Traditional Arabic" w:hAnsi="Traditional Arabic"/>
          <w:sz w:val="36"/>
          <w:szCs w:val="36"/>
          <w:rtl/>
        </w:rPr>
        <w:t xml:space="preserve">. </w:t>
      </w:r>
    </w:p>
    <w:p w14:paraId="4C1AA8DA" w14:textId="77777777" w:rsidR="009B7184" w:rsidRPr="00654641" w:rsidRDefault="009B718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اگر</w:t>
      </w:r>
      <w:r w:rsidRPr="00654641">
        <w:rPr>
          <w:rFonts w:ascii="M Mitra" w:eastAsia="MS Mincho" w:hAnsi="M Mitra" w:cs="B Mitra"/>
          <w:color w:val="006600"/>
          <w:sz w:val="28"/>
          <w:szCs w:val="28"/>
          <w:rtl/>
        </w:rPr>
        <w:t xml:space="preserve"> منظور</w:t>
      </w:r>
      <w:r w:rsidRPr="00654641">
        <w:rPr>
          <w:rFonts w:ascii="M Mitra" w:eastAsia="MS Mincho" w:hAnsi="M Mitra" w:cs="B Mitra" w:hint="cs"/>
          <w:color w:val="006600"/>
          <w:sz w:val="28"/>
          <w:szCs w:val="28"/>
          <w:rtl/>
        </w:rPr>
        <w:t xml:space="preserve"> تو از </w:t>
      </w:r>
      <w:r w:rsidRPr="00654641">
        <w:rPr>
          <w:rFonts w:ascii="M Mitra" w:eastAsia="MS Mincho" w:hAnsi="M Mitra" w:cs="B Mitra"/>
          <w:color w:val="006600"/>
          <w:sz w:val="28"/>
          <w:szCs w:val="28"/>
          <w:rtl/>
        </w:rPr>
        <w:t>ساده</w:t>
      </w:r>
      <w:r w:rsidRPr="00654641">
        <w:rPr>
          <w:rFonts w:ascii="M Mitra" w:eastAsia="MS Mincho" w:hAnsi="M Mitra" w:cs="B Mitra" w:hint="cs"/>
          <w:color w:val="006600"/>
          <w:sz w:val="28"/>
          <w:szCs w:val="28"/>
          <w:rtl/>
        </w:rPr>
        <w:t>‌دل</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کسانی هستند که </w:t>
      </w:r>
      <w:r w:rsidRPr="00654641">
        <w:rPr>
          <w:rFonts w:ascii="M Mitra" w:eastAsia="MS Mincho" w:hAnsi="M Mitra" w:cs="B Mitra"/>
          <w:color w:val="006600"/>
          <w:sz w:val="28"/>
          <w:szCs w:val="28"/>
          <w:rtl/>
        </w:rPr>
        <w:t>در پ</w:t>
      </w:r>
      <w:r w:rsidRPr="00654641">
        <w:rPr>
          <w:rFonts w:ascii="M Mitra" w:eastAsia="MS Mincho" w:hAnsi="M Mitra" w:cs="B Mitra" w:hint="cs"/>
          <w:color w:val="006600"/>
          <w:sz w:val="28"/>
          <w:szCs w:val="28"/>
          <w:rtl/>
        </w:rPr>
        <w:t>یشگاه</w:t>
      </w:r>
      <w:r w:rsidRPr="00654641">
        <w:rPr>
          <w:rFonts w:ascii="M Mitra" w:eastAsia="MS Mincho" w:hAnsi="M Mitra" w:cs="B Mitra"/>
          <w:color w:val="006600"/>
          <w:sz w:val="28"/>
          <w:szCs w:val="28"/>
          <w:rtl/>
        </w:rPr>
        <w:t xml:space="preserve"> خدا</w:t>
      </w:r>
      <w:r w:rsidRPr="00654641">
        <w:rPr>
          <w:rFonts w:ascii="M Mitra" w:eastAsia="MS Mincho" w:hAnsi="M Mitra" w:cs="B Mitra" w:hint="cs"/>
          <w:color w:val="006600"/>
          <w:sz w:val="28"/>
          <w:szCs w:val="28"/>
          <w:rtl/>
        </w:rPr>
        <w:t>وند عزوجل</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متواضع‌اند</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که این مایۀ </w:t>
      </w:r>
      <w:r w:rsidRPr="00654641">
        <w:rPr>
          <w:rFonts w:ascii="M Mitra" w:eastAsia="MS Mincho" w:hAnsi="M Mitra" w:cs="B Mitra"/>
          <w:color w:val="006600"/>
          <w:sz w:val="28"/>
          <w:szCs w:val="28"/>
          <w:rtl/>
        </w:rPr>
        <w:t>افتخار</w:t>
      </w:r>
      <w:r w:rsidRPr="00654641">
        <w:rPr>
          <w:rFonts w:ascii="M Mitra" w:eastAsia="MS Mincho" w:hAnsi="M Mitra" w:cs="B Mitra" w:hint="cs"/>
          <w:color w:val="006600"/>
          <w:sz w:val="28"/>
          <w:szCs w:val="28"/>
          <w:rtl/>
        </w:rPr>
        <w:t xml:space="preserve"> و</w:t>
      </w:r>
      <w:r w:rsidRPr="00654641">
        <w:rPr>
          <w:rFonts w:ascii="M Mitra" w:eastAsia="MS Mincho" w:hAnsi="M Mitra" w:cs="B Mitra"/>
          <w:color w:val="006600"/>
          <w:sz w:val="28"/>
          <w:szCs w:val="28"/>
          <w:rtl/>
        </w:rPr>
        <w:t xml:space="preserve"> شر</w:t>
      </w:r>
      <w:r w:rsidRPr="00654641">
        <w:rPr>
          <w:rFonts w:ascii="M Mitra" w:eastAsia="MS Mincho" w:hAnsi="M Mitra" w:cs="B Mitra" w:hint="cs"/>
          <w:color w:val="006600"/>
          <w:sz w:val="28"/>
          <w:szCs w:val="28"/>
          <w:rtl/>
        </w:rPr>
        <w:t>ا</w:t>
      </w:r>
      <w:r w:rsidRPr="00654641">
        <w:rPr>
          <w:rFonts w:ascii="M Mitra" w:eastAsia="MS Mincho" w:hAnsi="M Mitra" w:cs="B Mitra"/>
          <w:color w:val="006600"/>
          <w:sz w:val="28"/>
          <w:szCs w:val="28"/>
          <w:rtl/>
        </w:rPr>
        <w:t>ف</w:t>
      </w:r>
      <w:r w:rsidRPr="00654641">
        <w:rPr>
          <w:rFonts w:ascii="M Mitra" w:eastAsia="MS Mincho" w:hAnsi="M Mitra" w:cs="B Mitra" w:hint="cs"/>
          <w:color w:val="006600"/>
          <w:sz w:val="28"/>
          <w:szCs w:val="28"/>
          <w:rtl/>
        </w:rPr>
        <w:t>ت</w:t>
      </w:r>
      <w:r w:rsidRPr="00654641">
        <w:rPr>
          <w:rFonts w:ascii="M Mitra" w:eastAsia="MS Mincho" w:hAnsi="M Mitra" w:cs="B Mitra"/>
          <w:color w:val="006600"/>
          <w:sz w:val="28"/>
          <w:szCs w:val="28"/>
          <w:rtl/>
        </w:rPr>
        <w:t xml:space="preserve"> و عزت آن‌هاست</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ول</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منظور</w:t>
      </w:r>
      <w:r w:rsidRPr="00654641">
        <w:rPr>
          <w:rFonts w:ascii="M Mitra" w:eastAsia="MS Mincho" w:hAnsi="M Mitra" w:cs="B Mitra" w:hint="cs"/>
          <w:color w:val="006600"/>
          <w:sz w:val="28"/>
          <w:szCs w:val="28"/>
          <w:rtl/>
        </w:rPr>
        <w:t xml:space="preserve"> تو</w:t>
      </w:r>
      <w:r w:rsidRPr="00654641">
        <w:rPr>
          <w:rFonts w:ascii="M Mitra" w:eastAsia="MS Mincho" w:hAnsi="M Mitra" w:cs="B Mitra"/>
          <w:color w:val="006600"/>
          <w:sz w:val="28"/>
          <w:szCs w:val="28"/>
          <w:rtl/>
        </w:rPr>
        <w:t xml:space="preserve"> طعنه</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زدن و اهانت</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کردن به </w:t>
      </w:r>
      <w:r w:rsidRPr="00654641">
        <w:rPr>
          <w:rFonts w:ascii="M Mitra" w:eastAsia="MS Mincho" w:hAnsi="M Mitra" w:cs="B Mitra" w:hint="cs"/>
          <w:color w:val="006600"/>
          <w:sz w:val="28"/>
          <w:szCs w:val="28"/>
          <w:rtl/>
        </w:rPr>
        <w:t xml:space="preserve">عقل‌های </w:t>
      </w:r>
      <w:r w:rsidRPr="00654641">
        <w:rPr>
          <w:rFonts w:ascii="M Mitra" w:eastAsia="MS Mincho" w:hAnsi="M Mitra" w:cs="B Mitra"/>
          <w:color w:val="006600"/>
          <w:sz w:val="28"/>
          <w:szCs w:val="28"/>
          <w:rtl/>
        </w:rPr>
        <w:t>آن‌ها بود</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ازآن‌رو</w:t>
      </w:r>
      <w:r w:rsidRPr="00654641">
        <w:rPr>
          <w:rFonts w:ascii="M Mitra" w:eastAsia="MS Mincho" w:hAnsi="M Mitra" w:cs="B Mitra" w:hint="cs"/>
          <w:color w:val="006600"/>
          <w:sz w:val="28"/>
          <w:szCs w:val="28"/>
          <w:rtl/>
        </w:rPr>
        <w:t xml:space="preserve"> که </w:t>
      </w:r>
      <w:r w:rsidRPr="00654641">
        <w:rPr>
          <w:rFonts w:ascii="M Mitra" w:eastAsia="MS Mincho" w:hAnsi="M Mitra" w:cs="B Mitra"/>
          <w:color w:val="006600"/>
          <w:sz w:val="28"/>
          <w:szCs w:val="28"/>
          <w:rtl/>
        </w:rPr>
        <w:t xml:space="preserve">مرا در </w:t>
      </w:r>
      <w:r w:rsidRPr="00654641">
        <w:rPr>
          <w:rFonts w:ascii="M Mitra" w:eastAsia="MS Mincho" w:hAnsi="M Mitra" w:cs="B Mitra" w:hint="cs"/>
          <w:color w:val="006600"/>
          <w:sz w:val="28"/>
          <w:szCs w:val="28"/>
          <w:rtl/>
        </w:rPr>
        <w:t>آنچه ادعا کردم ـ‌</w:t>
      </w:r>
      <w:r w:rsidRPr="00654641">
        <w:rPr>
          <w:rFonts w:ascii="M Mitra" w:eastAsia="MS Mincho" w:hAnsi="M Mitra" w:cs="B Mitra"/>
          <w:color w:val="006600"/>
          <w:sz w:val="28"/>
          <w:szCs w:val="28"/>
          <w:rtl/>
        </w:rPr>
        <w:t>که فرستاده و وص</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امام مهد</w:t>
      </w:r>
      <w:r w:rsidRPr="00654641">
        <w:rPr>
          <w:rFonts w:ascii="M Mitra" w:eastAsia="MS Mincho" w:hAnsi="M Mitra" w:cs="B Mitra" w:hint="cs"/>
          <w:color w:val="006600"/>
          <w:sz w:val="28"/>
          <w:szCs w:val="28"/>
          <w:rtl/>
        </w:rPr>
        <w:t>ی</w:t>
      </w:r>
      <w:r w:rsidRPr="00654641">
        <w:rPr>
          <w:rFonts w:ascii="Abo-thar" w:eastAsia="MS Mincho" w:hAnsi="Abo-thar" w:cs="B Mitra"/>
          <w:color w:val="006600"/>
          <w:sz w:val="28"/>
          <w:szCs w:val="28"/>
        </w:rPr>
        <w:t></w:t>
      </w:r>
      <w:r w:rsidRPr="00654641">
        <w:rPr>
          <w:rFonts w:ascii="M Mitra" w:eastAsia="MS Mincho" w:hAnsi="M Mitra" w:cs="B Mitra"/>
          <w:color w:val="006600"/>
          <w:sz w:val="28"/>
          <w:szCs w:val="28"/>
          <w:rtl/>
        </w:rPr>
        <w:t xml:space="preserve"> هست</w:t>
      </w:r>
      <w:r w:rsidRPr="00654641">
        <w:rPr>
          <w:rFonts w:ascii="M Mitra" w:eastAsia="MS Mincho" w:hAnsi="M Mitra" w:cs="B Mitra" w:hint="cs"/>
          <w:color w:val="006600"/>
          <w:sz w:val="28"/>
          <w:szCs w:val="28"/>
          <w:rtl/>
        </w:rPr>
        <w:t>م‌ـ</w:t>
      </w:r>
      <w:r w:rsidRPr="00654641">
        <w:rPr>
          <w:rFonts w:ascii="M Mitra" w:eastAsia="MS Mincho" w:hAnsi="M Mitra" w:cs="B Mitra"/>
          <w:color w:val="006600"/>
          <w:sz w:val="28"/>
          <w:szCs w:val="28"/>
          <w:rtl/>
        </w:rPr>
        <w:t xml:space="preserve"> تصد</w:t>
      </w:r>
      <w:r w:rsidRPr="00654641">
        <w:rPr>
          <w:rFonts w:ascii="M Mitra" w:eastAsia="MS Mincho" w:hAnsi="M Mitra" w:cs="B Mitra" w:hint="cs"/>
          <w:color w:val="006600"/>
          <w:sz w:val="28"/>
          <w:szCs w:val="28"/>
          <w:rtl/>
        </w:rPr>
        <w:t>یق</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کردند </w:t>
      </w:r>
      <w:r w:rsidRPr="00654641">
        <w:rPr>
          <w:rFonts w:ascii="M Mitra" w:eastAsia="MS Mincho" w:hAnsi="M Mitra" w:cs="B Mitra"/>
          <w:color w:val="006600"/>
          <w:sz w:val="28"/>
          <w:szCs w:val="28"/>
          <w:rtl/>
        </w:rPr>
        <w:t>و</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 xml:space="preserve">تو با </w:t>
      </w:r>
      <w:r w:rsidRPr="00654641">
        <w:rPr>
          <w:rFonts w:ascii="M Mitra" w:eastAsia="MS Mincho" w:hAnsi="M Mitra" w:cs="B Mitra" w:hint="cs"/>
          <w:color w:val="006600"/>
          <w:sz w:val="28"/>
          <w:szCs w:val="28"/>
          <w:rtl/>
        </w:rPr>
        <w:t>عبارت «</w:t>
      </w:r>
      <w:r w:rsidRPr="00654641">
        <w:rPr>
          <w:rFonts w:ascii="M Mitra" w:eastAsia="MS Mincho" w:hAnsi="M Mitra" w:cs="B Mitra"/>
          <w:color w:val="006600"/>
          <w:sz w:val="28"/>
          <w:szCs w:val="28"/>
          <w:rtl/>
        </w:rPr>
        <w:t>ساد</w:t>
      </w:r>
      <w:r w:rsidRPr="00654641">
        <w:rPr>
          <w:rFonts w:ascii="M Mitra" w:eastAsia="MS Mincho" w:hAnsi="M Mitra" w:cs="B Mitra" w:hint="cs"/>
          <w:color w:val="006600"/>
          <w:sz w:val="28"/>
          <w:szCs w:val="28"/>
          <w:rtl/>
        </w:rPr>
        <w:t>ه‌دل»</w:t>
      </w:r>
      <w:r w:rsidRPr="00654641">
        <w:rPr>
          <w:rFonts w:ascii="M Mitra" w:eastAsia="MS Mincho" w:hAnsi="M Mitra" w:cs="B Mitra"/>
          <w:color w:val="006600"/>
          <w:sz w:val="28"/>
          <w:szCs w:val="28"/>
          <w:rtl/>
        </w:rPr>
        <w:t xml:space="preserve"> چ</w:t>
      </w:r>
      <w:r w:rsidRPr="00654641">
        <w:rPr>
          <w:rFonts w:ascii="M Mitra" w:eastAsia="MS Mincho" w:hAnsi="M Mitra" w:cs="B Mitra" w:hint="cs"/>
          <w:color w:val="006600"/>
          <w:sz w:val="28"/>
          <w:szCs w:val="28"/>
          <w:rtl/>
        </w:rPr>
        <w:t>یزی</w:t>
      </w:r>
      <w:r w:rsidRPr="00654641">
        <w:rPr>
          <w:rFonts w:ascii="M Mitra" w:eastAsia="MS Mincho" w:hAnsi="M Mitra" w:cs="B Mitra"/>
          <w:color w:val="006600"/>
          <w:sz w:val="28"/>
          <w:szCs w:val="28"/>
          <w:rtl/>
        </w:rPr>
        <w:t xml:space="preserve"> را اراده </w:t>
      </w:r>
      <w:r w:rsidRPr="00654641">
        <w:rPr>
          <w:rFonts w:ascii="M Mitra" w:eastAsia="MS Mincho" w:hAnsi="M Mitra" w:cs="B Mitra" w:hint="cs"/>
          <w:color w:val="006600"/>
          <w:sz w:val="28"/>
          <w:szCs w:val="28"/>
          <w:rtl/>
        </w:rPr>
        <w:t xml:space="preserve">کردی </w:t>
      </w:r>
      <w:r w:rsidRPr="00654641">
        <w:rPr>
          <w:rFonts w:ascii="M Mitra" w:eastAsia="MS Mincho" w:hAnsi="M Mitra" w:cs="B Mitra"/>
          <w:color w:val="006600"/>
          <w:sz w:val="28"/>
          <w:szCs w:val="28"/>
          <w:rtl/>
        </w:rPr>
        <w:t>که هر خوانند</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سخن </w:t>
      </w:r>
      <w:r w:rsidRPr="00654641">
        <w:rPr>
          <w:rFonts w:ascii="M Mitra" w:eastAsia="MS Mincho" w:hAnsi="M Mitra" w:cs="B Mitra"/>
          <w:color w:val="006600"/>
          <w:sz w:val="28"/>
          <w:szCs w:val="28"/>
          <w:rtl/>
        </w:rPr>
        <w:t>تو آن را متوجه می‌شود:</w:t>
      </w:r>
    </w:p>
    <w:p w14:paraId="35CC8731" w14:textId="77777777" w:rsidR="009B7184" w:rsidRPr="00654641" w:rsidRDefault="009B7184" w:rsidP="009C2FA9">
      <w:pPr>
        <w:widowControl w:val="0"/>
        <w:ind w:firstLine="284"/>
        <w:jc w:val="lowKashida"/>
        <w:rPr>
          <w:rFonts w:ascii="M Mitra" w:eastAsia="MS Mincho" w:hAnsi="M Mitra" w:cs="B Mitra"/>
          <w:sz w:val="28"/>
          <w:szCs w:val="28"/>
          <w:rtl/>
        </w:rPr>
      </w:pP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rPr>
        <w:t>(</w:t>
      </w:r>
      <w:r w:rsidRPr="00654641">
        <w:rPr>
          <w:rFonts w:ascii="B Mitra" w:hAnsi="B Mitra" w:cs="B Mitra" w:hint="cs"/>
          <w:color w:val="C00000"/>
          <w:sz w:val="24"/>
          <w:szCs w:val="28"/>
          <w:rtl/>
        </w:rPr>
        <w:t>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ما نمی‌بينيم</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جز</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فرومایگان قوم</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ما که ضعیف‌الرأی هستند از</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تو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پیروی کنند</w:t>
      </w:r>
      <w:r w:rsidRPr="00654641">
        <w:rPr>
          <w:rFonts w:ascii="M Mitra" w:eastAsia="MS Mincho" w:hAnsi="M Mitra" w:cs="B Mitra" w:hint="cs"/>
          <w:color w:val="C00000"/>
          <w:sz w:val="28"/>
          <w:szCs w:val="28"/>
          <w:rtl/>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75"/>
      </w:r>
      <w:r w:rsidRPr="00654641">
        <w:rPr>
          <w:rFonts w:ascii="M Mitra" w:eastAsia="MS Mincho" w:hAnsi="M Mitra" w:cs="B Mitra" w:hint="cs"/>
          <w:color w:val="C00000"/>
          <w:sz w:val="28"/>
          <w:szCs w:val="28"/>
          <w:rtl/>
        </w:rPr>
        <w:t>.</w:t>
      </w:r>
    </w:p>
    <w:p w14:paraId="17A9B8E1" w14:textId="77777777" w:rsidR="00CB2FD0" w:rsidRDefault="00CB2FD0" w:rsidP="003665B2">
      <w:pPr>
        <w:ind w:firstLine="424"/>
        <w:jc w:val="lowKashida"/>
        <w:rPr>
          <w:rFonts w:ascii="Traditional Arabic" w:hAnsi="Traditional Arabic"/>
          <w:sz w:val="36"/>
          <w:szCs w:val="36"/>
          <w:rtl/>
        </w:rPr>
      </w:pPr>
    </w:p>
    <w:p w14:paraId="1B0380C5" w14:textId="706617BE"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واعلم</w:t>
      </w:r>
      <w:r>
        <w:rPr>
          <w:rFonts w:ascii="Traditional Arabic" w:hAnsi="Traditional Arabic" w:hint="cs"/>
          <w:sz w:val="36"/>
          <w:szCs w:val="36"/>
          <w:rtl/>
        </w:rPr>
        <w:t>،</w:t>
      </w:r>
      <w:r w:rsidRPr="00FF7DAD">
        <w:rPr>
          <w:rFonts w:ascii="Traditional Arabic" w:hAnsi="Traditional Arabic"/>
          <w:sz w:val="36"/>
          <w:szCs w:val="36"/>
          <w:rtl/>
        </w:rPr>
        <w:t xml:space="preserve"> </w:t>
      </w:r>
      <w:r>
        <w:rPr>
          <w:rFonts w:ascii="Traditional Arabic" w:hAnsi="Traditional Arabic" w:hint="cs"/>
          <w:sz w:val="36"/>
          <w:szCs w:val="36"/>
          <w:rtl/>
        </w:rPr>
        <w:t>أ</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من اتبعني هم أهل البصائر والقلوب النقية وفي هذا كفاية</w:t>
      </w:r>
      <w:r>
        <w:rPr>
          <w:rFonts w:ascii="Traditional Arabic" w:hAnsi="Traditional Arabic" w:hint="cs"/>
          <w:sz w:val="36"/>
          <w:szCs w:val="36"/>
          <w:rtl/>
        </w:rPr>
        <w:t>،</w:t>
      </w:r>
      <w:r w:rsidRPr="00FF7DAD">
        <w:rPr>
          <w:rFonts w:ascii="Traditional Arabic" w:hAnsi="Traditional Arabic"/>
          <w:sz w:val="36"/>
          <w:szCs w:val="36"/>
          <w:rtl/>
        </w:rPr>
        <w:t xml:space="preserve"> و</w:t>
      </w:r>
      <w:r>
        <w:rPr>
          <w:rFonts w:ascii="Traditional Arabic" w:hAnsi="Traditional Arabic" w:hint="cs"/>
          <w:sz w:val="36"/>
          <w:szCs w:val="36"/>
          <w:rtl/>
        </w:rPr>
        <w:t>إ</w:t>
      </w:r>
      <w:r w:rsidRPr="00FF7DAD">
        <w:rPr>
          <w:rFonts w:ascii="Traditional Arabic" w:hAnsi="Traditional Arabic"/>
          <w:sz w:val="36"/>
          <w:szCs w:val="36"/>
          <w:rtl/>
        </w:rPr>
        <w:t>ن كنت أنت لا تعرف إلا</w:t>
      </w:r>
      <w:r>
        <w:rPr>
          <w:rFonts w:ascii="Traditional Arabic" w:hAnsi="Traditional Arabic" w:hint="cs"/>
          <w:sz w:val="36"/>
          <w:szCs w:val="36"/>
          <w:rtl/>
        </w:rPr>
        <w:t>ّ</w:t>
      </w:r>
      <w:r>
        <w:rPr>
          <w:rFonts w:ascii="Traditional Arabic" w:hAnsi="Traditional Arabic"/>
          <w:sz w:val="36"/>
          <w:szCs w:val="36"/>
          <w:rtl/>
        </w:rPr>
        <w:t xml:space="preserve"> الدنيا وحساباتها الخسيسة فاعلم</w:t>
      </w:r>
      <w:r w:rsidRPr="00FF7DAD">
        <w:rPr>
          <w:rFonts w:ascii="Traditional Arabic" w:hAnsi="Traditional Arabic"/>
          <w:sz w:val="36"/>
          <w:szCs w:val="36"/>
          <w:rtl/>
        </w:rPr>
        <w:t xml:space="preserve"> </w:t>
      </w:r>
      <w:r>
        <w:rPr>
          <w:rFonts w:ascii="Traditional Arabic" w:hAnsi="Traditional Arabic" w:hint="cs"/>
          <w:sz w:val="36"/>
          <w:szCs w:val="36"/>
          <w:rtl/>
        </w:rPr>
        <w:t>أ</w:t>
      </w:r>
      <w:r w:rsidRPr="00FF7DAD">
        <w:rPr>
          <w:rFonts w:ascii="Traditional Arabic" w:hAnsi="Traditional Arabic"/>
          <w:sz w:val="36"/>
          <w:szCs w:val="36"/>
          <w:rtl/>
        </w:rPr>
        <w:t>ن</w:t>
      </w:r>
      <w:r>
        <w:rPr>
          <w:rFonts w:ascii="Traditional Arabic" w:hAnsi="Traditional Arabic" w:hint="cs"/>
          <w:sz w:val="36"/>
          <w:szCs w:val="36"/>
          <w:rtl/>
        </w:rPr>
        <w:t>ّ</w:t>
      </w:r>
      <w:r w:rsidRPr="00FF7DAD">
        <w:rPr>
          <w:rFonts w:ascii="Traditional Arabic" w:hAnsi="Traditional Arabic"/>
          <w:sz w:val="36"/>
          <w:szCs w:val="36"/>
          <w:rtl/>
        </w:rPr>
        <w:t xml:space="preserve"> كثير</w:t>
      </w:r>
      <w:r>
        <w:rPr>
          <w:rFonts w:ascii="Traditional Arabic" w:hAnsi="Traditional Arabic" w:hint="cs"/>
          <w:sz w:val="36"/>
          <w:szCs w:val="36"/>
          <w:rtl/>
        </w:rPr>
        <w:t>اً</w:t>
      </w:r>
      <w:r w:rsidRPr="00FF7DAD">
        <w:rPr>
          <w:rFonts w:ascii="Traditional Arabic" w:hAnsi="Traditional Arabic"/>
          <w:sz w:val="36"/>
          <w:szCs w:val="36"/>
          <w:rtl/>
        </w:rPr>
        <w:t xml:space="preserve"> منهم </w:t>
      </w:r>
      <w:r w:rsidRPr="009F659F">
        <w:rPr>
          <w:rFonts w:ascii="Traditional Arabic" w:hAnsi="Traditional Arabic"/>
          <w:sz w:val="36"/>
          <w:szCs w:val="36"/>
          <w:rtl/>
        </w:rPr>
        <w:t>أساتذة جامعي</w:t>
      </w:r>
      <w:r w:rsidRPr="009F659F">
        <w:rPr>
          <w:rFonts w:ascii="Traditional Arabic" w:hAnsi="Traditional Arabic" w:hint="cs"/>
          <w:sz w:val="36"/>
          <w:szCs w:val="36"/>
          <w:rtl/>
        </w:rPr>
        <w:t>و</w:t>
      </w:r>
      <w:r w:rsidRPr="009F659F">
        <w:rPr>
          <w:rFonts w:ascii="Traditional Arabic" w:hAnsi="Traditional Arabic"/>
          <w:sz w:val="36"/>
          <w:szCs w:val="36"/>
          <w:rtl/>
        </w:rPr>
        <w:t xml:space="preserve">ن ويحملون </w:t>
      </w:r>
      <w:r w:rsidRPr="009F659F">
        <w:rPr>
          <w:rFonts w:ascii="Traditional Arabic" w:hAnsi="Traditional Arabic"/>
          <w:sz w:val="36"/>
          <w:szCs w:val="36"/>
          <w:rtl/>
          <w:lang w:bidi="ar-IQ"/>
        </w:rPr>
        <w:t>شهاد</w:t>
      </w:r>
      <w:r w:rsidRPr="009F659F">
        <w:rPr>
          <w:rFonts w:ascii="Traditional Arabic" w:hAnsi="Traditional Arabic" w:hint="cs"/>
          <w:sz w:val="36"/>
          <w:szCs w:val="36"/>
          <w:rtl/>
          <w:lang w:bidi="ar-IQ"/>
        </w:rPr>
        <w:t>ا</w:t>
      </w:r>
      <w:r w:rsidRPr="009F659F">
        <w:rPr>
          <w:rFonts w:ascii="Traditional Arabic" w:hAnsi="Traditional Arabic"/>
          <w:sz w:val="36"/>
          <w:szCs w:val="36"/>
          <w:rtl/>
          <w:lang w:bidi="ar-IQ"/>
        </w:rPr>
        <w:t>ت عُليا</w:t>
      </w:r>
      <w:r w:rsidRPr="009F659F">
        <w:rPr>
          <w:rFonts w:ascii="Traditional Arabic" w:hAnsi="Traditional Arabic"/>
          <w:sz w:val="36"/>
          <w:szCs w:val="36"/>
          <w:rtl/>
        </w:rPr>
        <w:t xml:space="preserve"> في علوم مختلفة ومهندس</w:t>
      </w:r>
      <w:r w:rsidRPr="009F659F">
        <w:rPr>
          <w:rFonts w:ascii="Traditional Arabic" w:hAnsi="Traditional Arabic" w:hint="cs"/>
          <w:sz w:val="36"/>
          <w:szCs w:val="36"/>
          <w:rtl/>
        </w:rPr>
        <w:t>و</w:t>
      </w:r>
      <w:r w:rsidRPr="009F659F">
        <w:rPr>
          <w:rFonts w:ascii="Traditional Arabic" w:hAnsi="Traditional Arabic"/>
          <w:sz w:val="36"/>
          <w:szCs w:val="36"/>
          <w:rtl/>
        </w:rPr>
        <w:t>ن وهم على ثقافة دينية واسعة</w:t>
      </w:r>
      <w:r w:rsidRPr="009F659F">
        <w:rPr>
          <w:rFonts w:ascii="Traditional Arabic" w:hAnsi="Traditional Arabic" w:hint="cs"/>
          <w:sz w:val="36"/>
          <w:szCs w:val="36"/>
          <w:rtl/>
        </w:rPr>
        <w:t>،</w:t>
      </w:r>
      <w:r w:rsidRPr="009F659F">
        <w:rPr>
          <w:rFonts w:ascii="Traditional Arabic" w:hAnsi="Traditional Arabic"/>
          <w:sz w:val="36"/>
          <w:szCs w:val="36"/>
          <w:rtl/>
        </w:rPr>
        <w:t xml:space="preserve"> وكثير منهم مشايخ وسادة في حوزة النجف ودّرسوا في النجف وقم</w:t>
      </w:r>
      <w:r w:rsidRPr="009F659F">
        <w:rPr>
          <w:rFonts w:ascii="Traditional Arabic" w:hAnsi="Traditional Arabic" w:hint="cs"/>
          <w:sz w:val="36"/>
          <w:szCs w:val="36"/>
          <w:rtl/>
        </w:rPr>
        <w:t>،</w:t>
      </w:r>
      <w:r w:rsidRPr="009F659F">
        <w:rPr>
          <w:rFonts w:ascii="Traditional Arabic" w:hAnsi="Traditional Arabic"/>
          <w:sz w:val="36"/>
          <w:szCs w:val="36"/>
          <w:rtl/>
        </w:rPr>
        <w:t xml:space="preserve"> </w:t>
      </w:r>
      <w:r w:rsidRPr="009F659F">
        <w:rPr>
          <w:rFonts w:ascii="Traditional Arabic" w:hAnsi="Traditional Arabic"/>
          <w:sz w:val="36"/>
          <w:szCs w:val="36"/>
          <w:rtl/>
          <w:lang w:bidi="ar-IQ"/>
        </w:rPr>
        <w:t>و</w:t>
      </w:r>
      <w:r w:rsidRPr="009F659F">
        <w:rPr>
          <w:rFonts w:ascii="Traditional Arabic" w:hAnsi="Traditional Arabic"/>
          <w:sz w:val="36"/>
          <w:szCs w:val="36"/>
          <w:rtl/>
        </w:rPr>
        <w:t>كثير منهم معروفون بالعلم والفضيلة كالسيد حسن الحمامي ابن المرجع الراحل السيد محمد علي الحمامي. فهؤلاء</w:t>
      </w:r>
      <w:r w:rsidRPr="009F659F">
        <w:rPr>
          <w:rFonts w:ascii="Traditional Arabic" w:hAnsi="Traditional Arabic"/>
          <w:sz w:val="36"/>
          <w:szCs w:val="36"/>
          <w:rtl/>
          <w:lang w:bidi="ar-IQ"/>
        </w:rPr>
        <w:t xml:space="preserve"> هم</w:t>
      </w:r>
      <w:r w:rsidRPr="009F659F">
        <w:rPr>
          <w:rFonts w:ascii="Traditional Arabic" w:hAnsi="Traditional Arabic"/>
          <w:sz w:val="36"/>
          <w:szCs w:val="36"/>
          <w:rtl/>
        </w:rPr>
        <w:t xml:space="preserve"> الذين وصفتهم</w:t>
      </w:r>
      <w:r w:rsidRPr="00FF7DAD">
        <w:rPr>
          <w:rFonts w:ascii="Traditional Arabic" w:hAnsi="Traditional Arabic"/>
          <w:sz w:val="36"/>
          <w:szCs w:val="36"/>
          <w:rtl/>
        </w:rPr>
        <w:t xml:space="preserve"> بالبسطاء وتريد منها</w:t>
      </w:r>
      <w:r>
        <w:rPr>
          <w:rFonts w:ascii="Traditional Arabic" w:hAnsi="Traditional Arabic"/>
          <w:sz w:val="36"/>
          <w:szCs w:val="36"/>
          <w:rtl/>
          <w:lang w:bidi="ar-IQ"/>
        </w:rPr>
        <w:t xml:space="preserve"> السذج الأراذل</w:t>
      </w:r>
      <w:r w:rsidRPr="00FF7DAD">
        <w:rPr>
          <w:rFonts w:ascii="Traditional Arabic" w:hAnsi="Traditional Arabic"/>
          <w:sz w:val="36"/>
          <w:szCs w:val="36"/>
          <w:rtl/>
          <w:lang w:bidi="ar-IQ"/>
        </w:rPr>
        <w:t>.</w:t>
      </w:r>
    </w:p>
    <w:p w14:paraId="1ACD03B9" w14:textId="77777777" w:rsidR="00E94BA2" w:rsidRPr="00654641" w:rsidRDefault="00E94BA2"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و بدان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این </w:t>
      </w:r>
      <w:r w:rsidRPr="00654641">
        <w:rPr>
          <w:rFonts w:ascii="M Mitra" w:eastAsia="MS Mincho" w:hAnsi="M Mitra" w:cs="B Mitra"/>
          <w:color w:val="006600"/>
          <w:sz w:val="28"/>
          <w:szCs w:val="28"/>
          <w:rtl/>
        </w:rPr>
        <w:t>کسان</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که از من پ</w:t>
      </w:r>
      <w:r w:rsidRPr="00654641">
        <w:rPr>
          <w:rFonts w:ascii="M Mitra" w:eastAsia="MS Mincho" w:hAnsi="M Mitra" w:cs="B Mitra" w:hint="cs"/>
          <w:color w:val="006600"/>
          <w:sz w:val="28"/>
          <w:szCs w:val="28"/>
          <w:rtl/>
        </w:rPr>
        <w:t>یروی</w:t>
      </w:r>
      <w:r w:rsidRPr="00654641">
        <w:rPr>
          <w:rFonts w:ascii="M Mitra" w:eastAsia="MS Mincho" w:hAnsi="M Mitra" w:cs="B Mitra"/>
          <w:color w:val="006600"/>
          <w:sz w:val="28"/>
          <w:szCs w:val="28"/>
          <w:rtl/>
        </w:rPr>
        <w:t xml:space="preserve"> کرد</w:t>
      </w:r>
      <w:r w:rsidRPr="00654641">
        <w:rPr>
          <w:rFonts w:ascii="M Mitra" w:eastAsia="MS Mincho" w:hAnsi="M Mitra" w:cs="B Mitra" w:hint="cs"/>
          <w:color w:val="006600"/>
          <w:sz w:val="28"/>
          <w:szCs w:val="28"/>
          <w:rtl/>
        </w:rPr>
        <w:t>ه‌ا</w:t>
      </w:r>
      <w:r w:rsidRPr="00654641">
        <w:rPr>
          <w:rFonts w:ascii="M Mitra" w:eastAsia="MS Mincho" w:hAnsi="M Mitra" w:cs="B Mitra"/>
          <w:color w:val="006600"/>
          <w:sz w:val="28"/>
          <w:szCs w:val="28"/>
          <w:rtl/>
        </w:rPr>
        <w:t>ند</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اهل بص</w:t>
      </w:r>
      <w:r w:rsidRPr="00654641">
        <w:rPr>
          <w:rFonts w:ascii="M Mitra" w:eastAsia="MS Mincho" w:hAnsi="M Mitra" w:cs="B Mitra" w:hint="cs"/>
          <w:color w:val="006600"/>
          <w:sz w:val="28"/>
          <w:szCs w:val="28"/>
          <w:rtl/>
        </w:rPr>
        <w:t>یرت</w:t>
      </w:r>
      <w:r w:rsidRPr="00654641">
        <w:rPr>
          <w:rFonts w:ascii="M Mitra" w:eastAsia="MS Mincho" w:hAnsi="M Mitra" w:cs="B Mitra"/>
          <w:color w:val="006600"/>
          <w:sz w:val="28"/>
          <w:szCs w:val="28"/>
          <w:rtl/>
        </w:rPr>
        <w:t xml:space="preserve"> و قلب‌ها</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پاک هستند و </w:t>
      </w:r>
      <w:r w:rsidRPr="00654641">
        <w:rPr>
          <w:rFonts w:ascii="M Mitra" w:eastAsia="MS Mincho" w:hAnsi="M Mitra" w:cs="B Mitra" w:hint="cs"/>
          <w:color w:val="006600"/>
          <w:sz w:val="28"/>
          <w:szCs w:val="28"/>
          <w:rtl/>
        </w:rPr>
        <w:t>همین کفایت می‌کند؛</w:t>
      </w:r>
      <w:r w:rsidRPr="00654641">
        <w:rPr>
          <w:rFonts w:ascii="M Mitra" w:eastAsia="MS Mincho" w:hAnsi="M Mitra" w:cs="B Mitra"/>
          <w:color w:val="006600"/>
          <w:sz w:val="28"/>
          <w:szCs w:val="28"/>
          <w:rtl/>
        </w:rPr>
        <w:t xml:space="preserve"> و اگر تو </w:t>
      </w:r>
      <w:r w:rsidRPr="00654641">
        <w:rPr>
          <w:rFonts w:ascii="M Mitra" w:eastAsia="MS Mincho" w:hAnsi="M Mitra" w:cs="B Mitra" w:hint="cs"/>
          <w:color w:val="006600"/>
          <w:sz w:val="28"/>
          <w:szCs w:val="28"/>
          <w:rtl/>
        </w:rPr>
        <w:t xml:space="preserve">جز </w:t>
      </w:r>
      <w:r w:rsidRPr="00654641">
        <w:rPr>
          <w:rFonts w:ascii="M Mitra" w:eastAsia="MS Mincho" w:hAnsi="M Mitra" w:cs="B Mitra"/>
          <w:color w:val="006600"/>
          <w:sz w:val="28"/>
          <w:szCs w:val="28"/>
          <w:rtl/>
        </w:rPr>
        <w:t>دن</w:t>
      </w:r>
      <w:r w:rsidRPr="00654641">
        <w:rPr>
          <w:rFonts w:ascii="M Mitra" w:eastAsia="MS Mincho" w:hAnsi="M Mitra" w:cs="B Mitra" w:hint="cs"/>
          <w:color w:val="006600"/>
          <w:sz w:val="28"/>
          <w:szCs w:val="28"/>
          <w:rtl/>
        </w:rPr>
        <w:t>یا</w:t>
      </w:r>
      <w:r w:rsidRPr="00654641">
        <w:rPr>
          <w:rFonts w:ascii="M Mitra" w:eastAsia="MS Mincho" w:hAnsi="M Mitra" w:cs="B Mitra"/>
          <w:color w:val="006600"/>
          <w:sz w:val="28"/>
          <w:szCs w:val="28"/>
          <w:rtl/>
        </w:rPr>
        <w:t xml:space="preserve"> و </w:t>
      </w:r>
      <w:r w:rsidRPr="00654641">
        <w:rPr>
          <w:rFonts w:ascii="M Mitra" w:eastAsia="MS Mincho" w:hAnsi="M Mitra" w:cs="B Mitra" w:hint="cs"/>
          <w:color w:val="006600"/>
          <w:sz w:val="28"/>
          <w:szCs w:val="28"/>
          <w:rtl/>
        </w:rPr>
        <w:t xml:space="preserve">محاسبات </w:t>
      </w:r>
      <w:r w:rsidRPr="00654641">
        <w:rPr>
          <w:rFonts w:ascii="M Mitra" w:eastAsia="MS Mincho" w:hAnsi="M Mitra" w:cs="B Mitra"/>
          <w:color w:val="006600"/>
          <w:sz w:val="28"/>
          <w:szCs w:val="28"/>
          <w:rtl/>
        </w:rPr>
        <w:t xml:space="preserve">پست </w:t>
      </w:r>
      <w:r w:rsidRPr="00654641">
        <w:rPr>
          <w:rFonts w:ascii="M Mitra" w:eastAsia="MS Mincho" w:hAnsi="M Mitra" w:cs="B Mitra" w:hint="cs"/>
          <w:color w:val="006600"/>
          <w:sz w:val="28"/>
          <w:szCs w:val="28"/>
          <w:rtl/>
        </w:rPr>
        <w:t xml:space="preserve">و حقیر </w:t>
      </w:r>
      <w:r w:rsidRPr="00654641">
        <w:rPr>
          <w:rFonts w:ascii="M Mitra" w:eastAsia="MS Mincho" w:hAnsi="M Mitra" w:cs="B Mitra"/>
          <w:color w:val="006600"/>
          <w:sz w:val="28"/>
          <w:szCs w:val="28"/>
          <w:rtl/>
        </w:rPr>
        <w:t xml:space="preserve">آن را </w:t>
      </w:r>
      <w:r w:rsidRPr="00654641">
        <w:rPr>
          <w:rFonts w:ascii="M Mitra" w:eastAsia="MS Mincho" w:hAnsi="M Mitra" w:cs="B Mitra" w:hint="cs"/>
          <w:color w:val="006600"/>
          <w:sz w:val="28"/>
          <w:szCs w:val="28"/>
          <w:rtl/>
        </w:rPr>
        <w:t>ن</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ی‌شناسی،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بدان که</w:t>
      </w:r>
      <w:r w:rsidRPr="00654641">
        <w:rPr>
          <w:rFonts w:ascii="M Mitra" w:eastAsia="MS Mincho" w:hAnsi="M Mitra" w:cs="B Mitra"/>
          <w:color w:val="006600"/>
          <w:sz w:val="28"/>
          <w:szCs w:val="28"/>
          <w:rtl/>
        </w:rPr>
        <w:t xml:space="preserve"> بس</w:t>
      </w:r>
      <w:r w:rsidRPr="00654641">
        <w:rPr>
          <w:rFonts w:ascii="M Mitra" w:eastAsia="MS Mincho" w:hAnsi="M Mitra" w:cs="B Mitra" w:hint="cs"/>
          <w:color w:val="006600"/>
          <w:sz w:val="28"/>
          <w:szCs w:val="28"/>
          <w:rtl/>
        </w:rPr>
        <w:t>یاری</w:t>
      </w:r>
      <w:r w:rsidRPr="00654641">
        <w:rPr>
          <w:rFonts w:ascii="M Mitra" w:eastAsia="MS Mincho" w:hAnsi="M Mitra" w:cs="B Mitra"/>
          <w:color w:val="006600"/>
          <w:sz w:val="28"/>
          <w:szCs w:val="28"/>
          <w:rtl/>
        </w:rPr>
        <w:t xml:space="preserve"> از آن‌ها اسات</w:t>
      </w:r>
      <w:r w:rsidRPr="00654641">
        <w:rPr>
          <w:rFonts w:ascii="M Mitra" w:eastAsia="MS Mincho" w:hAnsi="M Mitra" w:cs="B Mitra" w:hint="cs"/>
          <w:color w:val="006600"/>
          <w:sz w:val="28"/>
          <w:szCs w:val="28"/>
          <w:rtl/>
        </w:rPr>
        <w:t>ید</w:t>
      </w:r>
      <w:r w:rsidRPr="00654641">
        <w:rPr>
          <w:rFonts w:ascii="M Mitra" w:eastAsia="MS Mincho" w:hAnsi="M Mitra" w:cs="B Mitra"/>
          <w:color w:val="006600"/>
          <w:sz w:val="28"/>
          <w:szCs w:val="28"/>
          <w:rtl/>
        </w:rPr>
        <w:t xml:space="preserve"> دانشگاه </w:t>
      </w:r>
      <w:r w:rsidRPr="00654641">
        <w:rPr>
          <w:rFonts w:ascii="M Mitra" w:eastAsia="MS Mincho" w:hAnsi="M Mitra" w:cs="B Mitra" w:hint="cs"/>
          <w:color w:val="006600"/>
          <w:sz w:val="28"/>
          <w:szCs w:val="28"/>
          <w:rtl/>
        </w:rPr>
        <w:t>و</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دارای مدارج </w:t>
      </w:r>
      <w:r w:rsidRPr="00654641">
        <w:rPr>
          <w:rFonts w:ascii="M Mitra" w:eastAsia="MS Mincho" w:hAnsi="M Mitra" w:cs="B Mitra"/>
          <w:color w:val="006600"/>
          <w:sz w:val="28"/>
          <w:szCs w:val="28"/>
          <w:rtl/>
        </w:rPr>
        <w:t>عال</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در علوم مختلف و </w:t>
      </w:r>
      <w:r w:rsidRPr="00654641">
        <w:rPr>
          <w:rFonts w:ascii="M Mitra" w:eastAsia="MS Mincho" w:hAnsi="M Mitra" w:cs="B Mitra" w:hint="cs"/>
          <w:color w:val="006600"/>
          <w:sz w:val="28"/>
          <w:szCs w:val="28"/>
          <w:rtl/>
        </w:rPr>
        <w:t xml:space="preserve">برخی مهندس هستند و علاوه بر آن </w:t>
      </w:r>
      <w:r w:rsidRPr="00654641">
        <w:rPr>
          <w:rFonts w:ascii="M Mitra" w:eastAsia="MS Mincho" w:hAnsi="M Mitra" w:cs="B Mitra"/>
          <w:color w:val="006600"/>
          <w:sz w:val="28"/>
          <w:szCs w:val="28"/>
          <w:rtl/>
        </w:rPr>
        <w:t>از فر</w:t>
      </w:r>
      <w:r w:rsidRPr="00654641">
        <w:rPr>
          <w:rFonts w:ascii="M Mitra" w:eastAsia="MS Mincho" w:hAnsi="M Mitra" w:cs="B Mitra" w:hint="cs"/>
          <w:color w:val="006600"/>
          <w:sz w:val="28"/>
          <w:szCs w:val="28"/>
          <w:rtl/>
        </w:rPr>
        <w:t>هنگ</w:t>
      </w:r>
      <w:r w:rsidRPr="00654641">
        <w:rPr>
          <w:rFonts w:ascii="M Mitra" w:eastAsia="MS Mincho" w:hAnsi="M Mitra" w:cs="B Mitra"/>
          <w:color w:val="006600"/>
          <w:sz w:val="28"/>
          <w:szCs w:val="28"/>
          <w:rtl/>
        </w:rPr>
        <w:t xml:space="preserve"> د</w:t>
      </w:r>
      <w:r w:rsidRPr="00654641">
        <w:rPr>
          <w:rFonts w:ascii="M Mitra" w:eastAsia="MS Mincho" w:hAnsi="M Mitra" w:cs="B Mitra" w:hint="cs"/>
          <w:color w:val="006600"/>
          <w:sz w:val="28"/>
          <w:szCs w:val="28"/>
          <w:rtl/>
        </w:rPr>
        <w:t>ینی</w:t>
      </w:r>
      <w:r w:rsidRPr="00654641">
        <w:rPr>
          <w:rFonts w:ascii="M Mitra" w:eastAsia="MS Mincho" w:hAnsi="M Mitra" w:cs="B Mitra"/>
          <w:color w:val="006600"/>
          <w:sz w:val="28"/>
          <w:szCs w:val="28"/>
          <w:rtl/>
        </w:rPr>
        <w:t xml:space="preserve"> بالا</w:t>
      </w:r>
      <w:r w:rsidRPr="00654641">
        <w:rPr>
          <w:rFonts w:ascii="M Mitra" w:eastAsia="MS Mincho" w:hAnsi="M Mitra" w:cs="B Mitra" w:hint="cs"/>
          <w:color w:val="006600"/>
          <w:sz w:val="28"/>
          <w:szCs w:val="28"/>
          <w:rtl/>
        </w:rPr>
        <w:t>یی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نیز </w:t>
      </w:r>
      <w:r w:rsidRPr="00654641">
        <w:rPr>
          <w:rFonts w:ascii="M Mitra" w:eastAsia="MS Mincho" w:hAnsi="M Mitra" w:cs="B Mitra"/>
          <w:color w:val="006600"/>
          <w:sz w:val="28"/>
          <w:szCs w:val="28"/>
          <w:rtl/>
        </w:rPr>
        <w:t>برخوردار</w:t>
      </w:r>
      <w:r w:rsidRPr="00654641">
        <w:rPr>
          <w:rFonts w:ascii="M Mitra" w:eastAsia="MS Mincho" w:hAnsi="M Mitra" w:cs="B Mitra" w:hint="cs"/>
          <w:color w:val="006600"/>
          <w:sz w:val="28"/>
          <w:szCs w:val="28"/>
          <w:rtl/>
        </w:rPr>
        <w:t xml:space="preserve">ند. </w:t>
      </w:r>
      <w:r w:rsidRPr="00654641">
        <w:rPr>
          <w:rFonts w:ascii="M Mitra" w:eastAsia="MS Mincho" w:hAnsi="M Mitra" w:cs="B Mitra"/>
          <w:color w:val="006600"/>
          <w:sz w:val="28"/>
          <w:szCs w:val="28"/>
          <w:rtl/>
        </w:rPr>
        <w:t>بس</w:t>
      </w:r>
      <w:r w:rsidRPr="00654641">
        <w:rPr>
          <w:rFonts w:ascii="M Mitra" w:eastAsia="MS Mincho" w:hAnsi="M Mitra" w:cs="B Mitra" w:hint="cs"/>
          <w:color w:val="006600"/>
          <w:sz w:val="28"/>
          <w:szCs w:val="28"/>
          <w:rtl/>
        </w:rPr>
        <w:t>یاری</w:t>
      </w:r>
      <w:r w:rsidRPr="00654641">
        <w:rPr>
          <w:rFonts w:ascii="M Mitra" w:eastAsia="MS Mincho" w:hAnsi="M Mitra" w:cs="B Mitra"/>
          <w:color w:val="006600"/>
          <w:sz w:val="28"/>
          <w:szCs w:val="28"/>
          <w:rtl/>
        </w:rPr>
        <w:t xml:space="preserve"> از </w:t>
      </w:r>
      <w:r w:rsidRPr="00654641">
        <w:rPr>
          <w:rFonts w:ascii="M Mitra" w:eastAsia="MS Mincho" w:hAnsi="M Mitra" w:cs="B Mitra" w:hint="cs"/>
          <w:color w:val="006600"/>
          <w:sz w:val="28"/>
          <w:szCs w:val="28"/>
          <w:rtl/>
        </w:rPr>
        <w:t xml:space="preserve">آنان، </w:t>
      </w:r>
      <w:r w:rsidRPr="00654641">
        <w:rPr>
          <w:rFonts w:ascii="M Mitra" w:eastAsia="MS Mincho" w:hAnsi="M Mitra" w:cs="B Mitra"/>
          <w:color w:val="006600"/>
          <w:sz w:val="28"/>
          <w:szCs w:val="28"/>
          <w:rtl/>
        </w:rPr>
        <w:t>ش</w:t>
      </w:r>
      <w:r w:rsidRPr="00654641">
        <w:rPr>
          <w:rFonts w:ascii="M Mitra" w:eastAsia="MS Mincho" w:hAnsi="M Mitra" w:cs="B Mitra" w:hint="cs"/>
          <w:color w:val="006600"/>
          <w:sz w:val="28"/>
          <w:szCs w:val="28"/>
          <w:rtl/>
        </w:rPr>
        <w:t>یوخ</w:t>
      </w:r>
      <w:r w:rsidRPr="00654641">
        <w:rPr>
          <w:rFonts w:ascii="M Mitra" w:eastAsia="MS Mincho" w:hAnsi="M Mitra" w:cs="B Mitra"/>
          <w:color w:val="006600"/>
          <w:sz w:val="28"/>
          <w:szCs w:val="28"/>
          <w:rtl/>
        </w:rPr>
        <w:t xml:space="preserve"> و بزرگان حوز</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نجف هستند و در نجف و قم تدر</w:t>
      </w:r>
      <w:r w:rsidRPr="00654641">
        <w:rPr>
          <w:rFonts w:ascii="M Mitra" w:eastAsia="MS Mincho" w:hAnsi="M Mitra" w:cs="B Mitra" w:hint="cs"/>
          <w:color w:val="006600"/>
          <w:sz w:val="28"/>
          <w:szCs w:val="28"/>
          <w:rtl/>
        </w:rPr>
        <w:t>یس</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می‌کرده‌اند.</w:t>
      </w:r>
      <w:r w:rsidRPr="00654641">
        <w:rPr>
          <w:rFonts w:ascii="M Mitra" w:eastAsia="MS Mincho" w:hAnsi="M Mitra" w:cs="B Mitra"/>
          <w:color w:val="006600"/>
          <w:sz w:val="28"/>
          <w:szCs w:val="28"/>
          <w:rtl/>
        </w:rPr>
        <w:t xml:space="preserve"> بس</w:t>
      </w:r>
      <w:r w:rsidRPr="00654641">
        <w:rPr>
          <w:rFonts w:ascii="M Mitra" w:eastAsia="MS Mincho" w:hAnsi="M Mitra" w:cs="B Mitra" w:hint="cs"/>
          <w:color w:val="006600"/>
          <w:sz w:val="28"/>
          <w:szCs w:val="28"/>
          <w:rtl/>
        </w:rPr>
        <w:t>یاری</w:t>
      </w:r>
      <w:r w:rsidRPr="00654641">
        <w:rPr>
          <w:rFonts w:ascii="M Mitra" w:eastAsia="MS Mincho" w:hAnsi="M Mitra" w:cs="B Mitra"/>
          <w:color w:val="006600"/>
          <w:sz w:val="28"/>
          <w:szCs w:val="28"/>
          <w:rtl/>
        </w:rPr>
        <w:t xml:space="preserve"> از آن‌ها به علم و فض</w:t>
      </w:r>
      <w:r w:rsidRPr="00654641">
        <w:rPr>
          <w:rFonts w:ascii="M Mitra" w:eastAsia="MS Mincho" w:hAnsi="M Mitra" w:cs="B Mitra" w:hint="cs"/>
          <w:color w:val="006600"/>
          <w:sz w:val="28"/>
          <w:szCs w:val="28"/>
          <w:rtl/>
        </w:rPr>
        <w:t>یلت</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شهره‌اند؛ </w:t>
      </w:r>
      <w:r w:rsidRPr="00654641">
        <w:rPr>
          <w:rFonts w:ascii="M Mitra" w:eastAsia="MS Mincho" w:hAnsi="M Mitra" w:cs="B Mitra"/>
          <w:color w:val="006600"/>
          <w:sz w:val="28"/>
          <w:szCs w:val="28"/>
          <w:rtl/>
        </w:rPr>
        <w:t>مانند س</w:t>
      </w:r>
      <w:r w:rsidRPr="00654641">
        <w:rPr>
          <w:rFonts w:ascii="M Mitra" w:eastAsia="MS Mincho" w:hAnsi="M Mitra" w:cs="B Mitra" w:hint="cs"/>
          <w:color w:val="006600"/>
          <w:sz w:val="28"/>
          <w:szCs w:val="28"/>
          <w:rtl/>
        </w:rPr>
        <w:t>ید</w:t>
      </w:r>
      <w:r w:rsidRPr="00654641">
        <w:rPr>
          <w:rFonts w:ascii="M Mitra" w:eastAsia="MS Mincho" w:hAnsi="M Mitra" w:cs="B Mitra"/>
          <w:color w:val="006600"/>
          <w:sz w:val="28"/>
          <w:szCs w:val="28"/>
          <w:rtl/>
        </w:rPr>
        <w:t xml:space="preserve"> حسن حمام</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فرزند مرجع </w:t>
      </w:r>
      <w:r w:rsidRPr="00654641">
        <w:rPr>
          <w:rFonts w:ascii="M Mitra" w:eastAsia="MS Mincho" w:hAnsi="M Mitra" w:cs="B Mitra" w:hint="cs"/>
          <w:color w:val="006600"/>
          <w:sz w:val="28"/>
          <w:szCs w:val="28"/>
          <w:rtl/>
        </w:rPr>
        <w:t xml:space="preserve">فقید </w:t>
      </w:r>
      <w:r w:rsidRPr="00654641">
        <w:rPr>
          <w:rFonts w:ascii="M Mitra" w:eastAsia="MS Mincho" w:hAnsi="M Mitra" w:cs="B Mitra"/>
          <w:color w:val="006600"/>
          <w:sz w:val="28"/>
          <w:szCs w:val="28"/>
          <w:rtl/>
        </w:rPr>
        <w:t>س</w:t>
      </w:r>
      <w:r w:rsidRPr="00654641">
        <w:rPr>
          <w:rFonts w:ascii="M Mitra" w:eastAsia="MS Mincho" w:hAnsi="M Mitra" w:cs="B Mitra" w:hint="cs"/>
          <w:color w:val="006600"/>
          <w:sz w:val="28"/>
          <w:szCs w:val="28"/>
          <w:rtl/>
        </w:rPr>
        <w:t>ید</w:t>
      </w:r>
      <w:r w:rsidRPr="00654641">
        <w:rPr>
          <w:rFonts w:ascii="M Mitra" w:eastAsia="MS Mincho" w:hAnsi="M Mitra" w:cs="B Mitra"/>
          <w:color w:val="006600"/>
          <w:sz w:val="28"/>
          <w:szCs w:val="28"/>
          <w:rtl/>
        </w:rPr>
        <w:t xml:space="preserve"> محمدعل</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حمام</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اینان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همان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کسانی</w:t>
      </w:r>
      <w:r w:rsidRPr="00654641">
        <w:rPr>
          <w:rFonts w:ascii="M Mitra" w:eastAsia="MS Mincho" w:hAnsi="M Mitra" w:cs="B Mitra"/>
          <w:color w:val="006600"/>
          <w:sz w:val="28"/>
          <w:szCs w:val="28"/>
          <w:rtl/>
        </w:rPr>
        <w:t xml:space="preserve"> هستند که تو آنان را ساده‌</w:t>
      </w:r>
      <w:r w:rsidRPr="00654641">
        <w:rPr>
          <w:rFonts w:ascii="M Mitra" w:eastAsia="MS Mincho" w:hAnsi="M Mitra" w:cs="B Mitra" w:hint="cs"/>
          <w:color w:val="006600"/>
          <w:sz w:val="28"/>
          <w:szCs w:val="28"/>
          <w:rtl/>
        </w:rPr>
        <w:t>دل خواندی؛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ولی</w:t>
      </w:r>
      <w:r w:rsidRPr="00654641">
        <w:rPr>
          <w:rFonts w:ascii="M Mitra" w:eastAsia="MS Mincho" w:hAnsi="M Mitra" w:cs="B Mitra"/>
          <w:color w:val="006600"/>
          <w:sz w:val="28"/>
          <w:szCs w:val="28"/>
          <w:rtl/>
        </w:rPr>
        <w:t xml:space="preserve"> منظور</w:t>
      </w:r>
      <w:r w:rsidRPr="00654641">
        <w:rPr>
          <w:rFonts w:ascii="M Mitra" w:eastAsia="MS Mincho" w:hAnsi="M Mitra" w:cs="B Mitra" w:hint="cs"/>
          <w:color w:val="006600"/>
          <w:sz w:val="28"/>
          <w:szCs w:val="28"/>
          <w:rtl/>
        </w:rPr>
        <w:t xml:space="preserve"> تو</w:t>
      </w:r>
      <w:r w:rsidRPr="00654641">
        <w:rPr>
          <w:rFonts w:ascii="M Mitra" w:eastAsia="MS Mincho" w:hAnsi="M Mitra" w:cs="B Mitra"/>
          <w:color w:val="006600"/>
          <w:sz w:val="28"/>
          <w:szCs w:val="28"/>
          <w:rtl/>
        </w:rPr>
        <w:t xml:space="preserve"> ساده‌لوح </w:t>
      </w:r>
      <w:r w:rsidRPr="00654641">
        <w:rPr>
          <w:rFonts w:ascii="M Mitra" w:eastAsia="MS Mincho" w:hAnsi="M Mitra" w:cs="B Mitra" w:hint="cs"/>
          <w:color w:val="006600"/>
          <w:sz w:val="28"/>
          <w:szCs w:val="28"/>
          <w:rtl/>
        </w:rPr>
        <w:t xml:space="preserve">و فرومایه </w:t>
      </w:r>
      <w:r w:rsidRPr="00654641">
        <w:rPr>
          <w:rFonts w:ascii="M Mitra" w:eastAsia="MS Mincho" w:hAnsi="M Mitra" w:cs="B Mitra"/>
          <w:color w:val="006600"/>
          <w:sz w:val="28"/>
          <w:szCs w:val="28"/>
          <w:rtl/>
        </w:rPr>
        <w:t>بود</w:t>
      </w:r>
      <w:r w:rsidRPr="00654641">
        <w:rPr>
          <w:rFonts w:ascii="M Mitra" w:eastAsia="MS Mincho" w:hAnsi="M Mitra" w:cs="B Mitra" w:hint="cs"/>
          <w:color w:val="006600"/>
          <w:sz w:val="28"/>
          <w:szCs w:val="28"/>
          <w:rtl/>
        </w:rPr>
        <w:t>.</w:t>
      </w:r>
    </w:p>
    <w:p w14:paraId="0AC1C611" w14:textId="77777777" w:rsidR="00CB2FD0" w:rsidRPr="00FF7DAD" w:rsidRDefault="00CB2FD0" w:rsidP="003665B2">
      <w:pPr>
        <w:ind w:firstLine="424"/>
        <w:jc w:val="lowKashida"/>
        <w:rPr>
          <w:rFonts w:ascii="Traditional Arabic" w:hAnsi="Traditional Arabic"/>
          <w:sz w:val="36"/>
          <w:szCs w:val="36"/>
          <w:rtl/>
          <w:lang w:bidi="ar-IQ"/>
        </w:rPr>
      </w:pPr>
    </w:p>
    <w:p w14:paraId="706FBF8F" w14:textId="083F52E2" w:rsidR="003665B2" w:rsidRPr="00FF7DAD" w:rsidRDefault="00A0615A" w:rsidP="003665B2">
      <w:pPr>
        <w:ind w:firstLine="424"/>
        <w:jc w:val="lowKashida"/>
        <w:rPr>
          <w:rFonts w:ascii="Traditional Arabic" w:hAnsi="Traditional Arabic"/>
          <w:sz w:val="36"/>
          <w:szCs w:val="36"/>
          <w:rtl/>
        </w:rPr>
      </w:pPr>
      <w:r>
        <w:rPr>
          <w:rFonts w:ascii="Traditional Arabic" w:hAnsi="Traditional Arabic" w:hint="cs"/>
          <w:color w:val="FF0000"/>
          <w:sz w:val="36"/>
          <w:szCs w:val="36"/>
          <w:rtl/>
        </w:rPr>
        <w:t>٩</w:t>
      </w:r>
      <w:r w:rsidR="003665B2" w:rsidRPr="00A02AC5">
        <w:rPr>
          <w:rFonts w:ascii="Traditional Arabic" w:hAnsi="Traditional Arabic"/>
          <w:color w:val="FF0000"/>
          <w:sz w:val="36"/>
          <w:szCs w:val="36"/>
          <w:rtl/>
        </w:rPr>
        <w:t>-</w:t>
      </w:r>
      <w:r w:rsidR="003665B2" w:rsidRPr="00FF7DAD">
        <w:rPr>
          <w:rFonts w:ascii="Traditional Arabic" w:hAnsi="Traditional Arabic"/>
          <w:sz w:val="36"/>
          <w:szCs w:val="36"/>
          <w:rtl/>
        </w:rPr>
        <w:t xml:space="preserve"> قولك</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w:t>
      </w:r>
      <w:r w:rsidR="003665B2" w:rsidRPr="00737209">
        <w:rPr>
          <w:rFonts w:ascii="Traditional Arabic" w:hAnsi="Traditional Arabic"/>
          <w:color w:val="984806" w:themeColor="accent6" w:themeShade="80"/>
          <w:sz w:val="36"/>
          <w:szCs w:val="36"/>
          <w:rtl/>
          <w:lang w:bidi="ar-IQ"/>
        </w:rPr>
        <w:t>وكفانا ما لحق بالمذهب من إساءة وتشويه</w:t>
      </w:r>
      <w:r w:rsidR="003665B2" w:rsidRPr="00FF7DAD">
        <w:rPr>
          <w:rFonts w:ascii="Traditional Arabic" w:hAnsi="Traditional Arabic"/>
          <w:sz w:val="36"/>
          <w:szCs w:val="36"/>
          <w:rtl/>
        </w:rPr>
        <w:t>)</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w:t>
      </w:r>
    </w:p>
    <w:p w14:paraId="5D97553B" w14:textId="054E618E" w:rsidR="009B6AC2" w:rsidRPr="00654641" w:rsidRDefault="009B6AC2" w:rsidP="00E94BA2">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۹.</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 xml:space="preserve">این </w:t>
      </w:r>
      <w:r w:rsidRPr="00654641">
        <w:rPr>
          <w:rFonts w:ascii="M Mitra" w:eastAsia="MS Mincho" w:hAnsi="M Mitra" w:cs="B Mitra"/>
          <w:color w:val="006600"/>
          <w:sz w:val="28"/>
          <w:szCs w:val="28"/>
          <w:rtl/>
        </w:rPr>
        <w:t>گفت</w:t>
      </w:r>
      <w:r w:rsidRPr="00654641">
        <w:rPr>
          <w:rFonts w:ascii="M Mitra" w:eastAsia="MS Mincho" w:hAnsi="M Mitra" w:cs="B Mitra" w:hint="cs"/>
          <w:color w:val="006600"/>
          <w:sz w:val="28"/>
          <w:szCs w:val="28"/>
          <w:rtl/>
        </w:rPr>
        <w:t>ۀ تو:</w:t>
      </w:r>
      <w:r w:rsidR="00E94BA2">
        <w:rPr>
          <w:rFonts w:ascii="M Mitra" w:eastAsia="MS Mincho" w:hAnsi="M Mitra" w:cs="B Mitra" w:hint="cs"/>
          <w:color w:val="006600"/>
          <w:sz w:val="28"/>
          <w:szCs w:val="28"/>
          <w:rtl/>
        </w:rPr>
        <w:t xml:space="preserve"> </w:t>
      </w:r>
      <w:r w:rsidRPr="00654641">
        <w:rPr>
          <w:rFonts w:ascii="M Mitra" w:eastAsia="MS Mincho" w:hAnsi="M Mitra" w:cs="B Mitra" w:hint="cs"/>
          <w:sz w:val="28"/>
          <w:szCs w:val="28"/>
          <w:rtl/>
        </w:rPr>
        <w:t xml:space="preserve">«و آنچه </w:t>
      </w:r>
      <w:r w:rsidRPr="00654641">
        <w:rPr>
          <w:rFonts w:ascii="M Mitra" w:eastAsia="MS Mincho" w:hAnsi="M Mitra" w:cs="B Mitra"/>
          <w:sz w:val="28"/>
          <w:szCs w:val="28"/>
          <w:rtl/>
        </w:rPr>
        <w:t xml:space="preserve">از </w:t>
      </w:r>
      <w:r w:rsidRPr="00654641">
        <w:rPr>
          <w:rFonts w:ascii="M Mitra" w:eastAsia="MS Mincho" w:hAnsi="M Mitra" w:cs="B Mitra" w:hint="cs"/>
          <w:sz w:val="28"/>
          <w:szCs w:val="28"/>
          <w:rtl/>
        </w:rPr>
        <w:t xml:space="preserve">سوء‌استفاده </w:t>
      </w:r>
      <w:r w:rsidRPr="00654641">
        <w:rPr>
          <w:rFonts w:ascii="M Mitra" w:eastAsia="MS Mincho" w:hAnsi="M Mitra" w:cs="B Mitra"/>
          <w:sz w:val="28"/>
          <w:szCs w:val="28"/>
          <w:rtl/>
        </w:rPr>
        <w:t>و شبهه</w:t>
      </w:r>
      <w:r w:rsidRPr="00654641">
        <w:rPr>
          <w:rFonts w:ascii="M Mitra" w:eastAsia="MS Mincho" w:hAnsi="M Mitra" w:cs="B Mitra" w:hint="cs"/>
          <w:sz w:val="28"/>
          <w:szCs w:val="28"/>
          <w:rtl/>
        </w:rPr>
        <w:t>‌افکنی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در مذهب وارد شده ما را کافی است.»</w:t>
      </w:r>
    </w:p>
    <w:p w14:paraId="6DE376C5" w14:textId="77777777" w:rsidR="00CB2FD0" w:rsidRDefault="00CB2FD0" w:rsidP="003665B2">
      <w:pPr>
        <w:ind w:firstLine="424"/>
        <w:jc w:val="lowKashida"/>
        <w:rPr>
          <w:rFonts w:ascii="Traditional Arabic" w:hAnsi="Traditional Arabic"/>
          <w:sz w:val="36"/>
          <w:szCs w:val="36"/>
          <w:rtl/>
        </w:rPr>
      </w:pPr>
    </w:p>
    <w:p w14:paraId="0A14C16C" w14:textId="46D82A81"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rPr>
        <w:t xml:space="preserve">من هو الذي يسيء للمذهب الحق ؟!!! </w:t>
      </w:r>
    </w:p>
    <w:p w14:paraId="4DDBF4C2" w14:textId="77777777" w:rsidR="00FE36B4" w:rsidRPr="00654641" w:rsidRDefault="00FE36B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آن‌که به مذهب حق، بدی روا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ی‌دارد چه کسی است</w:t>
      </w:r>
      <w:r w:rsidRPr="00654641">
        <w:rPr>
          <w:rFonts w:ascii="M Mitra" w:eastAsia="MS Mincho" w:hAnsi="M Mitra" w:cs="B Mitra"/>
          <w:color w:val="006600"/>
          <w:sz w:val="28"/>
          <w:szCs w:val="28"/>
          <w:rtl/>
        </w:rPr>
        <w:t>؟!</w:t>
      </w:r>
    </w:p>
    <w:p w14:paraId="06306F6D" w14:textId="77777777" w:rsidR="00CB2FD0" w:rsidRDefault="00CB2FD0" w:rsidP="003665B2">
      <w:pPr>
        <w:ind w:firstLine="424"/>
        <w:jc w:val="lowKashida"/>
        <w:rPr>
          <w:rFonts w:ascii="Traditional Arabic" w:hAnsi="Traditional Arabic"/>
          <w:sz w:val="36"/>
          <w:szCs w:val="36"/>
          <w:rtl/>
        </w:rPr>
      </w:pPr>
    </w:p>
    <w:p w14:paraId="594CF212" w14:textId="4A505096"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الذي يجاهد الأمريكان الكفرة المحتلين ويوجب جهادهم وقتالهم</w:t>
      </w:r>
      <w:r>
        <w:rPr>
          <w:rFonts w:ascii="Traditional Arabic" w:hAnsi="Traditional Arabic" w:hint="cs"/>
          <w:sz w:val="36"/>
          <w:szCs w:val="36"/>
          <w:rtl/>
        </w:rPr>
        <w:t>،</w:t>
      </w:r>
      <w:r w:rsidRPr="00FF7DAD">
        <w:rPr>
          <w:rFonts w:ascii="Traditional Arabic" w:hAnsi="Traditional Arabic"/>
          <w:sz w:val="36"/>
          <w:szCs w:val="36"/>
          <w:rtl/>
        </w:rPr>
        <w:t xml:space="preserve"> والذي يقر</w:t>
      </w:r>
      <w:r>
        <w:rPr>
          <w:rFonts w:ascii="Traditional Arabic" w:hAnsi="Traditional Arabic" w:hint="cs"/>
          <w:sz w:val="36"/>
          <w:szCs w:val="36"/>
          <w:rtl/>
        </w:rPr>
        <w:t>ّ</w:t>
      </w:r>
      <w:r w:rsidRPr="00FF7DAD">
        <w:rPr>
          <w:rFonts w:ascii="Traditional Arabic" w:hAnsi="Traditional Arabic"/>
          <w:sz w:val="36"/>
          <w:szCs w:val="36"/>
          <w:rtl/>
        </w:rPr>
        <w:t xml:space="preserve"> حاكمية الله ولا يقبل إلا</w:t>
      </w:r>
      <w:r>
        <w:rPr>
          <w:rFonts w:ascii="Traditional Arabic" w:hAnsi="Traditional Arabic" w:hint="cs"/>
          <w:sz w:val="36"/>
          <w:szCs w:val="36"/>
          <w:rtl/>
        </w:rPr>
        <w:t>ّ</w:t>
      </w:r>
      <w:r>
        <w:rPr>
          <w:rFonts w:ascii="Traditional Arabic" w:hAnsi="Traditional Arabic"/>
          <w:sz w:val="36"/>
          <w:szCs w:val="36"/>
          <w:rtl/>
        </w:rPr>
        <w:t xml:space="preserve"> المعصوم والقرآن</w:t>
      </w:r>
      <w:r w:rsidRPr="00FF7DAD">
        <w:rPr>
          <w:rFonts w:ascii="Traditional Arabic" w:hAnsi="Traditional Arabic"/>
          <w:sz w:val="36"/>
          <w:szCs w:val="36"/>
          <w:rtl/>
        </w:rPr>
        <w:t xml:space="preserve">، والذي يلزم القرآن والرسول والأئمة </w:t>
      </w:r>
      <w:r>
        <w:rPr>
          <w:rFonts w:ascii="Traditional Arabic" w:hAnsi="Traditional Arabic"/>
          <w:noProof/>
          <w:sz w:val="36"/>
          <w:szCs w:val="36"/>
        </w:rPr>
        <w:drawing>
          <wp:inline distT="0" distB="0" distL="0" distR="0" wp14:anchorId="07F5D8D3" wp14:editId="7D8BD165">
            <wp:extent cx="233045" cy="172720"/>
            <wp:effectExtent l="19050" t="0" r="0" b="0"/>
            <wp:docPr id="6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شعارا</w:t>
      </w:r>
      <w:r>
        <w:rPr>
          <w:rFonts w:ascii="Traditional Arabic" w:hAnsi="Traditional Arabic" w:hint="cs"/>
          <w:sz w:val="36"/>
          <w:szCs w:val="36"/>
          <w:rtl/>
        </w:rPr>
        <w:t>ً</w:t>
      </w:r>
      <w:r w:rsidRPr="00FF7DAD">
        <w:rPr>
          <w:rFonts w:ascii="Traditional Arabic" w:hAnsi="Traditional Arabic"/>
          <w:sz w:val="36"/>
          <w:szCs w:val="36"/>
          <w:rtl/>
        </w:rPr>
        <w:t xml:space="preserve"> ودثارا</w:t>
      </w:r>
      <w:r>
        <w:rPr>
          <w:rFonts w:ascii="Traditional Arabic" w:hAnsi="Traditional Arabic" w:hint="cs"/>
          <w:sz w:val="36"/>
          <w:szCs w:val="36"/>
          <w:rtl/>
        </w:rPr>
        <w:t>ً</w:t>
      </w:r>
      <w:r w:rsidRPr="00FF7DAD">
        <w:rPr>
          <w:rFonts w:ascii="Traditional Arabic" w:hAnsi="Traditional Arabic"/>
          <w:sz w:val="36"/>
          <w:szCs w:val="36"/>
          <w:rtl/>
        </w:rPr>
        <w:t xml:space="preserve"> ولا يتعد</w:t>
      </w:r>
      <w:r>
        <w:rPr>
          <w:rFonts w:ascii="Traditional Arabic" w:hAnsi="Traditional Arabic" w:hint="cs"/>
          <w:sz w:val="36"/>
          <w:szCs w:val="36"/>
          <w:rtl/>
        </w:rPr>
        <w:t>ّ</w:t>
      </w:r>
      <w:r w:rsidRPr="00FF7DAD">
        <w:rPr>
          <w:rFonts w:ascii="Traditional Arabic" w:hAnsi="Traditional Arabic"/>
          <w:sz w:val="36"/>
          <w:szCs w:val="36"/>
          <w:rtl/>
        </w:rPr>
        <w:t>اهم بقول أو فعل</w:t>
      </w:r>
      <w:r>
        <w:rPr>
          <w:rFonts w:ascii="Traditional Arabic" w:hAnsi="Traditional Arabic" w:hint="cs"/>
          <w:sz w:val="36"/>
          <w:szCs w:val="36"/>
          <w:rtl/>
        </w:rPr>
        <w:t>،</w:t>
      </w:r>
      <w:r w:rsidRPr="00FF7DAD">
        <w:rPr>
          <w:rFonts w:ascii="Traditional Arabic" w:hAnsi="Traditional Arabic"/>
          <w:sz w:val="36"/>
          <w:szCs w:val="36"/>
          <w:rtl/>
        </w:rPr>
        <w:t xml:space="preserve"> والذي يطلب النصرة والبيعة للإمام المهدي </w:t>
      </w:r>
      <w:r w:rsidRPr="00FF7DAD">
        <w:rPr>
          <w:rFonts w:ascii="Traditional Arabic" w:hAnsi="Traditional Arabic"/>
          <w:sz w:val="36"/>
          <w:szCs w:val="36"/>
        </w:rPr>
        <w:sym w:font="AGA Arabesque" w:char="F075"/>
      </w:r>
      <w:r w:rsidRPr="00FF7DAD">
        <w:rPr>
          <w:rFonts w:ascii="Traditional Arabic" w:hAnsi="Traditional Arabic"/>
          <w:sz w:val="36"/>
          <w:szCs w:val="36"/>
          <w:rtl/>
        </w:rPr>
        <w:t xml:space="preserve"> ويهيئ له أنصاره</w:t>
      </w:r>
      <w:r>
        <w:rPr>
          <w:rFonts w:ascii="Traditional Arabic" w:hAnsi="Traditional Arabic" w:hint="cs"/>
          <w:sz w:val="36"/>
          <w:szCs w:val="36"/>
          <w:rtl/>
        </w:rPr>
        <w:t>،</w:t>
      </w:r>
      <w:r w:rsidRPr="00FF7DAD">
        <w:rPr>
          <w:rFonts w:ascii="Traditional Arabic" w:hAnsi="Traditional Arabic"/>
          <w:sz w:val="36"/>
          <w:szCs w:val="36"/>
          <w:rtl/>
        </w:rPr>
        <w:t xml:space="preserve"> والذي يدعو للزهد في هذه الدنيا الدنيئة والالتفات إلى الآخرة والسعي لها والذي … والذي </w:t>
      </w:r>
      <w:r>
        <w:rPr>
          <w:rFonts w:ascii="Traditional Arabic" w:hAnsi="Traditional Arabic"/>
          <w:sz w:val="36"/>
          <w:szCs w:val="36"/>
          <w:rtl/>
          <w:lang w:bidi="ar-IQ"/>
        </w:rPr>
        <w:t>...</w:t>
      </w:r>
      <w:r w:rsidRPr="00FF7DAD">
        <w:rPr>
          <w:rFonts w:ascii="Traditional Arabic" w:hAnsi="Traditional Arabic"/>
          <w:sz w:val="36"/>
          <w:szCs w:val="36"/>
          <w:rtl/>
          <w:lang w:bidi="ar-IQ"/>
        </w:rPr>
        <w:t>.</w:t>
      </w:r>
      <w:r>
        <w:rPr>
          <w:rFonts w:ascii="Traditional Arabic" w:hAnsi="Traditional Arabic" w:hint="cs"/>
          <w:sz w:val="36"/>
          <w:szCs w:val="36"/>
          <w:rtl/>
          <w:lang w:bidi="ar-IQ"/>
        </w:rPr>
        <w:t xml:space="preserve"> ؟</w:t>
      </w:r>
    </w:p>
    <w:p w14:paraId="7F611680" w14:textId="77777777" w:rsidR="00FE36B4" w:rsidRPr="00654641" w:rsidRDefault="00FE36B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آیا این شخص، آن کسی است که با آمریکایی‌های کافرِ اشغالگر مبارزه می‌کند و مبارزه و پیکار با آن‌ها را واجب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 xml:space="preserve">ی‌داند؟! همان کسی است که به حاکمیت خدا اقرار دارد و جز معصوم و قرآن را قبول ندارد؟! همان کسی است که به قرآن و پیامبر و ائمه </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به‌عنوان</w:t>
      </w:r>
      <w:r w:rsidRPr="00654641">
        <w:rPr>
          <w:rFonts w:ascii="M Mitra" w:eastAsia="MS Mincho" w:hAnsi="M Mitra" w:cs="B Mitra" w:hint="cs"/>
          <w:color w:val="006600"/>
          <w:sz w:val="28"/>
          <w:szCs w:val="28"/>
          <w:rtl/>
        </w:rPr>
        <w:t xml:space="preserve"> شعار و تن‌پوش خود پایبند است و در گفتار و کردار از آن‌ها تخطی </w:t>
      </w:r>
      <w:r w:rsidRPr="00654641">
        <w:rPr>
          <w:rFonts w:ascii="M Mitra" w:eastAsia="MS Mincho" w:hAnsi="M Mitra" w:cs="B Mitra"/>
          <w:color w:val="006600"/>
          <w:sz w:val="28"/>
          <w:szCs w:val="28"/>
          <w:rtl/>
        </w:rPr>
        <w:t>نم</w:t>
      </w:r>
      <w:r w:rsidRPr="00654641">
        <w:rPr>
          <w:rFonts w:ascii="M Mitra" w:eastAsia="MS Mincho" w:hAnsi="M Mitra" w:cs="B Mitra" w:hint="cs"/>
          <w:color w:val="006600"/>
          <w:sz w:val="28"/>
          <w:szCs w:val="28"/>
          <w:rtl/>
        </w:rPr>
        <w:t>ی‌کند؟! همان کسی است که خواهان یاری و بیعت برای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است و انصارش را برایش آماده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ی‌سازد؟! همان کسی است که در این دنیای پست و فرومایه به زهد و پارسایی و توجه به آخرت و سعی و تلاش در جهتِ آن دعوت می‌کند؟! همان کسی است که</w:t>
      </w:r>
      <w:r w:rsidRPr="00654641">
        <w:rPr>
          <w:rFonts w:ascii="M Mitra" w:eastAsia="MS Mincho" w:hAnsi="M Mitra" w:cs="B Mitra"/>
          <w:color w:val="006600"/>
          <w:sz w:val="28"/>
          <w:szCs w:val="28"/>
          <w:rtl/>
        </w:rPr>
        <w:t>...</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کس</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که...</w:t>
      </w:r>
      <w:r w:rsidRPr="00654641">
        <w:rPr>
          <w:rFonts w:ascii="M Mitra" w:eastAsia="MS Mincho" w:hAnsi="M Mitra" w:cs="B Mitra" w:hint="cs"/>
          <w:color w:val="006600"/>
          <w:sz w:val="28"/>
          <w:szCs w:val="28"/>
          <w:rtl/>
        </w:rPr>
        <w:t>؟!</w:t>
      </w:r>
    </w:p>
    <w:p w14:paraId="31064C6E" w14:textId="77777777" w:rsidR="00CB2FD0" w:rsidRDefault="00CB2FD0" w:rsidP="003665B2">
      <w:pPr>
        <w:ind w:firstLine="424"/>
        <w:jc w:val="lowKashida"/>
        <w:rPr>
          <w:rFonts w:ascii="Traditional Arabic" w:hAnsi="Traditional Arabic"/>
          <w:sz w:val="36"/>
          <w:szCs w:val="36"/>
          <w:rtl/>
        </w:rPr>
      </w:pPr>
    </w:p>
    <w:p w14:paraId="77EF9253" w14:textId="0B2F4F6A" w:rsidR="003665B2" w:rsidRPr="00FF7DAD" w:rsidRDefault="003665B2" w:rsidP="003665B2">
      <w:pPr>
        <w:ind w:firstLine="424"/>
        <w:jc w:val="lowKashida"/>
        <w:rPr>
          <w:rFonts w:ascii="Traditional Arabic" w:hAnsi="Traditional Arabic"/>
          <w:sz w:val="36"/>
          <w:szCs w:val="36"/>
          <w:rtl/>
        </w:rPr>
      </w:pPr>
      <w:r>
        <w:rPr>
          <w:rFonts w:ascii="Traditional Arabic" w:hAnsi="Traditional Arabic"/>
          <w:sz w:val="36"/>
          <w:szCs w:val="36"/>
          <w:rtl/>
        </w:rPr>
        <w:t>أم الذي يداهن الأمريكان الكفرة</w:t>
      </w:r>
      <w:r w:rsidRPr="00FF7DAD">
        <w:rPr>
          <w:rFonts w:ascii="Traditional Arabic" w:hAnsi="Traditional Arabic"/>
          <w:sz w:val="36"/>
          <w:szCs w:val="36"/>
          <w:rtl/>
        </w:rPr>
        <w:t>، والذي يقر</w:t>
      </w:r>
      <w:r>
        <w:rPr>
          <w:rFonts w:ascii="Traditional Arabic" w:hAnsi="Traditional Arabic" w:hint="cs"/>
          <w:sz w:val="36"/>
          <w:szCs w:val="36"/>
          <w:rtl/>
        </w:rPr>
        <w:t>ّ</w:t>
      </w:r>
      <w:r w:rsidRPr="00FF7DAD">
        <w:rPr>
          <w:rFonts w:ascii="Traditional Arabic" w:hAnsi="Traditional Arabic"/>
          <w:sz w:val="36"/>
          <w:szCs w:val="36"/>
          <w:rtl/>
        </w:rPr>
        <w:t xml:space="preserve"> الديمق</w:t>
      </w:r>
      <w:r>
        <w:rPr>
          <w:rFonts w:ascii="Traditional Arabic" w:hAnsi="Traditional Arabic"/>
          <w:sz w:val="36"/>
          <w:szCs w:val="36"/>
          <w:rtl/>
        </w:rPr>
        <w:t>راطية وحاكمية الناس والانتخابات</w:t>
      </w:r>
      <w:r w:rsidRPr="00FF7DAD">
        <w:rPr>
          <w:rFonts w:ascii="Traditional Arabic" w:hAnsi="Traditional Arabic"/>
          <w:sz w:val="36"/>
          <w:szCs w:val="36"/>
          <w:rtl/>
        </w:rPr>
        <w:t>، والذي يقر</w:t>
      </w:r>
      <w:r>
        <w:rPr>
          <w:rFonts w:ascii="Traditional Arabic" w:hAnsi="Traditional Arabic" w:hint="cs"/>
          <w:sz w:val="36"/>
          <w:szCs w:val="36"/>
          <w:rtl/>
        </w:rPr>
        <w:t>ّ</w:t>
      </w:r>
      <w:r w:rsidRPr="00FF7DAD">
        <w:rPr>
          <w:rFonts w:ascii="Traditional Arabic" w:hAnsi="Traditional Arabic"/>
          <w:sz w:val="36"/>
          <w:szCs w:val="36"/>
          <w:rtl/>
        </w:rPr>
        <w:t xml:space="preserve"> الدستور الذي ي</w:t>
      </w:r>
      <w:r>
        <w:rPr>
          <w:rFonts w:ascii="Traditional Arabic" w:hAnsi="Traditional Arabic"/>
          <w:sz w:val="36"/>
          <w:szCs w:val="36"/>
          <w:rtl/>
        </w:rPr>
        <w:t>ضعه الناس والذي … والذي … ؟!!!</w:t>
      </w:r>
    </w:p>
    <w:p w14:paraId="4F2590F6" w14:textId="77777777" w:rsidR="00810F7C" w:rsidRPr="00654641" w:rsidRDefault="00810F7C"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یا </w:t>
      </w:r>
      <w:r w:rsidRPr="00654641">
        <w:rPr>
          <w:rFonts w:ascii="M Mitra" w:eastAsia="MS Mincho" w:hAnsi="M Mitra" w:cs="B Mitra"/>
          <w:color w:val="006600"/>
          <w:sz w:val="28"/>
          <w:szCs w:val="28"/>
          <w:rtl/>
        </w:rPr>
        <w:t>آن</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کس</w:t>
      </w:r>
      <w:r w:rsidRPr="00654641">
        <w:rPr>
          <w:rFonts w:ascii="M Mitra" w:eastAsia="MS Mincho" w:hAnsi="M Mitra" w:cs="B Mitra" w:hint="cs"/>
          <w:color w:val="006600"/>
          <w:sz w:val="28"/>
          <w:szCs w:val="28"/>
          <w:rtl/>
        </w:rPr>
        <w:t>ی است که با آمریکایی‌های کافر سازش می‌کند؟ همان کسی که به دموکراسی، حاکمیت مردم و انتخابات اقرار می‌کند؟ کسی که به قانونی که مردم وضع کرده‌اند اقرار دارد؟ و کسی که</w:t>
      </w:r>
      <w:r w:rsidRPr="00654641">
        <w:rPr>
          <w:rFonts w:ascii="M Mitra" w:eastAsia="MS Mincho" w:hAnsi="M Mitra" w:cs="B Mitra"/>
          <w:color w:val="006600"/>
          <w:sz w:val="28"/>
          <w:szCs w:val="28"/>
          <w:rtl/>
        </w:rPr>
        <w:t>...</w:t>
      </w:r>
      <w:r w:rsidRPr="00654641">
        <w:rPr>
          <w:rFonts w:ascii="M Mitra" w:eastAsia="MS Mincho" w:hAnsi="M Mitra" w:cs="B Mitra" w:hint="cs"/>
          <w:color w:val="006600"/>
          <w:sz w:val="28"/>
          <w:szCs w:val="28"/>
          <w:rtl/>
        </w:rPr>
        <w:t xml:space="preserve"> کسی که</w:t>
      </w:r>
      <w:r w:rsidRPr="00654641">
        <w:rPr>
          <w:rFonts w:ascii="M Mitra" w:eastAsia="MS Mincho" w:hAnsi="M Mitra" w:cs="B Mitra"/>
          <w:color w:val="006600"/>
          <w:sz w:val="28"/>
          <w:szCs w:val="28"/>
          <w:rtl/>
        </w:rPr>
        <w:t>...</w:t>
      </w:r>
      <w:r w:rsidRPr="00654641">
        <w:rPr>
          <w:rFonts w:ascii="M Mitra" w:eastAsia="MS Mincho" w:hAnsi="M Mitra" w:cs="B Mitra" w:hint="cs"/>
          <w:color w:val="006600"/>
          <w:sz w:val="28"/>
          <w:szCs w:val="28"/>
          <w:rtl/>
        </w:rPr>
        <w:t>؟</w:t>
      </w:r>
    </w:p>
    <w:p w14:paraId="2850EDB5" w14:textId="77777777" w:rsidR="00CB2FD0" w:rsidRDefault="00CB2FD0" w:rsidP="003665B2">
      <w:pPr>
        <w:ind w:firstLine="424"/>
        <w:jc w:val="lowKashida"/>
        <w:rPr>
          <w:rFonts w:ascii="Traditional Arabic" w:hAnsi="Traditional Arabic"/>
          <w:sz w:val="36"/>
          <w:szCs w:val="36"/>
          <w:rtl/>
        </w:rPr>
      </w:pPr>
    </w:p>
    <w:p w14:paraId="3CCD68AC" w14:textId="59AEF745" w:rsidR="003665B2" w:rsidRDefault="003665B2" w:rsidP="003665B2">
      <w:pPr>
        <w:ind w:firstLine="424"/>
        <w:jc w:val="lowKashida"/>
        <w:rPr>
          <w:rFonts w:ascii="Traditional Arabic" w:hAnsi="Traditional Arabic"/>
          <w:color w:val="006600"/>
          <w:sz w:val="36"/>
          <w:szCs w:val="36"/>
          <w:rtl/>
          <w:lang w:bidi="ar-IQ"/>
        </w:rPr>
      </w:pPr>
      <w:r w:rsidRPr="00FF7DAD">
        <w:rPr>
          <w:rFonts w:ascii="Traditional Arabic" w:hAnsi="Traditional Arabic"/>
          <w:sz w:val="36"/>
          <w:szCs w:val="36"/>
          <w:rtl/>
        </w:rPr>
        <w:t>ولكنه لا عجب</w:t>
      </w:r>
      <w:r>
        <w:rPr>
          <w:rFonts w:ascii="Traditional Arabic" w:hAnsi="Traditional Arabic" w:hint="cs"/>
          <w:sz w:val="36"/>
          <w:szCs w:val="36"/>
          <w:rtl/>
        </w:rPr>
        <w:t>،</w:t>
      </w:r>
      <w:r w:rsidRPr="00FF7DAD">
        <w:rPr>
          <w:rFonts w:ascii="Traditional Arabic" w:hAnsi="Traditional Arabic"/>
          <w:sz w:val="36"/>
          <w:szCs w:val="36"/>
          <w:rtl/>
        </w:rPr>
        <w:t xml:space="preserve"> فقديما</w:t>
      </w:r>
      <w:r>
        <w:rPr>
          <w:rFonts w:ascii="Traditional Arabic" w:hAnsi="Traditional Arabic" w:hint="cs"/>
          <w:sz w:val="36"/>
          <w:szCs w:val="36"/>
          <w:rtl/>
        </w:rPr>
        <w:t>ً</w:t>
      </w:r>
      <w:r w:rsidRPr="00FF7DAD">
        <w:rPr>
          <w:rFonts w:ascii="Traditional Arabic" w:hAnsi="Traditional Arabic"/>
          <w:sz w:val="36"/>
          <w:szCs w:val="36"/>
          <w:rtl/>
        </w:rPr>
        <w:t xml:space="preserve"> قال فرعون عن موسى </w:t>
      </w:r>
      <w:r w:rsidRPr="00FF7DAD">
        <w:rPr>
          <w:rFonts w:ascii="Traditional Arabic" w:hAnsi="Traditional Arabic"/>
          <w:sz w:val="36"/>
          <w:szCs w:val="36"/>
        </w:rPr>
        <w:sym w:font="AGA Arabesque" w:char="F075"/>
      </w:r>
      <w:r>
        <w:rPr>
          <w:rFonts w:ascii="Traditional Arabic" w:hAnsi="Traditional Arabic" w:hint="cs"/>
          <w:sz w:val="36"/>
          <w:szCs w:val="36"/>
          <w:rtl/>
        </w:rPr>
        <w:t>:</w:t>
      </w:r>
      <w:r w:rsidRPr="00FF7DAD">
        <w:rPr>
          <w:rFonts w:ascii="Traditional Arabic" w:hAnsi="Traditional Arabic"/>
          <w:sz w:val="36"/>
          <w:szCs w:val="36"/>
          <w:rtl/>
        </w:rPr>
        <w:t xml:space="preserve"> </w:t>
      </w:r>
    </w:p>
    <w:p w14:paraId="2F356554" w14:textId="77777777" w:rsidR="003665B2" w:rsidRDefault="003665B2" w:rsidP="003665B2">
      <w:pPr>
        <w:ind w:firstLine="424"/>
        <w:jc w:val="lowKashida"/>
        <w:rPr>
          <w:rFonts w:ascii="Traditional Arabic" w:hAnsi="Traditional Arabic"/>
          <w:sz w:val="36"/>
          <w:szCs w:val="36"/>
          <w:rtl/>
          <w:lang w:bidi="ar-IQ"/>
        </w:rPr>
      </w:pPr>
      <w:r w:rsidRPr="00A02AC5">
        <w:rPr>
          <w:rFonts w:ascii="Traditional Arabic" w:hAnsi="Traditional Arabic"/>
          <w:color w:val="006600"/>
          <w:sz w:val="36"/>
          <w:szCs w:val="36"/>
          <w:rtl/>
          <w:lang w:bidi="ar-IQ"/>
        </w:rPr>
        <w:t>﴿</w:t>
      </w:r>
      <w:r w:rsidRPr="00C10424">
        <w:rPr>
          <w:rFonts w:ascii="Traditional Arabic" w:hAnsi="Traditional Arabic" w:cs="DecoType Naskh Variants"/>
          <w:color w:val="006600"/>
          <w:sz w:val="36"/>
          <w:szCs w:val="36"/>
          <w:rtl/>
          <w:lang w:bidi="ar-IQ"/>
        </w:rPr>
        <w:t>وَقَالَ فِرْعَوْنُ ذَرُونِي أَقْتُلْ مُوسَى وَلْيَدْعُ رَبَّهُ إِنِّي أَخَافُ أَنْ يُبَدِّلَ دِينَكُمْ أَوْ أَنْ يُظْهِرَ فِي الْأَرْضِ الْفَسَادَ</w:t>
      </w:r>
      <w:r w:rsidRPr="00A02AC5">
        <w:rPr>
          <w:rFonts w:ascii="Traditional Arabic" w:hAnsi="Traditional Arabic"/>
          <w:color w:val="006600"/>
          <w:sz w:val="36"/>
          <w:szCs w:val="36"/>
          <w:rtl/>
          <w:lang w:bidi="ar-IQ"/>
        </w:rPr>
        <w:t>﴾</w:t>
      </w:r>
      <w:r>
        <w:rPr>
          <w:rFonts w:ascii="Traditional Arabic" w:hAnsi="Traditional Arabic" w:hint="cs"/>
          <w:sz w:val="36"/>
          <w:szCs w:val="36"/>
          <w:vertAlign w:val="superscript"/>
          <w:rtl/>
          <w:lang w:bidi="ar-IQ"/>
        </w:rPr>
        <w:t xml:space="preserve"> </w:t>
      </w:r>
      <w:r w:rsidRPr="00A02AC5">
        <w:rPr>
          <w:rFonts w:ascii="Traditional Arabic" w:hAnsi="Traditional Arabic"/>
          <w:color w:val="FF0000"/>
          <w:sz w:val="36"/>
          <w:szCs w:val="36"/>
          <w:vertAlign w:val="superscript"/>
          <w:rtl/>
          <w:lang w:bidi="ar-IQ"/>
        </w:rPr>
        <w:t>(</w:t>
      </w:r>
      <w:r w:rsidRPr="00A02AC5">
        <w:rPr>
          <w:rStyle w:val="FootnoteReference"/>
          <w:rFonts w:ascii="Traditional Arabic" w:hAnsi="Traditional Arabic"/>
          <w:color w:val="FF0000"/>
          <w:sz w:val="36"/>
          <w:szCs w:val="36"/>
          <w:rtl/>
          <w:lang w:bidi="ar-IQ"/>
        </w:rPr>
        <w:footnoteReference w:id="76"/>
      </w:r>
      <w:r w:rsidRPr="00A02AC5">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p>
    <w:p w14:paraId="4BBB3288" w14:textId="77777777" w:rsidR="00810F7C" w:rsidRDefault="00810F7C"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اما جای شگفتی ندارد؛ در گذشته نیز فرعون دربارۀ موسی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چنین گفت:</w:t>
      </w:r>
    </w:p>
    <w:p w14:paraId="1FD05BCC" w14:textId="11858E92" w:rsidR="00810F7C" w:rsidRPr="00654641" w:rsidRDefault="00810F7C"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 </w:t>
      </w: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rPr>
        <w:t>(</w:t>
      </w:r>
      <w:r w:rsidRPr="00654641">
        <w:rPr>
          <w:rFonts w:ascii="B Mitra" w:hAnsi="B Mitra" w:cs="B Mitra" w:hint="cs"/>
          <w:color w:val="C00000"/>
          <w:sz w:val="24"/>
          <w:szCs w:val="28"/>
          <w:rtl/>
        </w:rPr>
        <w:t>و فرعون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گفت</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بگذاريد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موسی</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را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بکشم</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او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پروردگار خود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را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ياری</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بطلبد؛ که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من می‌ترسم</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دينتان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را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دگرگون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کند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يا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در</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اين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سرزمين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فساد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برانگيزد</w:t>
      </w:r>
      <w:r w:rsidRPr="00654641">
        <w:rPr>
          <w:rFonts w:ascii="M Mitra" w:eastAsia="MS Mincho" w:hAnsi="M Mitra" w:cs="B Mitra" w:hint="cs"/>
          <w:color w:val="C00000"/>
          <w:sz w:val="28"/>
          <w:szCs w:val="28"/>
          <w:rtl/>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77"/>
      </w:r>
      <w:r w:rsidRPr="00654641">
        <w:rPr>
          <w:rFonts w:ascii="M Mitra" w:eastAsia="MS Mincho" w:hAnsi="M Mitra" w:cs="B Mitra" w:hint="cs"/>
          <w:color w:val="C00000"/>
          <w:sz w:val="28"/>
          <w:szCs w:val="28"/>
          <w:rtl/>
        </w:rPr>
        <w:t>.</w:t>
      </w:r>
    </w:p>
    <w:p w14:paraId="1099BA01" w14:textId="77777777" w:rsidR="00631DED" w:rsidRDefault="00631DED" w:rsidP="003665B2">
      <w:pPr>
        <w:ind w:firstLine="424"/>
        <w:jc w:val="lowKashida"/>
        <w:rPr>
          <w:rFonts w:ascii="Traditional Arabic" w:hAnsi="Traditional Arabic"/>
          <w:sz w:val="36"/>
          <w:szCs w:val="36"/>
          <w:rtl/>
          <w:lang w:bidi="ar-IQ"/>
        </w:rPr>
      </w:pPr>
    </w:p>
    <w:p w14:paraId="2E7D0F00" w14:textId="688C835E" w:rsidR="003665B2" w:rsidRPr="00FF7DAD" w:rsidRDefault="00A0615A" w:rsidP="003665B2">
      <w:pPr>
        <w:ind w:firstLine="424"/>
        <w:jc w:val="lowKashida"/>
        <w:rPr>
          <w:rFonts w:ascii="Traditional Arabic" w:hAnsi="Traditional Arabic"/>
          <w:sz w:val="36"/>
          <w:szCs w:val="36"/>
          <w:rtl/>
        </w:rPr>
      </w:pPr>
      <w:r>
        <w:rPr>
          <w:rFonts w:ascii="Traditional Arabic" w:hAnsi="Traditional Arabic" w:hint="cs"/>
          <w:color w:val="FF0000"/>
          <w:sz w:val="36"/>
          <w:szCs w:val="36"/>
          <w:rtl/>
        </w:rPr>
        <w:t>١٠</w:t>
      </w:r>
      <w:r w:rsidR="003665B2" w:rsidRPr="00A02AC5">
        <w:rPr>
          <w:rFonts w:ascii="Traditional Arabic" w:hAnsi="Traditional Arabic"/>
          <w:color w:val="FF0000"/>
          <w:sz w:val="36"/>
          <w:szCs w:val="36"/>
          <w:rtl/>
        </w:rPr>
        <w:t xml:space="preserve"> </w:t>
      </w:r>
      <w:r w:rsidR="003665B2">
        <w:rPr>
          <w:rFonts w:ascii="Traditional Arabic" w:hAnsi="Traditional Arabic" w:hint="cs"/>
          <w:color w:val="FF0000"/>
          <w:sz w:val="36"/>
          <w:szCs w:val="36"/>
          <w:rtl/>
        </w:rPr>
        <w:t>-</w:t>
      </w:r>
      <w:r w:rsidR="003665B2" w:rsidRPr="00A02AC5">
        <w:rPr>
          <w:rFonts w:ascii="Traditional Arabic" w:hAnsi="Traditional Arabic"/>
          <w:color w:val="FF0000"/>
          <w:sz w:val="36"/>
          <w:szCs w:val="36"/>
          <w:rtl/>
        </w:rPr>
        <w:t xml:space="preserve"> </w:t>
      </w:r>
      <w:r w:rsidR="003665B2" w:rsidRPr="00FF7DAD">
        <w:rPr>
          <w:rFonts w:ascii="Traditional Arabic" w:hAnsi="Traditional Arabic"/>
          <w:sz w:val="36"/>
          <w:szCs w:val="36"/>
          <w:rtl/>
        </w:rPr>
        <w:t>قولك</w:t>
      </w:r>
      <w:r w:rsidR="003665B2">
        <w:rPr>
          <w:rFonts w:ascii="Traditional Arabic" w:hAnsi="Traditional Arabic" w:hint="cs"/>
          <w:sz w:val="36"/>
          <w:szCs w:val="36"/>
          <w:rtl/>
        </w:rPr>
        <w:t>:</w:t>
      </w:r>
      <w:r w:rsidR="003665B2" w:rsidRPr="00FF7DAD">
        <w:rPr>
          <w:rFonts w:ascii="Traditional Arabic" w:hAnsi="Traditional Arabic"/>
          <w:sz w:val="36"/>
          <w:szCs w:val="36"/>
          <w:rtl/>
        </w:rPr>
        <w:t xml:space="preserve"> (</w:t>
      </w:r>
      <w:r w:rsidR="003665B2" w:rsidRPr="00737209">
        <w:rPr>
          <w:rFonts w:ascii="Traditional Arabic" w:hAnsi="Traditional Arabic"/>
          <w:color w:val="984806" w:themeColor="accent6" w:themeShade="80"/>
          <w:sz w:val="36"/>
          <w:szCs w:val="36"/>
          <w:rtl/>
          <w:lang w:bidi="ar-IQ"/>
        </w:rPr>
        <w:t xml:space="preserve">وأنا لا </w:t>
      </w:r>
      <w:r w:rsidR="003665B2" w:rsidRPr="00737209">
        <w:rPr>
          <w:rFonts w:ascii="Traditional Arabic" w:hAnsi="Traditional Arabic" w:hint="cs"/>
          <w:color w:val="984806" w:themeColor="accent6" w:themeShade="80"/>
          <w:sz w:val="36"/>
          <w:szCs w:val="36"/>
          <w:rtl/>
          <w:lang w:bidi="ar-IQ"/>
        </w:rPr>
        <w:t>أ</w:t>
      </w:r>
      <w:r w:rsidR="003665B2" w:rsidRPr="00737209">
        <w:rPr>
          <w:rFonts w:ascii="Traditional Arabic" w:hAnsi="Traditional Arabic"/>
          <w:color w:val="984806" w:themeColor="accent6" w:themeShade="80"/>
          <w:sz w:val="36"/>
          <w:szCs w:val="36"/>
          <w:rtl/>
          <w:lang w:bidi="ar-IQ"/>
        </w:rPr>
        <w:t>شك بأنك ستدعي المهدوية في القريب العاجل</w:t>
      </w:r>
      <w:r w:rsidR="003665B2" w:rsidRPr="00FF7DAD">
        <w:rPr>
          <w:rFonts w:ascii="Traditional Arabic" w:hAnsi="Traditional Arabic"/>
          <w:sz w:val="36"/>
          <w:szCs w:val="36"/>
          <w:rtl/>
        </w:rPr>
        <w:t>).</w:t>
      </w:r>
    </w:p>
    <w:p w14:paraId="41FE9570" w14:textId="79F724F1" w:rsidR="00DF2889" w:rsidRPr="00654641" w:rsidRDefault="00DF2889" w:rsidP="00810F7C">
      <w:pPr>
        <w:widowControl w:val="0"/>
        <w:ind w:firstLine="284"/>
        <w:jc w:val="lowKashida"/>
        <w:rPr>
          <w:rFonts w:ascii="M Mitra" w:eastAsia="MS Mincho" w:hAnsi="M Mitra" w:cs="B Mitra"/>
          <w:sz w:val="28"/>
          <w:szCs w:val="28"/>
          <w:rtl/>
        </w:rPr>
      </w:pPr>
      <w:r w:rsidRPr="00654641">
        <w:rPr>
          <w:rFonts w:ascii="Sakkal Majalla" w:hAnsi="Sakkal Majalla" w:cs="B Mitra" w:hint="cs"/>
          <w:color w:val="FF0000"/>
          <w:sz w:val="28"/>
          <w:szCs w:val="28"/>
          <w:rtl/>
          <w:lang w:bidi="fa-IR"/>
        </w:rPr>
        <w:t>۱۰.</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گفتی:</w:t>
      </w:r>
      <w:r w:rsidR="00810F7C">
        <w:rPr>
          <w:rFonts w:ascii="M Mitra" w:eastAsia="MS Mincho" w:hAnsi="M Mitra" w:cs="B Mitra" w:hint="cs"/>
          <w:sz w:val="28"/>
          <w:szCs w:val="28"/>
          <w:rtl/>
        </w:rPr>
        <w:t xml:space="preserve"> </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و من </w:t>
      </w:r>
      <w:r w:rsidRPr="00654641">
        <w:rPr>
          <w:rFonts w:ascii="M Mitra" w:eastAsia="MS Mincho" w:hAnsi="M Mitra" w:cs="B Mitra" w:hint="cs"/>
          <w:sz w:val="28"/>
          <w:szCs w:val="28"/>
          <w:rtl/>
        </w:rPr>
        <w:t xml:space="preserve">تردید </w:t>
      </w:r>
      <w:r w:rsidRPr="00654641">
        <w:rPr>
          <w:rFonts w:ascii="M Mitra" w:eastAsia="MS Mincho" w:hAnsi="M Mitra" w:cs="B Mitra"/>
          <w:sz w:val="28"/>
          <w:szCs w:val="28"/>
          <w:rtl/>
        </w:rPr>
        <w:t xml:space="preserve">ندارم که </w:t>
      </w:r>
      <w:r w:rsidRPr="00654641">
        <w:rPr>
          <w:rFonts w:ascii="M Mitra" w:eastAsia="MS Mincho" w:hAnsi="M Mitra" w:cs="B Mitra" w:hint="cs"/>
          <w:sz w:val="28"/>
          <w:szCs w:val="28"/>
          <w:rtl/>
        </w:rPr>
        <w:t xml:space="preserve">تو </w:t>
      </w:r>
      <w:r w:rsidRPr="00654641">
        <w:rPr>
          <w:rFonts w:ascii="M Mitra" w:eastAsia="MS Mincho" w:hAnsi="M Mitra" w:cs="B Mitra"/>
          <w:sz w:val="28"/>
          <w:szCs w:val="28"/>
          <w:rtl/>
        </w:rPr>
        <w:t>به‌زود</w:t>
      </w:r>
      <w:r w:rsidRPr="00654641">
        <w:rPr>
          <w:rFonts w:ascii="M Mitra" w:eastAsia="MS Mincho" w:hAnsi="M Mitra" w:cs="B Mitra" w:hint="cs"/>
          <w:sz w:val="28"/>
          <w:szCs w:val="28"/>
          <w:rtl/>
        </w:rPr>
        <w:t xml:space="preserve">ی در آینده‌ای </w:t>
      </w:r>
      <w:r w:rsidRPr="00654641">
        <w:rPr>
          <w:rFonts w:ascii="M Mitra" w:eastAsia="MS Mincho" w:hAnsi="M Mitra" w:cs="B Mitra"/>
          <w:sz w:val="28"/>
          <w:szCs w:val="28"/>
          <w:rtl/>
        </w:rPr>
        <w:t xml:space="preserve">نه‌چندان دور </w:t>
      </w:r>
      <w:r w:rsidRPr="00654641">
        <w:rPr>
          <w:rFonts w:ascii="M Mitra" w:eastAsia="MS Mincho" w:hAnsi="M Mitra" w:cs="B Mitra" w:hint="cs"/>
          <w:sz w:val="28"/>
          <w:szCs w:val="28"/>
          <w:rtl/>
        </w:rPr>
        <w:t>ادعای</w:t>
      </w:r>
      <w:r w:rsidRPr="00654641">
        <w:rPr>
          <w:rFonts w:ascii="M Mitra" w:eastAsia="MS Mincho" w:hAnsi="M Mitra" w:cs="B Mitra"/>
          <w:sz w:val="28"/>
          <w:szCs w:val="28"/>
          <w:rtl/>
        </w:rPr>
        <w:t xml:space="preserve"> مهدو</w:t>
      </w:r>
      <w:r w:rsidRPr="00654641">
        <w:rPr>
          <w:rFonts w:ascii="M Mitra" w:eastAsia="MS Mincho" w:hAnsi="M Mitra" w:cs="B Mitra" w:hint="cs"/>
          <w:sz w:val="28"/>
          <w:szCs w:val="28"/>
          <w:rtl/>
        </w:rPr>
        <w:t>یت</w:t>
      </w:r>
      <w:r w:rsidRPr="00654641">
        <w:rPr>
          <w:rFonts w:ascii="M Mitra" w:eastAsia="MS Mincho" w:hAnsi="M Mitra" w:cs="B Mitra"/>
          <w:sz w:val="28"/>
          <w:szCs w:val="28"/>
          <w:rtl/>
        </w:rPr>
        <w:t xml:space="preserve"> خواه</w:t>
      </w:r>
      <w:r w:rsidRPr="00654641">
        <w:rPr>
          <w:rFonts w:ascii="M Mitra" w:eastAsia="MS Mincho" w:hAnsi="M Mitra" w:cs="B Mitra" w:hint="cs"/>
          <w:sz w:val="28"/>
          <w:szCs w:val="28"/>
          <w:rtl/>
        </w:rPr>
        <w:t>ی</w:t>
      </w:r>
      <w:r w:rsidRPr="00654641">
        <w:rPr>
          <w:rFonts w:ascii="M Mitra" w:eastAsia="MS Mincho" w:hAnsi="M Mitra" w:cs="B Mitra"/>
          <w:sz w:val="28"/>
          <w:szCs w:val="28"/>
          <w:rtl/>
        </w:rPr>
        <w:t xml:space="preserve"> کرد</w:t>
      </w:r>
      <w:r w:rsidRPr="00654641">
        <w:rPr>
          <w:rFonts w:ascii="M Mitra" w:eastAsia="MS Mincho" w:hAnsi="M Mitra" w:cs="B Mitra" w:hint="cs"/>
          <w:sz w:val="28"/>
          <w:szCs w:val="28"/>
          <w:rtl/>
        </w:rPr>
        <w:t>.»</w:t>
      </w:r>
    </w:p>
    <w:p w14:paraId="274BE3AA" w14:textId="77777777" w:rsidR="00631DED" w:rsidRDefault="00631DED" w:rsidP="00737209">
      <w:pPr>
        <w:pStyle w:val="BodyText3"/>
        <w:ind w:firstLine="424"/>
        <w:jc w:val="both"/>
        <w:rPr>
          <w:rFonts w:ascii="Traditional Arabic" w:hAnsi="Traditional Arabic"/>
          <w:b w:val="0"/>
          <w:bCs w:val="0"/>
          <w:color w:val="auto"/>
          <w:szCs w:val="36"/>
          <w:rtl/>
        </w:rPr>
      </w:pPr>
    </w:p>
    <w:p w14:paraId="0EB5316B" w14:textId="74818157" w:rsidR="003665B2" w:rsidRDefault="003665B2" w:rsidP="00737209">
      <w:pPr>
        <w:pStyle w:val="BodyText3"/>
        <w:ind w:firstLine="424"/>
        <w:jc w:val="both"/>
        <w:rPr>
          <w:rFonts w:ascii="Traditional Arabic" w:hAnsi="Traditional Arabic"/>
          <w:b w:val="0"/>
          <w:bCs w:val="0"/>
          <w:color w:val="auto"/>
          <w:szCs w:val="36"/>
          <w:rtl/>
        </w:rPr>
      </w:pPr>
      <w:r w:rsidRPr="00737209">
        <w:rPr>
          <w:rFonts w:ascii="Traditional Arabic" w:hAnsi="Traditional Arabic"/>
          <w:b w:val="0"/>
          <w:bCs w:val="0"/>
          <w:color w:val="auto"/>
          <w:szCs w:val="36"/>
          <w:rtl/>
        </w:rPr>
        <w:t>وقد نفيت الشك فأنت على يقين إذاً ؟! وهذا بهتان واضح، وقد ذكرته أنت فيما سبق من كلامك</w:t>
      </w:r>
      <w:r w:rsidRPr="00737209">
        <w:rPr>
          <w:rFonts w:ascii="Traditional Arabic" w:hAnsi="Traditional Arabic" w:hint="cs"/>
          <w:b w:val="0"/>
          <w:bCs w:val="0"/>
          <w:color w:val="auto"/>
          <w:szCs w:val="36"/>
          <w:rtl/>
        </w:rPr>
        <w:t>،</w:t>
      </w:r>
      <w:r w:rsidRPr="00737209">
        <w:rPr>
          <w:rFonts w:ascii="Traditional Arabic" w:hAnsi="Traditional Arabic"/>
          <w:b w:val="0"/>
          <w:bCs w:val="0"/>
          <w:color w:val="auto"/>
          <w:szCs w:val="36"/>
          <w:rtl/>
        </w:rPr>
        <w:t xml:space="preserve"> وأجبت بأني لا أق</w:t>
      </w:r>
      <w:r w:rsidRPr="00737209">
        <w:rPr>
          <w:rFonts w:ascii="Traditional Arabic" w:hAnsi="Traditional Arabic" w:hint="cs"/>
          <w:b w:val="0"/>
          <w:bCs w:val="0"/>
          <w:color w:val="auto"/>
          <w:szCs w:val="36"/>
          <w:rtl/>
        </w:rPr>
        <w:t>و</w:t>
      </w:r>
      <w:r w:rsidRPr="00737209">
        <w:rPr>
          <w:rFonts w:ascii="Traditional Arabic" w:hAnsi="Traditional Arabic"/>
          <w:b w:val="0"/>
          <w:bCs w:val="0"/>
          <w:color w:val="auto"/>
          <w:szCs w:val="36"/>
          <w:rtl/>
        </w:rPr>
        <w:t xml:space="preserve">ل ولم أقل </w:t>
      </w:r>
      <w:r w:rsidRPr="00737209">
        <w:rPr>
          <w:rFonts w:ascii="Traditional Arabic" w:hAnsi="Traditional Arabic" w:hint="cs"/>
          <w:b w:val="0"/>
          <w:bCs w:val="0"/>
          <w:color w:val="auto"/>
          <w:szCs w:val="36"/>
          <w:rtl/>
        </w:rPr>
        <w:t>إ</w:t>
      </w:r>
      <w:r w:rsidRPr="00737209">
        <w:rPr>
          <w:rFonts w:ascii="Traditional Arabic" w:hAnsi="Traditional Arabic"/>
          <w:b w:val="0"/>
          <w:bCs w:val="0"/>
          <w:color w:val="auto"/>
          <w:szCs w:val="36"/>
          <w:rtl/>
        </w:rPr>
        <w:t xml:space="preserve">ني الإمام المهدي </w:t>
      </w:r>
      <w:r w:rsidRPr="00737209">
        <w:rPr>
          <w:rFonts w:ascii="Traditional Arabic" w:hAnsi="Traditional Arabic"/>
          <w:b w:val="0"/>
          <w:bCs w:val="0"/>
          <w:color w:val="auto"/>
          <w:szCs w:val="36"/>
        </w:rPr>
        <w:sym w:font="AGA Arabesque" w:char="F075"/>
      </w:r>
      <w:r w:rsidRPr="00737209">
        <w:rPr>
          <w:rFonts w:ascii="Traditional Arabic" w:hAnsi="Traditional Arabic" w:hint="cs"/>
          <w:b w:val="0"/>
          <w:bCs w:val="0"/>
          <w:color w:val="auto"/>
          <w:szCs w:val="36"/>
          <w:rtl/>
        </w:rPr>
        <w:t>،</w:t>
      </w:r>
      <w:r w:rsidRPr="00737209">
        <w:rPr>
          <w:rFonts w:ascii="Traditional Arabic" w:hAnsi="Traditional Arabic"/>
          <w:b w:val="0"/>
          <w:bCs w:val="0"/>
          <w:color w:val="auto"/>
          <w:szCs w:val="36"/>
          <w:rtl/>
        </w:rPr>
        <w:t xml:space="preserve"> بل أنا المهدي الأول من ولده</w:t>
      </w:r>
      <w:r w:rsidRPr="00737209">
        <w:rPr>
          <w:rFonts w:ascii="Traditional Arabic" w:hAnsi="Traditional Arabic"/>
          <w:b w:val="0"/>
          <w:bCs w:val="0"/>
          <w:noProof/>
          <w:color w:val="auto"/>
          <w:szCs w:val="36"/>
        </w:rPr>
        <w:drawing>
          <wp:inline distT="0" distB="0" distL="0" distR="0" wp14:anchorId="77ECF91D" wp14:editId="591DBD41">
            <wp:extent cx="233045" cy="172720"/>
            <wp:effectExtent l="19050" t="0" r="0" b="0"/>
            <wp:docPr id="6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37209">
        <w:rPr>
          <w:rFonts w:ascii="Traditional Arabic" w:hAnsi="Traditional Arabic"/>
          <w:b w:val="0"/>
          <w:bCs w:val="0"/>
          <w:color w:val="auto"/>
          <w:szCs w:val="36"/>
          <w:rtl/>
        </w:rPr>
        <w:t xml:space="preserve"> ورسوله ووصيه واليماني. واعلم </w:t>
      </w:r>
      <w:r w:rsidRPr="00737209">
        <w:rPr>
          <w:rFonts w:ascii="Traditional Arabic" w:hAnsi="Traditional Arabic" w:hint="cs"/>
          <w:b w:val="0"/>
          <w:bCs w:val="0"/>
          <w:color w:val="auto"/>
          <w:szCs w:val="36"/>
          <w:rtl/>
        </w:rPr>
        <w:t>أ</w:t>
      </w:r>
      <w:r w:rsidRPr="00737209">
        <w:rPr>
          <w:rFonts w:ascii="Traditional Arabic" w:hAnsi="Traditional Arabic"/>
          <w:b w:val="0"/>
          <w:bCs w:val="0"/>
          <w:color w:val="auto"/>
          <w:szCs w:val="36"/>
          <w:rtl/>
        </w:rPr>
        <w:t>ن</w:t>
      </w:r>
      <w:r w:rsidRPr="00737209">
        <w:rPr>
          <w:rFonts w:ascii="Traditional Arabic" w:hAnsi="Traditional Arabic" w:hint="cs"/>
          <w:b w:val="0"/>
          <w:bCs w:val="0"/>
          <w:color w:val="auto"/>
          <w:szCs w:val="36"/>
          <w:rtl/>
        </w:rPr>
        <w:t>ّ</w:t>
      </w:r>
      <w:r w:rsidRPr="00737209">
        <w:rPr>
          <w:rFonts w:ascii="Traditional Arabic" w:hAnsi="Traditional Arabic"/>
          <w:b w:val="0"/>
          <w:bCs w:val="0"/>
          <w:color w:val="auto"/>
          <w:szCs w:val="36"/>
          <w:rtl/>
        </w:rPr>
        <w:t xml:space="preserve"> البهتان يتضمن الكذب</w:t>
      </w:r>
      <w:r w:rsidRPr="00737209">
        <w:rPr>
          <w:rFonts w:ascii="Traditional Arabic" w:hAnsi="Traditional Arabic" w:hint="cs"/>
          <w:b w:val="0"/>
          <w:bCs w:val="0"/>
          <w:color w:val="auto"/>
          <w:szCs w:val="36"/>
          <w:rtl/>
        </w:rPr>
        <w:t>،</w:t>
      </w:r>
      <w:r w:rsidRPr="00737209">
        <w:rPr>
          <w:rFonts w:ascii="Traditional Arabic" w:hAnsi="Traditional Arabic"/>
          <w:b w:val="0"/>
          <w:bCs w:val="0"/>
          <w:color w:val="auto"/>
          <w:szCs w:val="36"/>
          <w:rtl/>
        </w:rPr>
        <w:t xml:space="preserve"> ورسول الله </w:t>
      </w:r>
      <w:r w:rsidRPr="00737209">
        <w:rPr>
          <w:rFonts w:ascii="Traditional Arabic" w:hAnsi="Traditional Arabic"/>
          <w:b w:val="0"/>
          <w:bCs w:val="0"/>
          <w:noProof/>
          <w:color w:val="auto"/>
          <w:szCs w:val="36"/>
        </w:rPr>
        <w:drawing>
          <wp:inline distT="0" distB="0" distL="0" distR="0" wp14:anchorId="64F239DB" wp14:editId="3BA27F32">
            <wp:extent cx="224155" cy="172720"/>
            <wp:effectExtent l="19050" t="0" r="4445" b="0"/>
            <wp:docPr id="6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737209">
        <w:rPr>
          <w:rFonts w:ascii="Traditional Arabic" w:hAnsi="Traditional Arabic"/>
          <w:b w:val="0"/>
          <w:bCs w:val="0"/>
          <w:color w:val="auto"/>
          <w:szCs w:val="36"/>
          <w:rtl/>
        </w:rPr>
        <w:t xml:space="preserve"> قد </w:t>
      </w:r>
      <w:r w:rsidRPr="00737209">
        <w:rPr>
          <w:rFonts w:ascii="Traditional Arabic" w:hAnsi="Traditional Arabic" w:hint="cs"/>
          <w:b w:val="0"/>
          <w:bCs w:val="0"/>
          <w:color w:val="auto"/>
          <w:szCs w:val="36"/>
          <w:rtl/>
        </w:rPr>
        <w:t>أ</w:t>
      </w:r>
      <w:r w:rsidRPr="00737209">
        <w:rPr>
          <w:rFonts w:ascii="Traditional Arabic" w:hAnsi="Traditional Arabic"/>
          <w:b w:val="0"/>
          <w:bCs w:val="0"/>
          <w:color w:val="auto"/>
          <w:szCs w:val="36"/>
          <w:rtl/>
        </w:rPr>
        <w:t>خرج في الحديث من يكذب من ربقة الإيمان.</w:t>
      </w:r>
      <w:r w:rsidRPr="00737209">
        <w:rPr>
          <w:rFonts w:ascii="Traditional Arabic" w:hAnsi="Traditional Arabic" w:hint="cs"/>
          <w:b w:val="0"/>
          <w:bCs w:val="0"/>
          <w:color w:val="auto"/>
          <w:szCs w:val="36"/>
          <w:rtl/>
        </w:rPr>
        <w:t xml:space="preserve"> </w:t>
      </w:r>
    </w:p>
    <w:p w14:paraId="3F6BFE1F" w14:textId="77777777" w:rsidR="000B3791" w:rsidRPr="00654641" w:rsidRDefault="000B3791"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تو شک را از خودت دور کردی؛ پس یقین داری؟! این تهمتی است آشکار! تو در </w:t>
      </w:r>
      <w:r w:rsidRPr="00654641">
        <w:rPr>
          <w:rFonts w:ascii="M Mitra" w:eastAsia="MS Mincho" w:hAnsi="M Mitra" w:cs="B Mitra"/>
          <w:color w:val="006600"/>
          <w:sz w:val="28"/>
          <w:szCs w:val="28"/>
          <w:rtl/>
        </w:rPr>
        <w:t>گفته‌ها</w:t>
      </w:r>
      <w:r w:rsidRPr="00654641">
        <w:rPr>
          <w:rFonts w:ascii="M Mitra" w:eastAsia="MS Mincho" w:hAnsi="M Mitra" w:cs="B Mitra" w:hint="cs"/>
          <w:color w:val="006600"/>
          <w:sz w:val="28"/>
          <w:szCs w:val="28"/>
          <w:rtl/>
        </w:rPr>
        <w:t xml:space="preserve">ی پیشینت این مطلب را گفته بودی و من پاسخ دادم که من </w:t>
      </w:r>
      <w:r w:rsidRPr="00654641">
        <w:rPr>
          <w:rFonts w:ascii="M Mitra" w:eastAsia="MS Mincho" w:hAnsi="M Mitra" w:cs="B Mitra"/>
          <w:color w:val="006600"/>
          <w:sz w:val="28"/>
          <w:szCs w:val="28"/>
          <w:rtl/>
        </w:rPr>
        <w:t>نگفته‌ام</w:t>
      </w:r>
      <w:r w:rsidRPr="00654641">
        <w:rPr>
          <w:rFonts w:ascii="M Mitra" w:eastAsia="MS Mincho" w:hAnsi="M Mitra" w:cs="B Mitra" w:hint="cs"/>
          <w:color w:val="006600"/>
          <w:sz w:val="28"/>
          <w:szCs w:val="28"/>
          <w:rtl/>
        </w:rPr>
        <w:t xml:space="preserve"> و </w:t>
      </w:r>
      <w:r w:rsidRPr="00654641">
        <w:rPr>
          <w:rFonts w:ascii="M Mitra" w:eastAsia="MS Mincho" w:hAnsi="M Mitra" w:cs="B Mitra"/>
          <w:color w:val="006600"/>
          <w:sz w:val="28"/>
          <w:szCs w:val="28"/>
          <w:rtl/>
        </w:rPr>
        <w:t>نم</w:t>
      </w:r>
      <w:r w:rsidRPr="00654641">
        <w:rPr>
          <w:rFonts w:ascii="M Mitra" w:eastAsia="MS Mincho" w:hAnsi="M Mitra" w:cs="B Mitra" w:hint="cs"/>
          <w:color w:val="006600"/>
          <w:sz w:val="28"/>
          <w:szCs w:val="28"/>
          <w:rtl/>
        </w:rPr>
        <w:t>ی‌گویم که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هستم؛ بلکه من مهدی اول از فرزندان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و فرستاده و وصی او و یمانی هستم</w:t>
      </w:r>
      <w:r w:rsidRPr="00654641">
        <w:rPr>
          <w:rFonts w:ascii="M Mitra" w:eastAsia="MS Mincho" w:hAnsi="M Mitra" w:cs="B Mitra"/>
          <w:color w:val="006600"/>
          <w:sz w:val="28"/>
          <w:szCs w:val="28"/>
          <w:rtl/>
        </w:rPr>
        <w:t>؛ و</w:t>
      </w:r>
      <w:r w:rsidRPr="00654641">
        <w:rPr>
          <w:rFonts w:ascii="M Mitra" w:eastAsia="MS Mincho" w:hAnsi="M Mitra" w:cs="B Mitra" w:hint="cs"/>
          <w:color w:val="006600"/>
          <w:sz w:val="28"/>
          <w:szCs w:val="28"/>
          <w:rtl/>
        </w:rPr>
        <w:t xml:space="preserve"> بدان که تهمت، دروغ را در خود دارد و رسول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در حدیث بیان فرموده‌اند که هر‌کس دروغ بگوید از </w:t>
      </w:r>
      <w:r w:rsidRPr="00654641">
        <w:rPr>
          <w:rFonts w:ascii="M Mitra" w:eastAsia="MS Mincho" w:hAnsi="M Mitra" w:cs="B Mitra"/>
          <w:color w:val="006600"/>
          <w:sz w:val="28"/>
          <w:szCs w:val="28"/>
          <w:rtl/>
        </w:rPr>
        <w:t>دا</w:t>
      </w:r>
      <w:r w:rsidRPr="00654641">
        <w:rPr>
          <w:rFonts w:ascii="M Mitra" w:eastAsia="MS Mincho" w:hAnsi="M Mitra" w:cs="B Mitra" w:hint="cs"/>
          <w:color w:val="006600"/>
          <w:sz w:val="28"/>
          <w:szCs w:val="28"/>
          <w:rtl/>
        </w:rPr>
        <w:t>یرۀ ایمان خارج می‌شود.</w:t>
      </w:r>
    </w:p>
    <w:p w14:paraId="61BA18DD" w14:textId="77777777" w:rsidR="00631DED" w:rsidRPr="00737209" w:rsidRDefault="00631DED" w:rsidP="00737209">
      <w:pPr>
        <w:pStyle w:val="BodyText3"/>
        <w:ind w:firstLine="424"/>
        <w:jc w:val="both"/>
        <w:rPr>
          <w:rFonts w:ascii="Traditional Arabic" w:hAnsi="Traditional Arabic"/>
          <w:b w:val="0"/>
          <w:bCs w:val="0"/>
          <w:color w:val="auto"/>
          <w:szCs w:val="36"/>
          <w:rtl/>
        </w:rPr>
      </w:pPr>
    </w:p>
    <w:p w14:paraId="5835951C" w14:textId="55640EB0" w:rsidR="003665B2" w:rsidRDefault="009E269A"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rPr>
        <w:t>١١</w:t>
      </w:r>
      <w:r w:rsidR="003665B2">
        <w:rPr>
          <w:rFonts w:ascii="Traditional Arabic" w:hAnsi="Traditional Arabic" w:hint="cs"/>
          <w:color w:val="FF0000"/>
          <w:sz w:val="36"/>
          <w:szCs w:val="36"/>
          <w:rtl/>
        </w:rPr>
        <w:t>-</w:t>
      </w:r>
      <w:r w:rsidR="003665B2" w:rsidRPr="00FF7DAD">
        <w:rPr>
          <w:rFonts w:ascii="Traditional Arabic" w:hAnsi="Traditional Arabic"/>
          <w:sz w:val="36"/>
          <w:szCs w:val="36"/>
          <w:rtl/>
        </w:rPr>
        <w:t xml:space="preserve"> </w:t>
      </w:r>
      <w:r w:rsidR="003665B2" w:rsidRPr="00FF7DAD">
        <w:rPr>
          <w:rFonts w:ascii="Traditional Arabic" w:hAnsi="Traditional Arabic"/>
          <w:sz w:val="36"/>
          <w:szCs w:val="36"/>
          <w:rtl/>
          <w:lang w:bidi="ar-IQ"/>
        </w:rPr>
        <w:t xml:space="preserve">وإذا </w:t>
      </w:r>
      <w:r w:rsidR="003665B2" w:rsidRPr="00FF7DAD">
        <w:rPr>
          <w:rFonts w:ascii="Traditional Arabic" w:hAnsi="Traditional Arabic"/>
          <w:sz w:val="36"/>
          <w:szCs w:val="36"/>
          <w:rtl/>
        </w:rPr>
        <w:t xml:space="preserve">كنت </w:t>
      </w:r>
      <w:r w:rsidR="003665B2" w:rsidRPr="00FF7DAD">
        <w:rPr>
          <w:rFonts w:ascii="Traditional Arabic" w:hAnsi="Traditional Arabic"/>
          <w:sz w:val="36"/>
          <w:szCs w:val="36"/>
          <w:rtl/>
          <w:lang w:bidi="ar-IQ"/>
        </w:rPr>
        <w:t>كما تدعي</w:t>
      </w:r>
      <w:r w:rsidR="003665B2" w:rsidRPr="00FF7DAD">
        <w:rPr>
          <w:rFonts w:ascii="Traditional Arabic" w:hAnsi="Traditional Arabic"/>
          <w:sz w:val="36"/>
          <w:szCs w:val="36"/>
          <w:rtl/>
        </w:rPr>
        <w:t xml:space="preserve"> </w:t>
      </w:r>
      <w:r w:rsidR="003665B2">
        <w:rPr>
          <w:rFonts w:ascii="Traditional Arabic" w:hAnsi="Traditional Arabic" w:hint="cs"/>
          <w:sz w:val="36"/>
          <w:szCs w:val="36"/>
          <w:rtl/>
        </w:rPr>
        <w:t>أ</w:t>
      </w:r>
      <w:r w:rsidR="003665B2" w:rsidRPr="00FF7DAD">
        <w:rPr>
          <w:rFonts w:ascii="Traditional Arabic" w:hAnsi="Traditional Arabic"/>
          <w:sz w:val="36"/>
          <w:szCs w:val="36"/>
          <w:rtl/>
        </w:rPr>
        <w:t>نك تعلم علم يقين</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نك تعلم سر</w:t>
      </w:r>
      <w:r w:rsidR="003665B2">
        <w:rPr>
          <w:rFonts w:ascii="Traditional Arabic" w:hAnsi="Traditional Arabic" w:hint="cs"/>
          <w:sz w:val="36"/>
          <w:szCs w:val="36"/>
          <w:rtl/>
          <w:lang w:bidi="ar-IQ"/>
        </w:rPr>
        <w:t>اً</w:t>
      </w:r>
      <w:r w:rsidR="003665B2" w:rsidRPr="00FF7DAD">
        <w:rPr>
          <w:rFonts w:ascii="Traditional Arabic" w:hAnsi="Traditional Arabic"/>
          <w:sz w:val="36"/>
          <w:szCs w:val="36"/>
          <w:rtl/>
          <w:lang w:bidi="ar-IQ"/>
        </w:rPr>
        <w:t xml:space="preserve"> من أسرار كتاب الله</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وتعلم علم اليقين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 xml:space="preserve">ني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جهل هذا السر</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وبالتالي فأنت تعلم علم اليقين ب</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 xml:space="preserve">ني لست رسول الإمام المهدي </w:t>
      </w:r>
      <w:r w:rsidR="003665B2" w:rsidRPr="00FF7DAD">
        <w:rPr>
          <w:rFonts w:ascii="Traditional Arabic" w:hAnsi="Traditional Arabic"/>
          <w:sz w:val="36"/>
          <w:szCs w:val="36"/>
          <w:lang w:bidi="ar-IQ"/>
        </w:rPr>
        <w:sym w:font="AGA Arabesque" w:char="F075"/>
      </w:r>
      <w:r w:rsidR="003665B2" w:rsidRPr="00FF7DAD">
        <w:rPr>
          <w:rFonts w:ascii="Traditional Arabic" w:hAnsi="Traditional Arabic"/>
          <w:sz w:val="36"/>
          <w:szCs w:val="36"/>
          <w:rtl/>
          <w:lang w:bidi="ar-IQ"/>
        </w:rPr>
        <w:t>.</w:t>
      </w:r>
    </w:p>
    <w:p w14:paraId="2C829ECE" w14:textId="77777777" w:rsidR="0055381E" w:rsidRPr="00654641" w:rsidRDefault="0055381E"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۱۱.</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 xml:space="preserve">اگر آن‌گونه که تو ادعا کردی،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 xml:space="preserve">ی‌دانی و یقین داری که رازی از رازهای کتاب خدا را </w:t>
      </w:r>
      <w:r w:rsidRPr="00654641">
        <w:rPr>
          <w:rFonts w:ascii="M Mitra" w:eastAsia="MS Mincho" w:hAnsi="M Mitra" w:cs="B Mitra"/>
          <w:color w:val="006600"/>
          <w:sz w:val="28"/>
          <w:szCs w:val="28"/>
          <w:rtl/>
        </w:rPr>
        <w:t>م</w:t>
      </w:r>
      <w:r w:rsidRPr="00654641">
        <w:rPr>
          <w:rFonts w:ascii="M Mitra" w:eastAsia="MS Mincho" w:hAnsi="M Mitra" w:cs="B Mitra" w:hint="cs"/>
          <w:color w:val="006600"/>
          <w:sz w:val="28"/>
          <w:szCs w:val="28"/>
          <w:rtl/>
        </w:rPr>
        <w:t xml:space="preserve">ی‌دانی و </w:t>
      </w:r>
      <w:r w:rsidRPr="00654641">
        <w:rPr>
          <w:rFonts w:ascii="M Mitra" w:eastAsia="MS Mincho" w:hAnsi="M Mitra" w:cs="B Mitra"/>
          <w:color w:val="006600"/>
          <w:sz w:val="28"/>
          <w:szCs w:val="28"/>
          <w:rtl/>
        </w:rPr>
        <w:t>به‌</w:t>
      </w:r>
      <w:r w:rsidRPr="00654641">
        <w:rPr>
          <w:rFonts w:ascii="M Mitra" w:eastAsia="MS Mincho" w:hAnsi="M Mitra" w:cs="B Mitra" w:hint="cs"/>
          <w:color w:val="006600"/>
          <w:sz w:val="28"/>
          <w:szCs w:val="28"/>
          <w:rtl/>
        </w:rPr>
        <w:t>یقین می‌دانی که من آن راز را نمی‌دانم، پس در نتیجه تو یقین داری که من فرستاده‌ای از سوی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نیستم.</w:t>
      </w:r>
    </w:p>
    <w:p w14:paraId="55720166" w14:textId="77777777" w:rsidR="00631DED" w:rsidRPr="00FF7DAD" w:rsidRDefault="00631DED" w:rsidP="003665B2">
      <w:pPr>
        <w:ind w:firstLine="424"/>
        <w:jc w:val="lowKashida"/>
        <w:rPr>
          <w:rFonts w:ascii="Traditional Arabic" w:hAnsi="Traditional Arabic"/>
          <w:sz w:val="36"/>
          <w:szCs w:val="36"/>
          <w:rtl/>
          <w:lang w:bidi="ar-IQ"/>
        </w:rPr>
      </w:pPr>
    </w:p>
    <w:p w14:paraId="1AA638B4" w14:textId="77777777" w:rsidR="003665B2" w:rsidRPr="00FF7DAD" w:rsidRDefault="003665B2" w:rsidP="003665B2">
      <w:pPr>
        <w:ind w:firstLine="424"/>
        <w:jc w:val="both"/>
        <w:rPr>
          <w:rFonts w:ascii="Traditional Arabic" w:hAnsi="Traditional Arabic"/>
          <w:sz w:val="36"/>
          <w:szCs w:val="36"/>
          <w:rtl/>
        </w:rPr>
      </w:pPr>
      <w:r w:rsidRPr="00FF7DAD">
        <w:rPr>
          <w:rFonts w:ascii="Traditional Arabic" w:hAnsi="Traditional Arabic"/>
          <w:sz w:val="36"/>
          <w:szCs w:val="36"/>
          <w:rtl/>
          <w:lang w:bidi="ar-IQ"/>
        </w:rPr>
        <w:t xml:space="preserve">وإذا كنت كما تدعي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نك لا </w:t>
      </w:r>
      <w:r w:rsidRPr="00FF7DAD">
        <w:rPr>
          <w:rFonts w:ascii="Traditional Arabic" w:hAnsi="Traditional Arabic"/>
          <w:sz w:val="36"/>
          <w:szCs w:val="36"/>
          <w:rtl/>
        </w:rPr>
        <w:t xml:space="preserve">تشك </w:t>
      </w:r>
      <w:r w:rsidRPr="00FF7DAD">
        <w:rPr>
          <w:rFonts w:ascii="Traditional Arabic" w:hAnsi="Traditional Arabic"/>
          <w:sz w:val="36"/>
          <w:szCs w:val="36"/>
          <w:rtl/>
          <w:lang w:bidi="ar-IQ"/>
        </w:rPr>
        <w:t>...</w:t>
      </w:r>
      <w:r>
        <w:rPr>
          <w:rFonts w:ascii="Traditional Arabic" w:hAnsi="Traditional Arabic" w:hint="cs"/>
          <w:sz w:val="36"/>
          <w:szCs w:val="36"/>
          <w:rtl/>
          <w:lang w:bidi="ar-IQ"/>
        </w:rPr>
        <w:t xml:space="preserve"> </w:t>
      </w:r>
      <w:r w:rsidRPr="00FF7DAD">
        <w:rPr>
          <w:rFonts w:ascii="Traditional Arabic" w:hAnsi="Traditional Arabic"/>
          <w:sz w:val="36"/>
          <w:szCs w:val="36"/>
          <w:rtl/>
        </w:rPr>
        <w:t xml:space="preserve">فأنا </w:t>
      </w:r>
      <w:r>
        <w:rPr>
          <w:rFonts w:ascii="Traditional Arabic" w:hAnsi="Traditional Arabic" w:hint="cs"/>
          <w:sz w:val="36"/>
          <w:szCs w:val="36"/>
          <w:rtl/>
        </w:rPr>
        <w:t>(</w:t>
      </w:r>
      <w:r w:rsidRPr="00FF7DAD">
        <w:rPr>
          <w:rFonts w:ascii="Traditional Arabic" w:hAnsi="Traditional Arabic"/>
          <w:sz w:val="36"/>
          <w:szCs w:val="36"/>
          <w:rtl/>
        </w:rPr>
        <w:t>والعياذ بالله من الأنا</w:t>
      </w:r>
      <w:r>
        <w:rPr>
          <w:rFonts w:ascii="Traditional Arabic" w:hAnsi="Traditional Arabic" w:hint="cs"/>
          <w:sz w:val="36"/>
          <w:szCs w:val="36"/>
          <w:rtl/>
        </w:rPr>
        <w:t>)</w:t>
      </w:r>
      <w:r w:rsidRPr="00FF7DAD">
        <w:rPr>
          <w:rFonts w:ascii="Traditional Arabic" w:hAnsi="Traditional Arabic"/>
          <w:sz w:val="36"/>
          <w:szCs w:val="36"/>
          <w:rtl/>
        </w:rPr>
        <w:t xml:space="preserve"> </w:t>
      </w:r>
      <w:r w:rsidRPr="00FF7DAD">
        <w:rPr>
          <w:rFonts w:ascii="Traditional Arabic" w:hAnsi="Traditional Arabic"/>
          <w:sz w:val="36"/>
          <w:szCs w:val="36"/>
          <w:rtl/>
          <w:lang w:bidi="ar-IQ"/>
        </w:rPr>
        <w:t xml:space="preserve">أدعوك </w:t>
      </w:r>
      <w:r w:rsidRPr="00FF7DAD">
        <w:rPr>
          <w:rFonts w:ascii="Traditional Arabic" w:hAnsi="Traditional Arabic"/>
          <w:sz w:val="36"/>
          <w:szCs w:val="36"/>
          <w:rtl/>
        </w:rPr>
        <w:t>يا موقن</w:t>
      </w:r>
      <w:r w:rsidRPr="00FF7DAD">
        <w:rPr>
          <w:rFonts w:ascii="Traditional Arabic" w:hAnsi="Traditional Arabic"/>
          <w:sz w:val="36"/>
          <w:szCs w:val="36"/>
          <w:rtl/>
          <w:lang w:bidi="ar-IQ"/>
        </w:rPr>
        <w:t>،</w:t>
      </w:r>
      <w:r>
        <w:rPr>
          <w:rFonts w:ascii="Traditional Arabic" w:hAnsi="Traditional Arabic"/>
          <w:sz w:val="36"/>
          <w:szCs w:val="36"/>
          <w:rtl/>
        </w:rPr>
        <w:t xml:space="preserve"> أن تعمل بيقينك الآن</w:t>
      </w:r>
      <w:r w:rsidRPr="00FF7DAD">
        <w:rPr>
          <w:rFonts w:ascii="Traditional Arabic" w:hAnsi="Traditional Arabic"/>
          <w:sz w:val="36"/>
          <w:szCs w:val="36"/>
          <w:rtl/>
        </w:rPr>
        <w:t xml:space="preserve">، وتقسم هذا القسم الذي ورد عن أهل البيت </w:t>
      </w:r>
      <w:r>
        <w:rPr>
          <w:rFonts w:ascii="Traditional Arabic" w:hAnsi="Traditional Arabic"/>
          <w:noProof/>
          <w:sz w:val="36"/>
          <w:szCs w:val="36"/>
        </w:rPr>
        <w:drawing>
          <wp:inline distT="0" distB="0" distL="0" distR="0" wp14:anchorId="63F66592" wp14:editId="7EA38C05">
            <wp:extent cx="233045" cy="172720"/>
            <wp:effectExtent l="19050" t="0" r="0" b="0"/>
            <wp:docPr id="6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rPr>
        <w:t xml:space="preserve"> وتقول:</w:t>
      </w:r>
    </w:p>
    <w:p w14:paraId="6A17F919" w14:textId="77777777" w:rsidR="00A36573" w:rsidRPr="00654641" w:rsidRDefault="00A36573"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و اگر همان‌گونه که ادعا می‌کنی شک و تردیدی نداری... پس ای کسی که بر یقین هستی! من ـ‌و پناه می‌برم به خدا از منیت‌ـ تو را دعوت می‌کنم که اکنون طبق یقینت عمل کنی و این سوگندی را که از اهل‌بیت رسیده است یاد کنی:</w:t>
      </w:r>
    </w:p>
    <w:p w14:paraId="224E7EE2" w14:textId="77777777" w:rsidR="00631DED" w:rsidRDefault="00631DED" w:rsidP="003665B2">
      <w:pPr>
        <w:ind w:firstLine="424"/>
        <w:jc w:val="lowKashida"/>
        <w:rPr>
          <w:rFonts w:ascii="Traditional Arabic" w:hAnsi="Traditional Arabic"/>
          <w:sz w:val="36"/>
          <w:szCs w:val="36"/>
          <w:rtl/>
        </w:rPr>
      </w:pPr>
    </w:p>
    <w:p w14:paraId="75DA0995" w14:textId="11AC83F1"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rPr>
        <w:t xml:space="preserve">(أنا فلان </w:t>
      </w:r>
      <w:r w:rsidRPr="00FF7DAD">
        <w:rPr>
          <w:rFonts w:ascii="Traditional Arabic" w:hAnsi="Traditional Arabic"/>
          <w:sz w:val="36"/>
          <w:szCs w:val="36"/>
          <w:rtl/>
          <w:lang w:bidi="ar-IQ"/>
        </w:rPr>
        <w:t>بن فلان</w:t>
      </w:r>
      <w:r>
        <w:rPr>
          <w:rFonts w:ascii="Traditional Arabic" w:hAnsi="Traditional Arabic" w:hint="cs"/>
          <w:sz w:val="36"/>
          <w:szCs w:val="36"/>
          <w:rtl/>
          <w:lang w:bidi="ar-IQ"/>
        </w:rPr>
        <w:t>،</w:t>
      </w:r>
      <w:r w:rsidRPr="00FF7DAD">
        <w:rPr>
          <w:rFonts w:ascii="Traditional Arabic" w:hAnsi="Traditional Arabic"/>
          <w:sz w:val="36"/>
          <w:szCs w:val="36"/>
          <w:rtl/>
        </w:rPr>
        <w:t xml:space="preserve"> </w:t>
      </w:r>
      <w:r>
        <w:rPr>
          <w:rFonts w:ascii="Traditional Arabic" w:hAnsi="Traditional Arabic" w:hint="cs"/>
          <w:sz w:val="36"/>
          <w:szCs w:val="36"/>
          <w:rtl/>
        </w:rPr>
        <w:t>أ</w:t>
      </w:r>
      <w:r w:rsidRPr="00FF7DAD">
        <w:rPr>
          <w:rFonts w:ascii="Traditional Arabic" w:hAnsi="Traditional Arabic"/>
          <w:sz w:val="36"/>
          <w:szCs w:val="36"/>
          <w:rtl/>
        </w:rPr>
        <w:t>بر</w:t>
      </w:r>
      <w:r w:rsidRPr="00FF7DAD">
        <w:rPr>
          <w:rFonts w:ascii="Traditional Arabic" w:hAnsi="Traditional Arabic"/>
          <w:sz w:val="36"/>
          <w:szCs w:val="36"/>
          <w:rtl/>
          <w:lang w:bidi="ar-IQ"/>
        </w:rPr>
        <w:t>أ</w:t>
      </w:r>
      <w:r w:rsidRPr="00FF7DAD">
        <w:rPr>
          <w:rFonts w:ascii="Traditional Arabic" w:hAnsi="Traditional Arabic"/>
          <w:sz w:val="36"/>
          <w:szCs w:val="36"/>
          <w:rtl/>
        </w:rPr>
        <w:t xml:space="preserve"> من حول الله وقوته إلى </w:t>
      </w:r>
      <w:r w:rsidRPr="00FF7DAD">
        <w:rPr>
          <w:rFonts w:ascii="Traditional Arabic" w:hAnsi="Traditional Arabic"/>
          <w:sz w:val="36"/>
          <w:szCs w:val="36"/>
          <w:rtl/>
          <w:lang w:bidi="ar-IQ"/>
        </w:rPr>
        <w:t xml:space="preserve">حولي وقوتي </w:t>
      </w:r>
      <w:r w:rsidRPr="00FF7DAD">
        <w:rPr>
          <w:rFonts w:ascii="Traditional Arabic" w:hAnsi="Traditional Arabic"/>
          <w:sz w:val="36"/>
          <w:szCs w:val="36"/>
          <w:rtl/>
        </w:rPr>
        <w:t xml:space="preserve">إن كان </w:t>
      </w:r>
      <w:r>
        <w:rPr>
          <w:rFonts w:ascii="Traditional Arabic" w:hAnsi="Traditional Arabic" w:hint="cs"/>
          <w:sz w:val="36"/>
          <w:szCs w:val="36"/>
          <w:rtl/>
        </w:rPr>
        <w:t>أ</w:t>
      </w:r>
      <w:r w:rsidRPr="00FF7DAD">
        <w:rPr>
          <w:rFonts w:ascii="Traditional Arabic" w:hAnsi="Traditional Arabic"/>
          <w:sz w:val="36"/>
          <w:szCs w:val="36"/>
          <w:rtl/>
        </w:rPr>
        <w:t>حمد الحسن على حق ورسول ووصي الإمام المهدي واليماني الموعود. ثم تقول</w:t>
      </w:r>
      <w:r>
        <w:rPr>
          <w:rFonts w:ascii="Traditional Arabic" w:hAnsi="Traditional Arabic" w:hint="cs"/>
          <w:sz w:val="36"/>
          <w:szCs w:val="36"/>
          <w:rtl/>
        </w:rPr>
        <w:t>:</w:t>
      </w:r>
      <w:r w:rsidRPr="00FF7DAD">
        <w:rPr>
          <w:rFonts w:ascii="Traditional Arabic" w:hAnsi="Traditional Arabic"/>
          <w:sz w:val="36"/>
          <w:szCs w:val="36"/>
          <w:rtl/>
        </w:rPr>
        <w:t xml:space="preserve"> اللهم إن كان </w:t>
      </w:r>
      <w:r>
        <w:rPr>
          <w:rFonts w:ascii="Traditional Arabic" w:hAnsi="Traditional Arabic" w:hint="cs"/>
          <w:sz w:val="36"/>
          <w:szCs w:val="36"/>
          <w:rtl/>
        </w:rPr>
        <w:t>أ</w:t>
      </w:r>
      <w:r w:rsidRPr="00FF7DAD">
        <w:rPr>
          <w:rFonts w:ascii="Traditional Arabic" w:hAnsi="Traditional Arabic"/>
          <w:sz w:val="36"/>
          <w:szCs w:val="36"/>
          <w:rtl/>
        </w:rPr>
        <w:t>حمد الحسن وصي ورسول الإمام المهدي ف</w:t>
      </w:r>
      <w:r>
        <w:rPr>
          <w:rFonts w:ascii="Traditional Arabic" w:hAnsi="Traditional Arabic" w:hint="cs"/>
          <w:sz w:val="36"/>
          <w:szCs w:val="36"/>
          <w:rtl/>
        </w:rPr>
        <w:t>أ</w:t>
      </w:r>
      <w:r w:rsidRPr="00FF7DAD">
        <w:rPr>
          <w:rFonts w:ascii="Traditional Arabic" w:hAnsi="Traditional Arabic"/>
          <w:sz w:val="36"/>
          <w:szCs w:val="36"/>
          <w:rtl/>
        </w:rPr>
        <w:t>نزل علي</w:t>
      </w:r>
      <w:r>
        <w:rPr>
          <w:rFonts w:ascii="Traditional Arabic" w:hAnsi="Traditional Arabic" w:hint="cs"/>
          <w:sz w:val="36"/>
          <w:szCs w:val="36"/>
          <w:rtl/>
        </w:rPr>
        <w:t>ّ</w:t>
      </w:r>
      <w:r w:rsidRPr="00FF7DAD">
        <w:rPr>
          <w:rFonts w:ascii="Traditional Arabic" w:hAnsi="Traditional Arabic"/>
          <w:sz w:val="36"/>
          <w:szCs w:val="36"/>
          <w:rtl/>
        </w:rPr>
        <w:t xml:space="preserve"> عذاب</w:t>
      </w:r>
      <w:r>
        <w:rPr>
          <w:rFonts w:ascii="Traditional Arabic" w:hAnsi="Traditional Arabic" w:hint="cs"/>
          <w:sz w:val="36"/>
          <w:szCs w:val="36"/>
          <w:rtl/>
        </w:rPr>
        <w:t>اً</w:t>
      </w:r>
      <w:r w:rsidRPr="00FF7DAD">
        <w:rPr>
          <w:rFonts w:ascii="Traditional Arabic" w:hAnsi="Traditional Arabic"/>
          <w:sz w:val="36"/>
          <w:szCs w:val="36"/>
          <w:rtl/>
        </w:rPr>
        <w:t xml:space="preserve"> من رج</w:t>
      </w:r>
      <w:r>
        <w:rPr>
          <w:rFonts w:ascii="Traditional Arabic" w:hAnsi="Traditional Arabic"/>
          <w:sz w:val="36"/>
          <w:szCs w:val="36"/>
          <w:rtl/>
        </w:rPr>
        <w:t xml:space="preserve">ز </w:t>
      </w:r>
      <w:r>
        <w:rPr>
          <w:rFonts w:ascii="Traditional Arabic" w:hAnsi="Traditional Arabic" w:hint="cs"/>
          <w:sz w:val="36"/>
          <w:szCs w:val="36"/>
          <w:rtl/>
        </w:rPr>
        <w:t>أ</w:t>
      </w:r>
      <w:r w:rsidRPr="00FF7DAD">
        <w:rPr>
          <w:rFonts w:ascii="Traditional Arabic" w:hAnsi="Traditional Arabic"/>
          <w:sz w:val="36"/>
          <w:szCs w:val="36"/>
          <w:rtl/>
        </w:rPr>
        <w:t>ليم)</w:t>
      </w:r>
      <w:r>
        <w:rPr>
          <w:rFonts w:ascii="Traditional Arabic" w:hAnsi="Traditional Arabic" w:hint="cs"/>
          <w:sz w:val="36"/>
          <w:szCs w:val="36"/>
          <w:vertAlign w:val="superscript"/>
          <w:rtl/>
        </w:rPr>
        <w:t xml:space="preserve"> </w:t>
      </w:r>
      <w:r w:rsidRPr="00C227E0">
        <w:rPr>
          <w:rFonts w:ascii="Traditional Arabic" w:hAnsi="Traditional Arabic" w:hint="cs"/>
          <w:color w:val="FF0000"/>
          <w:sz w:val="36"/>
          <w:szCs w:val="36"/>
          <w:vertAlign w:val="superscript"/>
          <w:rtl/>
        </w:rPr>
        <w:t>(</w:t>
      </w:r>
      <w:r w:rsidRPr="00C227E0">
        <w:rPr>
          <w:rStyle w:val="FootnoteReference"/>
          <w:rFonts w:ascii="Traditional Arabic" w:hAnsi="Traditional Arabic"/>
          <w:color w:val="FF0000"/>
          <w:sz w:val="36"/>
          <w:szCs w:val="36"/>
          <w:rtl/>
        </w:rPr>
        <w:footnoteReference w:id="78"/>
      </w:r>
      <w:r w:rsidRPr="00C227E0">
        <w:rPr>
          <w:rFonts w:ascii="Traditional Arabic" w:hAnsi="Traditional Arabic" w:hint="cs"/>
          <w:color w:val="FF0000"/>
          <w:sz w:val="36"/>
          <w:szCs w:val="36"/>
          <w:vertAlign w:val="superscript"/>
          <w:rtl/>
        </w:rPr>
        <w:t>)</w:t>
      </w:r>
      <w:r>
        <w:rPr>
          <w:rFonts w:ascii="Traditional Arabic" w:hAnsi="Traditional Arabic" w:hint="cs"/>
          <w:sz w:val="36"/>
          <w:szCs w:val="36"/>
          <w:rtl/>
        </w:rPr>
        <w:t>،</w:t>
      </w:r>
      <w:r w:rsidRPr="00FF7DAD">
        <w:rPr>
          <w:rFonts w:ascii="Traditional Arabic" w:hAnsi="Traditional Arabic"/>
          <w:sz w:val="36"/>
          <w:szCs w:val="36"/>
          <w:rtl/>
        </w:rPr>
        <w:t xml:space="preserve"> وانشر هذا القسم في موقعك </w:t>
      </w:r>
      <w:r w:rsidRPr="00FF7DAD">
        <w:rPr>
          <w:rFonts w:ascii="Traditional Arabic" w:hAnsi="Traditional Arabic"/>
          <w:sz w:val="36"/>
          <w:szCs w:val="36"/>
          <w:rtl/>
          <w:lang w:bidi="ar-IQ"/>
        </w:rPr>
        <w:t>ليتسنى للناس الاطلاع على يقينك.</w:t>
      </w:r>
    </w:p>
    <w:p w14:paraId="4590E496" w14:textId="77777777" w:rsidR="00A36573" w:rsidRPr="00654641" w:rsidRDefault="00A36573"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C00000"/>
          <w:sz w:val="28"/>
          <w:szCs w:val="28"/>
          <w:rtl/>
        </w:rPr>
        <w:t xml:space="preserve">«من فلانی پسر فلانی، اگر </w:t>
      </w:r>
      <w:r w:rsidRPr="00654641">
        <w:rPr>
          <w:rFonts w:ascii="M Mitra" w:eastAsia="MS Mincho" w:hAnsi="M Mitra" w:cs="B Mitra" w:hint="cs"/>
          <w:color w:val="006600"/>
          <w:sz w:val="28"/>
          <w:szCs w:val="28"/>
          <w:rtl/>
        </w:rPr>
        <w:t>احمدالحسن</w:t>
      </w:r>
      <w:r w:rsidRPr="00654641">
        <w:rPr>
          <w:rFonts w:ascii="M Mitra" w:eastAsia="MS Mincho" w:hAnsi="M Mitra" w:cs="B Mitra" w:hint="cs"/>
          <w:color w:val="C00000"/>
          <w:sz w:val="28"/>
          <w:szCs w:val="28"/>
          <w:rtl/>
        </w:rPr>
        <w:t xml:space="preserve"> حقانیت دارد و فرستاده و وصی امام مهدی، و همان یمانی موعود است، من از حول و </w:t>
      </w:r>
      <w:r w:rsidRPr="00654641">
        <w:rPr>
          <w:rFonts w:ascii="M Mitra" w:eastAsia="MS Mincho" w:hAnsi="M Mitra" w:cs="B Mitra"/>
          <w:color w:val="C00000"/>
          <w:sz w:val="28"/>
          <w:szCs w:val="28"/>
          <w:rtl/>
        </w:rPr>
        <w:t>قو</w:t>
      </w:r>
      <w:r w:rsidRPr="00654641">
        <w:rPr>
          <w:rFonts w:ascii="M Mitra" w:eastAsia="MS Mincho" w:hAnsi="M Mitra" w:cs="B Mitra" w:hint="cs"/>
          <w:color w:val="C00000"/>
          <w:sz w:val="28"/>
          <w:szCs w:val="28"/>
          <w:rtl/>
        </w:rPr>
        <w:t xml:space="preserve">ۀ الهی خارج می‌شوم و به حول و </w:t>
      </w:r>
      <w:r w:rsidRPr="00654641">
        <w:rPr>
          <w:rFonts w:ascii="M Mitra" w:eastAsia="MS Mincho" w:hAnsi="M Mitra" w:cs="B Mitra"/>
          <w:color w:val="C00000"/>
          <w:sz w:val="28"/>
          <w:szCs w:val="28"/>
          <w:rtl/>
        </w:rPr>
        <w:t>قو</w:t>
      </w:r>
      <w:r w:rsidRPr="00654641">
        <w:rPr>
          <w:rFonts w:ascii="M Mitra" w:eastAsia="MS Mincho" w:hAnsi="M Mitra" w:cs="B Mitra" w:hint="cs"/>
          <w:color w:val="C00000"/>
          <w:sz w:val="28"/>
          <w:szCs w:val="28"/>
          <w:rtl/>
        </w:rPr>
        <w:t xml:space="preserve">ۀ خودم پناه می‌برم. سپس بگو: پروردگارا، اگر </w:t>
      </w:r>
      <w:r w:rsidRPr="00654641">
        <w:rPr>
          <w:rFonts w:ascii="M Mitra" w:eastAsia="MS Mincho" w:hAnsi="M Mitra" w:cs="B Mitra" w:hint="cs"/>
          <w:color w:val="006600"/>
          <w:sz w:val="28"/>
          <w:szCs w:val="28"/>
          <w:rtl/>
        </w:rPr>
        <w:t xml:space="preserve">احمدالحسن </w:t>
      </w:r>
      <w:r w:rsidRPr="00654641">
        <w:rPr>
          <w:rFonts w:ascii="M Mitra" w:eastAsia="MS Mincho" w:hAnsi="M Mitra" w:cs="B Mitra" w:hint="cs"/>
          <w:color w:val="C00000"/>
          <w:sz w:val="28"/>
          <w:szCs w:val="28"/>
          <w:rtl/>
        </w:rPr>
        <w:t>وصی و فرستادۀ امام مهدی است، عذابی دردناک بر من نازل کن.»</w:t>
      </w:r>
      <w:r w:rsidRPr="00654641">
        <w:rPr>
          <w:rFonts w:ascii="B Mitra" w:eastAsia="MS Mincho" w:hAnsi="B Mitra" w:cs="B Mitra"/>
          <w:color w:val="000000" w:themeColor="text1"/>
          <w:sz w:val="28"/>
          <w:szCs w:val="28"/>
          <w:vertAlign w:val="superscript"/>
          <w:rtl/>
        </w:rPr>
        <w:footnoteReference w:id="79"/>
      </w:r>
      <w:r w:rsidRPr="00654641">
        <w:rPr>
          <w:rFonts w:ascii="M Mitra" w:eastAsia="MS Mincho" w:hAnsi="M Mitra" w:cs="B Mitra" w:hint="cs"/>
          <w:sz w:val="28"/>
          <w:szCs w:val="28"/>
          <w:rtl/>
        </w:rPr>
        <w:t xml:space="preserve"> </w:t>
      </w:r>
      <w:r w:rsidRPr="00654641">
        <w:rPr>
          <w:rFonts w:ascii="M Mitra" w:eastAsia="MS Mincho" w:hAnsi="M Mitra" w:cs="B Mitra" w:hint="cs"/>
          <w:color w:val="006600"/>
          <w:sz w:val="28"/>
          <w:szCs w:val="28"/>
          <w:rtl/>
        </w:rPr>
        <w:t>و این قسم برائت را در سایت رسمی خودت منتشر کن تا یقینِ تو برای مردم اثبات شود.</w:t>
      </w:r>
    </w:p>
    <w:p w14:paraId="4A4E8E06" w14:textId="77777777" w:rsidR="00631DED" w:rsidRPr="00FF7DAD" w:rsidRDefault="00631DED" w:rsidP="003665B2">
      <w:pPr>
        <w:ind w:firstLine="424"/>
        <w:jc w:val="lowKashida"/>
        <w:rPr>
          <w:rFonts w:ascii="Traditional Arabic" w:hAnsi="Traditional Arabic"/>
          <w:sz w:val="36"/>
          <w:szCs w:val="36"/>
          <w:rtl/>
          <w:lang w:bidi="ar-IQ"/>
        </w:rPr>
      </w:pPr>
    </w:p>
    <w:p w14:paraId="48AEA22C" w14:textId="775476AA" w:rsidR="003665B2" w:rsidRPr="00FF7DAD" w:rsidRDefault="009E269A"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rPr>
        <w:t>١٢</w:t>
      </w:r>
      <w:r w:rsidR="003665B2">
        <w:rPr>
          <w:rFonts w:ascii="Traditional Arabic" w:hAnsi="Traditional Arabic" w:hint="cs"/>
          <w:color w:val="FF0000"/>
          <w:sz w:val="36"/>
          <w:szCs w:val="36"/>
          <w:rtl/>
        </w:rPr>
        <w:t>-</w:t>
      </w:r>
      <w:r w:rsidR="003665B2" w:rsidRPr="00FF7DAD">
        <w:rPr>
          <w:rFonts w:ascii="Traditional Arabic" w:hAnsi="Traditional Arabic"/>
          <w:sz w:val="36"/>
          <w:szCs w:val="36"/>
          <w:rtl/>
        </w:rPr>
        <w:t xml:space="preserve"> </w:t>
      </w:r>
      <w:r w:rsidR="003665B2" w:rsidRPr="00FF7DAD">
        <w:rPr>
          <w:rFonts w:ascii="Traditional Arabic" w:hAnsi="Traditional Arabic"/>
          <w:sz w:val="36"/>
          <w:szCs w:val="36"/>
          <w:rtl/>
          <w:lang w:bidi="ar-IQ"/>
        </w:rPr>
        <w:t xml:space="preserve">لقد دعوت العلماء وطلبة الحوزة العلمية للرد على كتب المتشابهات التي صدرت منذ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كثر من عام ولحد الآن لا يوجد رد.</w:t>
      </w:r>
    </w:p>
    <w:p w14:paraId="2CE7B5C3" w14:textId="77777777" w:rsidR="002A7A26" w:rsidRPr="00654641" w:rsidRDefault="002A7A26"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۱۲.</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 xml:space="preserve">علما و طلاب </w:t>
      </w:r>
      <w:r w:rsidRPr="00654641">
        <w:rPr>
          <w:rFonts w:ascii="M Mitra" w:eastAsia="MS Mincho" w:hAnsi="M Mitra" w:cs="B Mitra"/>
          <w:color w:val="006600"/>
          <w:sz w:val="28"/>
          <w:szCs w:val="28"/>
          <w:rtl/>
        </w:rPr>
        <w:t>حوز</w:t>
      </w:r>
      <w:r w:rsidRPr="00654641">
        <w:rPr>
          <w:rFonts w:ascii="M Mitra" w:eastAsia="MS Mincho" w:hAnsi="M Mitra" w:cs="B Mitra" w:hint="cs"/>
          <w:color w:val="006600"/>
          <w:sz w:val="28"/>
          <w:szCs w:val="28"/>
          <w:rtl/>
        </w:rPr>
        <w:t>ۀ علمیه را فراخوانده‌ام برای نقد و پاسخ‌گویی به کتاب‌های متشابهاتی که بیش از یک سال از انتشارشان می‌گذرد؛ اما تا به امروز هیچ پاسخی نیامده است.</w:t>
      </w:r>
    </w:p>
    <w:p w14:paraId="4032A4F5" w14:textId="77777777" w:rsidR="00631DED" w:rsidRDefault="00631DED" w:rsidP="003665B2">
      <w:pPr>
        <w:ind w:firstLine="424"/>
        <w:jc w:val="both"/>
        <w:rPr>
          <w:rFonts w:ascii="Traditional Arabic" w:hAnsi="Traditional Arabic"/>
          <w:sz w:val="36"/>
          <w:szCs w:val="36"/>
          <w:rtl/>
          <w:lang w:bidi="ar-IQ"/>
        </w:rPr>
      </w:pPr>
    </w:p>
    <w:p w14:paraId="6E90545D" w14:textId="42AB4995" w:rsidR="003665B2" w:rsidRDefault="003665B2" w:rsidP="003665B2">
      <w:pPr>
        <w:ind w:firstLine="424"/>
        <w:jc w:val="both"/>
        <w:rPr>
          <w:rFonts w:ascii="Traditional Arabic" w:hAnsi="Traditional Arabic"/>
          <w:sz w:val="36"/>
          <w:szCs w:val="36"/>
          <w:rtl/>
          <w:lang w:bidi="ar-IQ"/>
        </w:rPr>
      </w:pPr>
      <w:r w:rsidRPr="00FF7DAD">
        <w:rPr>
          <w:rFonts w:ascii="Traditional Arabic" w:hAnsi="Traditional Arabic"/>
          <w:sz w:val="36"/>
          <w:szCs w:val="36"/>
          <w:rtl/>
          <w:lang w:bidi="ar-IQ"/>
        </w:rPr>
        <w:t>والآن أنا أ</w:t>
      </w:r>
      <w:r w:rsidRPr="00FF7DAD">
        <w:rPr>
          <w:rFonts w:ascii="Traditional Arabic" w:hAnsi="Traditional Arabic"/>
          <w:sz w:val="36"/>
          <w:szCs w:val="36"/>
          <w:rtl/>
        </w:rPr>
        <w:t>دعوك كما أدعو كل المس</w:t>
      </w:r>
      <w:r>
        <w:rPr>
          <w:rFonts w:ascii="Traditional Arabic" w:hAnsi="Traditional Arabic"/>
          <w:sz w:val="36"/>
          <w:szCs w:val="36"/>
          <w:rtl/>
        </w:rPr>
        <w:t>لمين وعلماء المسلمين للرد على</w:t>
      </w:r>
      <w:r w:rsidRPr="00FF7DAD">
        <w:rPr>
          <w:rFonts w:ascii="Traditional Arabic" w:hAnsi="Traditional Arabic"/>
          <w:sz w:val="36"/>
          <w:szCs w:val="36"/>
          <w:rtl/>
        </w:rPr>
        <w:t xml:space="preserve"> مسألة واحدة فس</w:t>
      </w:r>
      <w:r>
        <w:rPr>
          <w:rFonts w:ascii="Traditional Arabic" w:hAnsi="Traditional Arabic" w:hint="cs"/>
          <w:sz w:val="36"/>
          <w:szCs w:val="36"/>
          <w:rtl/>
        </w:rPr>
        <w:t>ّ</w:t>
      </w:r>
      <w:r w:rsidRPr="00FF7DAD">
        <w:rPr>
          <w:rFonts w:ascii="Traditional Arabic" w:hAnsi="Traditional Arabic"/>
          <w:sz w:val="36"/>
          <w:szCs w:val="36"/>
          <w:rtl/>
        </w:rPr>
        <w:t>رتها وأحكمتها</w:t>
      </w:r>
      <w:r>
        <w:rPr>
          <w:rFonts w:ascii="Traditional Arabic" w:hAnsi="Traditional Arabic" w:hint="cs"/>
          <w:sz w:val="36"/>
          <w:szCs w:val="36"/>
          <w:rtl/>
        </w:rPr>
        <w:t xml:space="preserve"> -</w:t>
      </w:r>
      <w:r w:rsidRPr="00FF7DAD">
        <w:rPr>
          <w:rFonts w:ascii="Traditional Arabic" w:hAnsi="Traditional Arabic"/>
          <w:sz w:val="36"/>
          <w:szCs w:val="36"/>
          <w:rtl/>
        </w:rPr>
        <w:t xml:space="preserve"> وأنا العبد الفقير إلى رحمة ربه</w:t>
      </w:r>
      <w:r>
        <w:rPr>
          <w:rFonts w:ascii="Traditional Arabic" w:hAnsi="Traditional Arabic" w:hint="cs"/>
          <w:sz w:val="36"/>
          <w:szCs w:val="36"/>
          <w:rtl/>
        </w:rPr>
        <w:t xml:space="preserve"> -</w:t>
      </w:r>
      <w:r w:rsidRPr="00FF7DAD">
        <w:rPr>
          <w:rFonts w:ascii="Traditional Arabic" w:hAnsi="Traditional Arabic"/>
          <w:sz w:val="36"/>
          <w:szCs w:val="36"/>
          <w:rtl/>
        </w:rPr>
        <w:t xml:space="preserve"> بكلمات قليلة</w:t>
      </w:r>
      <w:r>
        <w:rPr>
          <w:rFonts w:ascii="Traditional Arabic" w:hAnsi="Traditional Arabic" w:hint="cs"/>
          <w:sz w:val="36"/>
          <w:szCs w:val="36"/>
          <w:rtl/>
        </w:rPr>
        <w:t>،</w:t>
      </w:r>
      <w:r w:rsidRPr="00FF7DAD">
        <w:rPr>
          <w:rFonts w:ascii="Traditional Arabic" w:hAnsi="Traditional Arabic"/>
          <w:sz w:val="36"/>
          <w:szCs w:val="36"/>
          <w:rtl/>
        </w:rPr>
        <w:t xml:space="preserve"> وهي معنى</w:t>
      </w:r>
      <w:r>
        <w:rPr>
          <w:rFonts w:ascii="Traditional Arabic" w:hAnsi="Traditional Arabic" w:hint="cs"/>
          <w:sz w:val="36"/>
          <w:szCs w:val="36"/>
          <w:rtl/>
        </w:rPr>
        <w:t>:</w:t>
      </w:r>
      <w:r w:rsidRPr="00FF7DAD">
        <w:rPr>
          <w:rFonts w:ascii="Traditional Arabic" w:hAnsi="Traditional Arabic"/>
          <w:sz w:val="36"/>
          <w:szCs w:val="36"/>
          <w:rtl/>
        </w:rPr>
        <w:t xml:space="preserve"> (اللهم صل على محمد و</w:t>
      </w:r>
      <w:r>
        <w:rPr>
          <w:rFonts w:ascii="Traditional Arabic" w:hAnsi="Traditional Arabic" w:hint="cs"/>
          <w:sz w:val="36"/>
          <w:szCs w:val="36"/>
          <w:rtl/>
        </w:rPr>
        <w:t>آ</w:t>
      </w:r>
      <w:r w:rsidRPr="00FF7DAD">
        <w:rPr>
          <w:rFonts w:ascii="Traditional Arabic" w:hAnsi="Traditional Arabic"/>
          <w:sz w:val="36"/>
          <w:szCs w:val="36"/>
          <w:rtl/>
        </w:rPr>
        <w:t>ل محمد) وعل</w:t>
      </w:r>
      <w:r>
        <w:rPr>
          <w:rFonts w:ascii="Traditional Arabic" w:hAnsi="Traditional Arabic" w:hint="cs"/>
          <w:sz w:val="36"/>
          <w:szCs w:val="36"/>
          <w:rtl/>
        </w:rPr>
        <w:t>ّ</w:t>
      </w:r>
      <w:r w:rsidRPr="00FF7DAD">
        <w:rPr>
          <w:rFonts w:ascii="Traditional Arabic" w:hAnsi="Traditional Arabic"/>
          <w:sz w:val="36"/>
          <w:szCs w:val="36"/>
          <w:rtl/>
        </w:rPr>
        <w:t>ة طلب (اللهم صل على محمد و</w:t>
      </w:r>
      <w:r>
        <w:rPr>
          <w:rFonts w:ascii="Traditional Arabic" w:hAnsi="Traditional Arabic" w:hint="cs"/>
          <w:sz w:val="36"/>
          <w:szCs w:val="36"/>
          <w:rtl/>
        </w:rPr>
        <w:t>آ</w:t>
      </w:r>
      <w:r w:rsidRPr="00FF7DAD">
        <w:rPr>
          <w:rFonts w:ascii="Traditional Arabic" w:hAnsi="Traditional Arabic"/>
          <w:sz w:val="36"/>
          <w:szCs w:val="36"/>
          <w:rtl/>
        </w:rPr>
        <w:t xml:space="preserve">ل محمد كما صليت على </w:t>
      </w:r>
      <w:r>
        <w:rPr>
          <w:rFonts w:ascii="Traditional Arabic" w:hAnsi="Traditional Arabic" w:hint="cs"/>
          <w:sz w:val="36"/>
          <w:szCs w:val="36"/>
          <w:rtl/>
        </w:rPr>
        <w:t>إ</w:t>
      </w:r>
      <w:r w:rsidRPr="00FF7DAD">
        <w:rPr>
          <w:rFonts w:ascii="Traditional Arabic" w:hAnsi="Traditional Arabic"/>
          <w:sz w:val="36"/>
          <w:szCs w:val="36"/>
          <w:rtl/>
        </w:rPr>
        <w:t>براهيم و</w:t>
      </w:r>
      <w:r>
        <w:rPr>
          <w:rFonts w:ascii="Traditional Arabic" w:hAnsi="Traditional Arabic" w:hint="cs"/>
          <w:sz w:val="36"/>
          <w:szCs w:val="36"/>
          <w:rtl/>
        </w:rPr>
        <w:t>آ</w:t>
      </w:r>
      <w:r w:rsidRPr="00FF7DAD">
        <w:rPr>
          <w:rFonts w:ascii="Traditional Arabic" w:hAnsi="Traditional Arabic"/>
          <w:sz w:val="36"/>
          <w:szCs w:val="36"/>
          <w:rtl/>
        </w:rPr>
        <w:t xml:space="preserve">ل </w:t>
      </w:r>
      <w:r>
        <w:rPr>
          <w:rFonts w:ascii="Traditional Arabic" w:hAnsi="Traditional Arabic" w:hint="cs"/>
          <w:sz w:val="36"/>
          <w:szCs w:val="36"/>
          <w:rtl/>
        </w:rPr>
        <w:t>إ</w:t>
      </w:r>
      <w:r w:rsidRPr="00FF7DAD">
        <w:rPr>
          <w:rFonts w:ascii="Traditional Arabic" w:hAnsi="Traditional Arabic"/>
          <w:sz w:val="36"/>
          <w:szCs w:val="36"/>
          <w:rtl/>
        </w:rPr>
        <w:t>براهيم). وبعكسه فقد أعجزتكم علميا</w:t>
      </w:r>
      <w:r>
        <w:rPr>
          <w:rFonts w:ascii="Traditional Arabic" w:hAnsi="Traditional Arabic" w:hint="cs"/>
          <w:sz w:val="36"/>
          <w:szCs w:val="36"/>
          <w:rtl/>
        </w:rPr>
        <w:t>ً</w:t>
      </w:r>
      <w:r w:rsidRPr="00FF7DAD">
        <w:rPr>
          <w:rFonts w:ascii="Traditional Arabic" w:hAnsi="Traditional Arabic"/>
          <w:sz w:val="36"/>
          <w:szCs w:val="36"/>
          <w:rtl/>
        </w:rPr>
        <w:t xml:space="preserve"> وبمسألة ترددونها كل يوم في صلاتكم منذ ألف </w:t>
      </w:r>
      <w:r w:rsidRPr="009F659F">
        <w:rPr>
          <w:rFonts w:ascii="Traditional Arabic" w:hAnsi="Traditional Arabic"/>
          <w:sz w:val="36"/>
          <w:szCs w:val="36"/>
          <w:rtl/>
        </w:rPr>
        <w:t>وأربعمائة</w:t>
      </w:r>
      <w:r w:rsidRPr="00FF7DAD">
        <w:rPr>
          <w:rFonts w:ascii="Traditional Arabic" w:hAnsi="Traditional Arabic"/>
          <w:sz w:val="36"/>
          <w:szCs w:val="36"/>
          <w:rtl/>
        </w:rPr>
        <w:t xml:space="preserve"> عام</w:t>
      </w:r>
      <w:r>
        <w:rPr>
          <w:rFonts w:ascii="Traditional Arabic" w:hAnsi="Traditional Arabic" w:hint="cs"/>
          <w:sz w:val="36"/>
          <w:szCs w:val="36"/>
          <w:rtl/>
        </w:rPr>
        <w:t>،</w:t>
      </w:r>
      <w:r w:rsidRPr="00FF7DAD">
        <w:rPr>
          <w:rFonts w:ascii="Traditional Arabic" w:hAnsi="Traditional Arabic"/>
          <w:sz w:val="36"/>
          <w:szCs w:val="36"/>
          <w:rtl/>
        </w:rPr>
        <w:t xml:space="preserve"> و</w:t>
      </w:r>
      <w:r>
        <w:rPr>
          <w:rFonts w:ascii="Traditional Arabic" w:hAnsi="Traditional Arabic" w:hint="cs"/>
          <w:sz w:val="36"/>
          <w:szCs w:val="36"/>
          <w:rtl/>
        </w:rPr>
        <w:t>أ</w:t>
      </w:r>
      <w:r w:rsidRPr="00FF7DAD">
        <w:rPr>
          <w:rFonts w:ascii="Traditional Arabic" w:hAnsi="Traditional Arabic"/>
          <w:sz w:val="36"/>
          <w:szCs w:val="36"/>
          <w:rtl/>
        </w:rPr>
        <w:t>نتم لا تفهمون معناها وهي الصلاة على محمد و</w:t>
      </w:r>
      <w:r>
        <w:rPr>
          <w:rFonts w:ascii="Traditional Arabic" w:hAnsi="Traditional Arabic" w:hint="cs"/>
          <w:sz w:val="36"/>
          <w:szCs w:val="36"/>
          <w:rtl/>
        </w:rPr>
        <w:t>آ</w:t>
      </w:r>
      <w:r w:rsidRPr="00FF7DAD">
        <w:rPr>
          <w:rFonts w:ascii="Traditional Arabic" w:hAnsi="Traditional Arabic"/>
          <w:sz w:val="36"/>
          <w:szCs w:val="36"/>
          <w:rtl/>
        </w:rPr>
        <w:t>ل محمد. ويتبين غناي بالله عنكم وفقركم واحتياجكم إلي</w:t>
      </w:r>
      <w:r>
        <w:rPr>
          <w:rFonts w:ascii="Traditional Arabic" w:hAnsi="Traditional Arabic" w:hint="cs"/>
          <w:sz w:val="36"/>
          <w:szCs w:val="36"/>
          <w:rtl/>
        </w:rPr>
        <w:t>ّ،</w:t>
      </w:r>
      <w:r w:rsidRPr="00FF7DAD">
        <w:rPr>
          <w:rFonts w:ascii="Traditional Arabic" w:hAnsi="Traditional Arabic"/>
          <w:sz w:val="36"/>
          <w:szCs w:val="36"/>
          <w:rtl/>
        </w:rPr>
        <w:t xml:space="preserve"> فتثبت حجتي عليكم شئتم أم أبيتم </w:t>
      </w:r>
      <w:r w:rsidRPr="00FF7DAD">
        <w:rPr>
          <w:rFonts w:ascii="Traditional Arabic" w:hAnsi="Traditional Arabic"/>
          <w:sz w:val="36"/>
          <w:szCs w:val="36"/>
          <w:rtl/>
          <w:lang w:bidi="ar-IQ"/>
        </w:rPr>
        <w:t>وبنفس طريقة آبائي الأئم</w:t>
      </w:r>
      <w:r>
        <w:rPr>
          <w:rFonts w:ascii="Traditional Arabic" w:hAnsi="Traditional Arabic" w:hint="cs"/>
          <w:sz w:val="36"/>
          <w:szCs w:val="36"/>
          <w:rtl/>
          <w:lang w:bidi="ar-IQ"/>
        </w:rPr>
        <w:t>ـ</w:t>
      </w:r>
      <w:r w:rsidRPr="00FF7DAD">
        <w:rPr>
          <w:rFonts w:ascii="Traditional Arabic" w:hAnsi="Traditional Arabic"/>
          <w:sz w:val="36"/>
          <w:szCs w:val="36"/>
          <w:rtl/>
          <w:lang w:bidi="ar-IQ"/>
        </w:rPr>
        <w:t>ة</w:t>
      </w:r>
      <w:r>
        <w:rPr>
          <w:rFonts w:ascii="Traditional Arabic" w:hAnsi="Traditional Arabic" w:hint="cs"/>
          <w:sz w:val="36"/>
          <w:szCs w:val="36"/>
          <w:rtl/>
          <w:lang w:bidi="ar-IQ"/>
        </w:rPr>
        <w:t xml:space="preserve"> </w:t>
      </w:r>
      <w:r>
        <w:rPr>
          <w:rFonts w:ascii="Traditional Arabic" w:hAnsi="Traditional Arabic"/>
          <w:noProof/>
          <w:sz w:val="36"/>
          <w:szCs w:val="36"/>
        </w:rPr>
        <w:drawing>
          <wp:inline distT="0" distB="0" distL="0" distR="0" wp14:anchorId="633F90ED" wp14:editId="18A7D0B5">
            <wp:extent cx="233045" cy="172720"/>
            <wp:effectExtent l="19050" t="0" r="0" b="0"/>
            <wp:docPr id="6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rPr>
        <w:t xml:space="preserve">، </w:t>
      </w:r>
      <w:r w:rsidRPr="00FF7DAD">
        <w:rPr>
          <w:rFonts w:ascii="Traditional Arabic" w:hAnsi="Traditional Arabic"/>
          <w:sz w:val="36"/>
          <w:szCs w:val="36"/>
          <w:rtl/>
          <w:lang w:bidi="ar-IQ"/>
        </w:rPr>
        <w:t xml:space="preserve">ولعنة الله على كل حاسد متكبر لا يؤمن بيوم الحساب. </w:t>
      </w:r>
    </w:p>
    <w:p w14:paraId="346E0FC9" w14:textId="77777777" w:rsidR="00A36573" w:rsidRPr="00654641" w:rsidRDefault="00A36573"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اکنون از تو دعوت می‌کنم ـ‌همان طور که </w:t>
      </w:r>
      <w:r w:rsidRPr="00654641">
        <w:rPr>
          <w:rFonts w:ascii="M Mitra" w:eastAsia="MS Mincho" w:hAnsi="M Mitra" w:cs="B Mitra"/>
          <w:color w:val="006600"/>
          <w:sz w:val="28"/>
          <w:szCs w:val="28"/>
          <w:rtl/>
        </w:rPr>
        <w:t>هم</w:t>
      </w:r>
      <w:r w:rsidRPr="00654641">
        <w:rPr>
          <w:rFonts w:ascii="M Mitra" w:eastAsia="MS Mincho" w:hAnsi="M Mitra" w:cs="B Mitra" w:hint="cs"/>
          <w:color w:val="006600"/>
          <w:sz w:val="28"/>
          <w:szCs w:val="28"/>
          <w:rtl/>
        </w:rPr>
        <w:t>ۀ مسلمانان و اندیشمندان مسلمان را فراخواندم‌ـ</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تا فقط یکی از </w:t>
      </w:r>
      <w:r w:rsidRPr="00654641">
        <w:rPr>
          <w:rFonts w:ascii="M Mitra" w:eastAsia="MS Mincho" w:hAnsi="M Mitra" w:cs="B Mitra"/>
          <w:color w:val="006600"/>
          <w:sz w:val="28"/>
          <w:szCs w:val="28"/>
          <w:rtl/>
        </w:rPr>
        <w:t>مسائل</w:t>
      </w:r>
      <w:r w:rsidRPr="00654641">
        <w:rPr>
          <w:rFonts w:ascii="M Mitra" w:eastAsia="MS Mincho" w:hAnsi="M Mitra" w:cs="B Mitra" w:hint="cs"/>
          <w:color w:val="006600"/>
          <w:sz w:val="28"/>
          <w:szCs w:val="28"/>
          <w:rtl/>
        </w:rPr>
        <w:t xml:space="preserve">ی که من ـ‌بندۀ فقیر و نیازمند به رحمت پروردگارش‌ـ تفسیر کردم و محکم ساختم، به‌طور مختصر پاسخ بگویی؛ اینکه معنای </w:t>
      </w:r>
      <w:r w:rsidRPr="00654641">
        <w:rPr>
          <w:rFonts w:ascii="B Mitra" w:eastAsia="MS Mincho" w:hAnsi="B Mitra" w:cs="B Mitra"/>
          <w:color w:val="002060"/>
          <w:sz w:val="28"/>
          <w:szCs w:val="28"/>
          <w:rtl/>
        </w:rPr>
        <w:t>«</w:t>
      </w:r>
      <w:r w:rsidRPr="00654641">
        <w:rPr>
          <w:rFonts w:ascii="M Mitra" w:eastAsia="MS Mincho" w:hAnsi="M Mitra" w:cs="B Mitra" w:hint="cs"/>
          <w:color w:val="C00000"/>
          <w:sz w:val="28"/>
          <w:szCs w:val="28"/>
          <w:rtl/>
        </w:rPr>
        <w:t>(</w:t>
      </w:r>
      <w:r w:rsidRPr="00654641">
        <w:rPr>
          <w:rFonts w:ascii="B Mitra" w:hAnsi="B Mitra" w:cs="B Mitra" w:hint="cs"/>
          <w:color w:val="C00000"/>
          <w:sz w:val="28"/>
          <w:szCs w:val="28"/>
          <w:rtl/>
        </w:rPr>
        <w:t>خداوندا بر محمد و آل محمد درود فرست</w:t>
      </w:r>
      <w:r w:rsidRPr="00654641">
        <w:rPr>
          <w:rFonts w:ascii="M Mitra" w:eastAsia="MS Mincho" w:hAnsi="M Mitra" w:cs="B Mitra" w:hint="cs"/>
          <w:color w:val="C00000"/>
          <w:sz w:val="28"/>
          <w:szCs w:val="28"/>
          <w:rtl/>
        </w:rPr>
        <w:t>)</w:t>
      </w:r>
      <w:r w:rsidRPr="00654641">
        <w:rPr>
          <w:rFonts w:ascii="B Mitra" w:eastAsia="MS Mincho" w:hAnsi="B Mitra" w:cs="B Mitra"/>
          <w:color w:val="002060"/>
          <w:sz w:val="28"/>
          <w:szCs w:val="28"/>
          <w:rtl/>
        </w:rPr>
        <w:t>»</w:t>
      </w:r>
      <w:r w:rsidRPr="00654641">
        <w:rPr>
          <w:rFonts w:ascii="M Mitra" w:eastAsia="MS Mincho" w:hAnsi="M Mitra" w:cs="B Mitra" w:hint="cs"/>
          <w:color w:val="002060"/>
          <w:sz w:val="28"/>
          <w:szCs w:val="28"/>
          <w:rtl/>
        </w:rPr>
        <w:t xml:space="preserve"> </w:t>
      </w:r>
      <w:r w:rsidRPr="00654641">
        <w:rPr>
          <w:rFonts w:ascii="M Mitra" w:eastAsia="MS Mincho" w:hAnsi="M Mitra" w:cs="B Mitra" w:hint="cs"/>
          <w:sz w:val="28"/>
          <w:szCs w:val="28"/>
          <w:rtl/>
        </w:rPr>
        <w:t xml:space="preserve"> </w:t>
      </w:r>
      <w:r w:rsidRPr="00654641">
        <w:rPr>
          <w:rFonts w:ascii="B Mitra" w:hAnsi="B Mitra" w:cs="B Mitra" w:hint="cs"/>
          <w:color w:val="006600"/>
          <w:sz w:val="28"/>
          <w:szCs w:val="28"/>
          <w:rtl/>
          <w:lang w:bidi="fa-IR"/>
        </w:rPr>
        <w:t>چیست و چرا چنین می‌خواهیم:</w:t>
      </w:r>
      <w:r w:rsidRPr="00654641">
        <w:rPr>
          <w:rFonts w:ascii="M Mitra" w:eastAsia="MS Mincho" w:hAnsi="M Mitra" w:cs="B Mitra" w:hint="cs"/>
          <w:sz w:val="28"/>
          <w:szCs w:val="28"/>
          <w:rtl/>
        </w:rPr>
        <w:t xml:space="preserve"> </w:t>
      </w:r>
      <w:r w:rsidRPr="00654641">
        <w:rPr>
          <w:rFonts w:ascii="B Mitra" w:eastAsia="MS Mincho" w:hAnsi="B Mitra" w:cs="B Mitra"/>
          <w:color w:val="002060"/>
          <w:sz w:val="28"/>
          <w:szCs w:val="28"/>
          <w:rtl/>
        </w:rPr>
        <w:t>«</w:t>
      </w:r>
      <w:r w:rsidRPr="00654641">
        <w:rPr>
          <w:rFonts w:ascii="M Mitra" w:eastAsia="MS Mincho" w:hAnsi="M Mitra" w:cs="B Mitra" w:hint="cs"/>
          <w:color w:val="C00000"/>
          <w:sz w:val="28"/>
          <w:szCs w:val="28"/>
          <w:rtl/>
        </w:rPr>
        <w:t>(</w:t>
      </w:r>
      <w:r w:rsidRPr="00654641">
        <w:rPr>
          <w:rFonts w:ascii="B Mitra" w:hAnsi="B Mitra" w:cs="B Mitra" w:hint="cs"/>
          <w:color w:val="C00000"/>
          <w:sz w:val="28"/>
          <w:szCs w:val="28"/>
          <w:rtl/>
        </w:rPr>
        <w:t>خداوندا بر محمد و خاندان محمد درود فرست؛ همان‌گونه که بر ابراهیم و خاندان ابراهیم درود فرستادی</w:t>
      </w:r>
      <w:r w:rsidRPr="00654641">
        <w:rPr>
          <w:rFonts w:ascii="M Mitra" w:eastAsia="MS Mincho" w:hAnsi="M Mitra" w:cs="B Mitra" w:hint="cs"/>
          <w:color w:val="C00000"/>
          <w:sz w:val="28"/>
          <w:szCs w:val="28"/>
          <w:rtl/>
        </w:rPr>
        <w:t>)</w:t>
      </w:r>
      <w:r w:rsidRPr="00654641">
        <w:rPr>
          <w:rFonts w:ascii="B Mitra" w:eastAsia="MS Mincho" w:hAnsi="B Mitra" w:cs="B Mitra"/>
          <w:color w:val="002060"/>
          <w:sz w:val="28"/>
          <w:szCs w:val="28"/>
          <w:rtl/>
        </w:rPr>
        <w:t>»</w:t>
      </w:r>
      <w:r w:rsidRPr="00654641">
        <w:rPr>
          <w:rFonts w:ascii="M Mitra" w:eastAsia="MS Mincho" w:hAnsi="M Mitra" w:cs="B Mitra" w:hint="cs"/>
          <w:color w:val="002060"/>
          <w:sz w:val="28"/>
          <w:szCs w:val="28"/>
          <w:rtl/>
        </w:rPr>
        <w:t xml:space="preserve"> </w:t>
      </w:r>
      <w:r w:rsidRPr="00654641">
        <w:rPr>
          <w:rFonts w:ascii="M Mitra" w:eastAsia="MS Mincho" w:hAnsi="M Mitra" w:cs="B Mitra" w:hint="cs"/>
          <w:color w:val="C00000"/>
          <w:sz w:val="28"/>
          <w:szCs w:val="28"/>
          <w:rtl/>
        </w:rPr>
        <w:t xml:space="preserve">؟ </w:t>
      </w:r>
      <w:r w:rsidRPr="00654641">
        <w:rPr>
          <w:rFonts w:ascii="M Mitra" w:eastAsia="MS Mincho" w:hAnsi="M Mitra" w:cs="B Mitra" w:hint="cs"/>
          <w:color w:val="006600"/>
          <w:sz w:val="28"/>
          <w:szCs w:val="28"/>
          <w:rtl/>
        </w:rPr>
        <w:t xml:space="preserve">به‌راستی که من نادانی علمی شما را با مسئله‌ای به رُختان کشیدم که </w:t>
      </w:r>
      <w:r>
        <w:rPr>
          <w:rFonts w:ascii="M Mitra" w:eastAsia="MS Mincho" w:hAnsi="M Mitra" w:cs="B Mitra" w:hint="cs"/>
          <w:color w:val="006600"/>
          <w:sz w:val="28"/>
          <w:szCs w:val="28"/>
          <w:rtl/>
        </w:rPr>
        <w:t>۱۴۰۰</w:t>
      </w:r>
      <w:r w:rsidRPr="00654641">
        <w:rPr>
          <w:rFonts w:ascii="M Mitra" w:eastAsia="MS Mincho" w:hAnsi="M Mitra" w:cs="B Mitra" w:hint="cs"/>
          <w:color w:val="006600"/>
          <w:sz w:val="28"/>
          <w:szCs w:val="28"/>
          <w:rtl/>
        </w:rPr>
        <w:t xml:space="preserve"> سال است هر روز آن را در نماز خود بر زبان جاری می‌کنید؛ </w:t>
      </w:r>
      <w:r w:rsidRPr="00654641">
        <w:rPr>
          <w:rFonts w:ascii="M Mitra" w:eastAsia="MS Mincho" w:hAnsi="M Mitra" w:cs="B Mitra"/>
          <w:color w:val="006600"/>
          <w:sz w:val="28"/>
          <w:szCs w:val="28"/>
          <w:rtl/>
        </w:rPr>
        <w:t>درحال</w:t>
      </w:r>
      <w:r w:rsidRPr="00654641">
        <w:rPr>
          <w:rFonts w:ascii="M Mitra" w:eastAsia="MS Mincho" w:hAnsi="M Mitra" w:cs="B Mitra" w:hint="cs"/>
          <w:color w:val="006600"/>
          <w:sz w:val="28"/>
          <w:szCs w:val="28"/>
          <w:rtl/>
        </w:rPr>
        <w:t xml:space="preserve">ی‌که چیزی از معنایش را درک نمی‌کنید ـ‌یعنی صلوات بر محمد و آل محمد‌ـ و به این ترتیب </w:t>
      </w:r>
      <w:r w:rsidRPr="00654641">
        <w:rPr>
          <w:rFonts w:ascii="M Mitra" w:eastAsia="MS Mincho" w:hAnsi="M Mitra" w:cs="B Mitra"/>
          <w:color w:val="006600"/>
          <w:sz w:val="28"/>
          <w:szCs w:val="28"/>
          <w:rtl/>
        </w:rPr>
        <w:t>ب</w:t>
      </w:r>
      <w:r w:rsidRPr="00654641">
        <w:rPr>
          <w:rFonts w:ascii="M Mitra" w:eastAsia="MS Mincho" w:hAnsi="M Mitra" w:cs="B Mitra" w:hint="cs"/>
          <w:color w:val="006600"/>
          <w:sz w:val="28"/>
          <w:szCs w:val="28"/>
          <w:rtl/>
        </w:rPr>
        <w:t>ی‌نیازی من از شما، و احتیاج و نیازمند‌بودن شما به من آشکار می‌شود؛ پس حجت‌بودن من ـ‌چه بخواهید و چه نخواهید‌ـ بر شما ثابت شد؛ دقیقاً به همان شیوۀ پدرانم ائمه</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که درود خدا بر آن‌ها باد؛ و لعنت خدا بر هر حسود متکبری که به روزِ حسابرسی ایمان </w:t>
      </w:r>
      <w:r w:rsidRPr="00654641">
        <w:rPr>
          <w:rFonts w:ascii="M Mitra" w:eastAsia="MS Mincho" w:hAnsi="M Mitra" w:cs="B Mitra"/>
          <w:color w:val="006600"/>
          <w:sz w:val="28"/>
          <w:szCs w:val="28"/>
          <w:rtl/>
        </w:rPr>
        <w:t>نم</w:t>
      </w:r>
      <w:r w:rsidRPr="00654641">
        <w:rPr>
          <w:rFonts w:ascii="M Mitra" w:eastAsia="MS Mincho" w:hAnsi="M Mitra" w:cs="B Mitra" w:hint="cs"/>
          <w:color w:val="006600"/>
          <w:sz w:val="28"/>
          <w:szCs w:val="28"/>
          <w:rtl/>
        </w:rPr>
        <w:t>ی‌آورد.</w:t>
      </w:r>
    </w:p>
    <w:p w14:paraId="7D5CD009" w14:textId="77777777" w:rsidR="00631DED" w:rsidRPr="00FF7DAD" w:rsidRDefault="00631DED" w:rsidP="003665B2">
      <w:pPr>
        <w:ind w:firstLine="424"/>
        <w:jc w:val="both"/>
        <w:rPr>
          <w:rFonts w:ascii="Traditional Arabic" w:hAnsi="Traditional Arabic"/>
          <w:sz w:val="36"/>
          <w:szCs w:val="36"/>
          <w:rtl/>
          <w:lang w:bidi="ar-IQ"/>
        </w:rPr>
      </w:pPr>
    </w:p>
    <w:p w14:paraId="32016095" w14:textId="77777777" w:rsidR="003665B2" w:rsidRPr="00FF7DAD" w:rsidRDefault="003665B2" w:rsidP="003665B2">
      <w:pPr>
        <w:ind w:firstLine="424"/>
        <w:jc w:val="lowKashida"/>
        <w:rPr>
          <w:rFonts w:ascii="Traditional Arabic" w:hAnsi="Traditional Arabic"/>
          <w:sz w:val="36"/>
          <w:szCs w:val="36"/>
          <w:rtl/>
          <w:lang w:bidi="ar-IQ"/>
        </w:rPr>
      </w:pPr>
      <w:r w:rsidRPr="00302C82">
        <w:rPr>
          <w:rFonts w:ascii="Traditional Arabic" w:hAnsi="Traditional Arabic"/>
          <w:color w:val="006600"/>
          <w:sz w:val="36"/>
          <w:szCs w:val="36"/>
          <w:rtl/>
          <w:lang w:bidi="ar-IQ"/>
        </w:rPr>
        <w:t>﴿</w:t>
      </w:r>
      <w:r w:rsidRPr="00C10424">
        <w:rPr>
          <w:rFonts w:ascii="Traditional Arabic" w:hAnsi="Traditional Arabic" w:cs="DecoType Naskh Variants"/>
          <w:color w:val="006600"/>
          <w:sz w:val="36"/>
          <w:szCs w:val="36"/>
          <w:rtl/>
          <w:lang w:bidi="ar-IQ"/>
        </w:rPr>
        <w:t>أَمْ يَحْسُدُونَ النَّاسَ عَلَى مَا آتَاهُمُ اللَّهُ مِنْ فَضْلِهِ فَقَدْ آتَيْنَا آلَ إِبْرَاهِيمَ الْكِتَابَ وَالْحِكْمَةَ وَآتَيْنَاهُمْ مُلْكاً عَظِيماً</w:t>
      </w:r>
      <w:r w:rsidRPr="00302C82">
        <w:rPr>
          <w:rFonts w:ascii="Traditional Arabic" w:hAnsi="Traditional Arabic"/>
          <w:color w:val="006600"/>
          <w:sz w:val="36"/>
          <w:szCs w:val="36"/>
          <w:rtl/>
          <w:lang w:bidi="ar-IQ"/>
        </w:rPr>
        <w:t>﴾</w:t>
      </w:r>
      <w:r>
        <w:rPr>
          <w:rFonts w:ascii="Traditional Arabic" w:hAnsi="Traditional Arabic" w:hint="cs"/>
          <w:sz w:val="36"/>
          <w:szCs w:val="36"/>
          <w:vertAlign w:val="superscript"/>
          <w:rtl/>
          <w:lang w:bidi="ar-IQ"/>
        </w:rPr>
        <w:t xml:space="preserve"> </w:t>
      </w:r>
      <w:r w:rsidRPr="00302C82">
        <w:rPr>
          <w:rFonts w:ascii="Traditional Arabic" w:hAnsi="Traditional Arabic"/>
          <w:color w:val="FF0000"/>
          <w:sz w:val="36"/>
          <w:szCs w:val="36"/>
          <w:vertAlign w:val="superscript"/>
          <w:rtl/>
          <w:lang w:bidi="ar-IQ"/>
        </w:rPr>
        <w:t>(</w:t>
      </w:r>
      <w:r w:rsidRPr="00302C82">
        <w:rPr>
          <w:rStyle w:val="FootnoteReference"/>
          <w:rFonts w:ascii="Traditional Arabic" w:hAnsi="Traditional Arabic"/>
          <w:color w:val="FF0000"/>
          <w:sz w:val="36"/>
          <w:szCs w:val="36"/>
          <w:rtl/>
          <w:lang w:bidi="ar-IQ"/>
        </w:rPr>
        <w:footnoteReference w:id="80"/>
      </w:r>
      <w:r w:rsidRPr="00302C82">
        <w:rPr>
          <w:rFonts w:ascii="Traditional Arabic" w:hAnsi="Traditional Arabic"/>
          <w:color w:val="FF0000"/>
          <w:sz w:val="36"/>
          <w:szCs w:val="36"/>
          <w:vertAlign w:val="superscript"/>
          <w:rtl/>
          <w:lang w:bidi="ar-IQ"/>
        </w:rPr>
        <w:t>)</w:t>
      </w:r>
      <w:r w:rsidRPr="00302C82">
        <w:rPr>
          <w:rFonts w:ascii="Traditional Arabic" w:hAnsi="Traditional Arabic"/>
          <w:sz w:val="36"/>
          <w:szCs w:val="36"/>
          <w:rtl/>
          <w:lang w:bidi="ar-IQ"/>
        </w:rPr>
        <w:t>.</w:t>
      </w:r>
    </w:p>
    <w:p w14:paraId="12756F5D" w14:textId="77777777" w:rsidR="00A36573" w:rsidRPr="00654641" w:rsidRDefault="00A36573" w:rsidP="009C2FA9">
      <w:pPr>
        <w:widowControl w:val="0"/>
        <w:ind w:firstLine="284"/>
        <w:jc w:val="lowKashida"/>
        <w:rPr>
          <w:rFonts w:ascii="M Mitra" w:eastAsia="MS Mincho" w:hAnsi="M Mitra" w:cs="B Mitra"/>
          <w:sz w:val="28"/>
          <w:szCs w:val="28"/>
          <w:rtl/>
        </w:rPr>
      </w:pPr>
      <w:r>
        <w:rPr>
          <w:rFonts w:ascii="B Mitra" w:hAnsi="B Mitra" w:cs="B Mitra" w:hint="cs"/>
          <w:color w:val="006600"/>
          <w:sz w:val="28"/>
          <w:szCs w:val="28"/>
          <w:lang w:bidi="fa-IR"/>
        </w:rPr>
        <w:t>﴿</w:t>
      </w:r>
      <w:r w:rsidRPr="00654641">
        <w:rPr>
          <w:rFonts w:ascii="adwa-assalaf" w:eastAsia="MS Mincho" w:hAnsi="adwa-assalaf" w:cs="B Mitra"/>
          <w:color w:val="C00000"/>
          <w:sz w:val="28"/>
          <w:szCs w:val="28"/>
          <w:rtl/>
        </w:rPr>
        <w:t>(</w:t>
      </w:r>
      <w:r w:rsidRPr="00654641">
        <w:rPr>
          <w:rFonts w:ascii="B Mitra" w:eastAsia="MS Mincho" w:hAnsi="B Mitra" w:cs="B Mitra"/>
          <w:color w:val="C00000"/>
          <w:sz w:val="28"/>
          <w:szCs w:val="28"/>
          <w:rtl/>
          <w:lang w:bidi="fa-IR"/>
        </w:rPr>
        <w:t xml:space="preserve">بلكه به مردم، براى آنچه خدا از فضل خويش به آنان عطا كرده </w:t>
      </w:r>
      <w:r w:rsidRPr="00654641">
        <w:rPr>
          <w:rFonts w:ascii="B Mitra" w:eastAsia="MS Mincho" w:hAnsi="B Mitra" w:cs="B Mitra" w:hint="cs"/>
          <w:color w:val="C00000"/>
          <w:sz w:val="28"/>
          <w:szCs w:val="28"/>
          <w:rtl/>
          <w:lang w:bidi="fa-IR"/>
        </w:rPr>
        <w:t>حسادت</w:t>
      </w:r>
      <w:r w:rsidRPr="00654641">
        <w:rPr>
          <w:rFonts w:ascii="B Mitra" w:eastAsia="MS Mincho" w:hAnsi="B Mitra" w:cs="B Mitra"/>
          <w:color w:val="C00000"/>
          <w:sz w:val="28"/>
          <w:szCs w:val="28"/>
          <w:rtl/>
          <w:lang w:bidi="fa-IR"/>
        </w:rPr>
        <w:t xml:space="preserve"> مى‌ورزند؛ در حقيقت، ما به خاندان ابراهيم كتاب و حكمت داديم و به آنان ملكى بزرگ بخشيديم</w:t>
      </w:r>
      <w:r w:rsidRPr="00654641">
        <w:rPr>
          <w:rFonts w:ascii="M Mitra" w:eastAsia="MS Mincho" w:hAnsi="M Mitra" w:cs="B Mitra" w:hint="cs"/>
          <w:color w:val="C00000"/>
          <w:sz w:val="28"/>
          <w:szCs w:val="28"/>
          <w:rtl/>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81"/>
      </w:r>
      <w:r w:rsidRPr="00654641">
        <w:rPr>
          <w:rFonts w:ascii="M Mitra" w:eastAsia="MS Mincho" w:hAnsi="M Mitra" w:cs="B Mitra" w:hint="cs"/>
          <w:color w:val="C00000"/>
          <w:sz w:val="28"/>
          <w:szCs w:val="28"/>
          <w:rtl/>
        </w:rPr>
        <w:t>.</w:t>
      </w:r>
    </w:p>
    <w:p w14:paraId="7096C9BF" w14:textId="77777777" w:rsidR="008627AD" w:rsidRDefault="008627AD" w:rsidP="003665B2">
      <w:pPr>
        <w:ind w:firstLine="424"/>
        <w:jc w:val="lowKashida"/>
        <w:rPr>
          <w:rFonts w:ascii="Traditional Arabic" w:hAnsi="Traditional Arabic"/>
          <w:sz w:val="36"/>
          <w:szCs w:val="36"/>
          <w:rtl/>
          <w:lang w:bidi="ar-IQ"/>
        </w:rPr>
      </w:pPr>
    </w:p>
    <w:p w14:paraId="79E30413" w14:textId="53EE1B36"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وبما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نك عجبت من استدلالي عليك بالخصوص بعلم الحرف مع </w:t>
      </w:r>
      <w:r>
        <w:rPr>
          <w:rFonts w:ascii="Traditional Arabic" w:hAnsi="Traditional Arabic" w:hint="cs"/>
          <w:sz w:val="36"/>
          <w:szCs w:val="36"/>
          <w:rtl/>
          <w:lang w:bidi="ar-IQ"/>
        </w:rPr>
        <w:t>أ</w:t>
      </w:r>
      <w:r w:rsidRPr="00FF7DAD">
        <w:rPr>
          <w:rFonts w:ascii="Traditional Arabic" w:hAnsi="Traditional Arabic"/>
          <w:sz w:val="36"/>
          <w:szCs w:val="36"/>
          <w:rtl/>
          <w:lang w:bidi="ar-IQ"/>
        </w:rPr>
        <w:t>نك القائل عن علم الحرف</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026CA6">
        <w:rPr>
          <w:rFonts w:ascii="Traditional Arabic" w:hAnsi="Traditional Arabic" w:hint="cs"/>
          <w:color w:val="984806" w:themeColor="accent6" w:themeShade="80"/>
          <w:sz w:val="36"/>
          <w:szCs w:val="36"/>
          <w:rtl/>
          <w:lang w:bidi="ar-IQ"/>
        </w:rPr>
        <w:t>إ</w:t>
      </w:r>
      <w:r w:rsidRPr="00026CA6">
        <w:rPr>
          <w:rFonts w:ascii="Traditional Arabic" w:hAnsi="Traditional Arabic"/>
          <w:color w:val="984806" w:themeColor="accent6" w:themeShade="80"/>
          <w:sz w:val="36"/>
          <w:szCs w:val="36"/>
          <w:rtl/>
          <w:lang w:bidi="ar-IQ"/>
        </w:rPr>
        <w:t>ن الإثبات العلمي الرياضي هو سيد الأدلة</w:t>
      </w:r>
      <w:r w:rsidRPr="00FF7DAD">
        <w:rPr>
          <w:rFonts w:ascii="Traditional Arabic" w:hAnsi="Traditional Arabic"/>
          <w:sz w:val="36"/>
          <w:szCs w:val="36"/>
          <w:rtl/>
          <w:lang w:bidi="ar-IQ"/>
        </w:rPr>
        <w:t>)</w:t>
      </w:r>
      <w:r>
        <w:rPr>
          <w:rFonts w:ascii="Traditional Arabic" w:hAnsi="Traditional Arabic" w:hint="cs"/>
          <w:sz w:val="36"/>
          <w:szCs w:val="36"/>
          <w:vertAlign w:val="superscript"/>
          <w:rtl/>
          <w:lang w:bidi="ar-IQ"/>
        </w:rPr>
        <w:t xml:space="preserve"> </w:t>
      </w:r>
      <w:r w:rsidRPr="00A63618">
        <w:rPr>
          <w:rFonts w:ascii="Traditional Arabic" w:hAnsi="Traditional Arabic"/>
          <w:color w:val="FF0000"/>
          <w:sz w:val="36"/>
          <w:szCs w:val="36"/>
          <w:vertAlign w:val="superscript"/>
          <w:rtl/>
          <w:lang w:bidi="ar-IQ"/>
        </w:rPr>
        <w:t>(</w:t>
      </w:r>
      <w:r w:rsidRPr="00A63618">
        <w:rPr>
          <w:rStyle w:val="FootnoteReference"/>
          <w:rFonts w:ascii="Traditional Arabic" w:hAnsi="Traditional Arabic"/>
          <w:color w:val="FF0000"/>
          <w:sz w:val="36"/>
          <w:szCs w:val="36"/>
          <w:rtl/>
          <w:lang w:bidi="ar-IQ"/>
        </w:rPr>
        <w:footnoteReference w:id="82"/>
      </w:r>
      <w:r w:rsidRPr="00A63618">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p>
    <w:p w14:paraId="6A69D7CF" w14:textId="234992B1" w:rsidR="00A36573" w:rsidRPr="00654641" w:rsidRDefault="00A36573" w:rsidP="00AC0CEE">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و </w:t>
      </w:r>
      <w:r w:rsidRPr="00654641">
        <w:rPr>
          <w:rFonts w:ascii="M Mitra" w:eastAsia="MS Mincho" w:hAnsi="M Mitra" w:cs="B Mitra"/>
          <w:color w:val="006600"/>
          <w:sz w:val="28"/>
          <w:szCs w:val="28"/>
          <w:rtl/>
        </w:rPr>
        <w:t>از</w:t>
      </w:r>
      <w:r w:rsidRPr="00654641">
        <w:rPr>
          <w:rFonts w:ascii="M Mitra" w:eastAsia="MS Mincho" w:hAnsi="M Mitra" w:cs="B Mitra" w:hint="cs"/>
          <w:color w:val="006600"/>
          <w:sz w:val="28"/>
          <w:szCs w:val="28"/>
          <w:rtl/>
        </w:rPr>
        <w:t xml:space="preserve"> </w:t>
      </w:r>
      <w:r w:rsidRPr="00654641">
        <w:rPr>
          <w:rFonts w:ascii="M Mitra" w:eastAsia="MS Mincho" w:hAnsi="M Mitra" w:cs="B Mitra"/>
          <w:color w:val="006600"/>
          <w:sz w:val="28"/>
          <w:szCs w:val="28"/>
          <w:rtl/>
        </w:rPr>
        <w:t>آنجا</w:t>
      </w:r>
      <w:r w:rsidRPr="00654641">
        <w:rPr>
          <w:rFonts w:ascii="M Mitra" w:eastAsia="MS Mincho" w:hAnsi="M Mitra" w:cs="B Mitra" w:hint="cs"/>
          <w:color w:val="006600"/>
          <w:sz w:val="28"/>
          <w:szCs w:val="28"/>
          <w:rtl/>
        </w:rPr>
        <w:t xml:space="preserve"> که تو از استدلالی که برایت آوردم ـ‌به‌خصوص بر اساس علم حروف‌ـ شگفت‌زده شدی و با وجود اینکه تو در خصوص علم حروف، اعتقادی داری </w:t>
      </w:r>
      <w:r w:rsidRPr="00654641">
        <w:rPr>
          <w:rFonts w:ascii="M Mitra" w:eastAsia="MS Mincho" w:hAnsi="M Mitra" w:cs="B Mitra" w:hint="cs"/>
          <w:sz w:val="28"/>
          <w:szCs w:val="28"/>
          <w:rtl/>
        </w:rPr>
        <w:t>«</w:t>
      </w:r>
      <w:r w:rsidRPr="00654641">
        <w:rPr>
          <w:rFonts w:ascii="M Mitra" w:eastAsia="MS Mincho" w:hAnsi="M Mitra" w:cs="B Mitra"/>
          <w:sz w:val="28"/>
          <w:szCs w:val="28"/>
          <w:rtl/>
        </w:rPr>
        <w:t xml:space="preserve">اثبات </w:t>
      </w:r>
      <w:r w:rsidRPr="00654641">
        <w:rPr>
          <w:rFonts w:ascii="M Mitra" w:eastAsia="MS Mincho" w:hAnsi="M Mitra" w:cs="B Mitra" w:hint="cs"/>
          <w:sz w:val="28"/>
          <w:szCs w:val="28"/>
          <w:rtl/>
        </w:rPr>
        <w:t>مبتنی بر علم ریاضی،</w:t>
      </w:r>
      <w:r w:rsidRPr="00654641">
        <w:rPr>
          <w:rFonts w:ascii="M Mitra" w:eastAsia="MS Mincho" w:hAnsi="M Mitra" w:cs="B Mitra"/>
          <w:sz w:val="28"/>
          <w:szCs w:val="28"/>
          <w:rtl/>
        </w:rPr>
        <w:t xml:space="preserve"> </w:t>
      </w:r>
      <w:r w:rsidRPr="00654641">
        <w:rPr>
          <w:rFonts w:ascii="M Mitra" w:eastAsia="MS Mincho" w:hAnsi="M Mitra" w:cs="B Mitra" w:hint="cs"/>
          <w:sz w:val="28"/>
          <w:szCs w:val="28"/>
          <w:rtl/>
        </w:rPr>
        <w:t>برترین نوع استدلال است»</w:t>
      </w:r>
      <w:r w:rsidRPr="00654641">
        <w:rPr>
          <w:rFonts w:ascii="B Mitra" w:eastAsia="MS Mincho" w:hAnsi="B Mitra" w:cs="B Mitra"/>
          <w:color w:val="000000" w:themeColor="text1"/>
          <w:sz w:val="28"/>
          <w:szCs w:val="28"/>
          <w:vertAlign w:val="superscript"/>
          <w:rtl/>
        </w:rPr>
        <w:footnoteReference w:id="83"/>
      </w:r>
      <w:r w:rsidRPr="00654641">
        <w:rPr>
          <w:rFonts w:ascii="M Mitra" w:eastAsia="MS Mincho" w:hAnsi="M Mitra" w:cs="B Mitra" w:hint="cs"/>
          <w:color w:val="006600"/>
          <w:sz w:val="28"/>
          <w:szCs w:val="28"/>
          <w:rtl/>
        </w:rPr>
        <w:t xml:space="preserve"> </w:t>
      </w:r>
    </w:p>
    <w:p w14:paraId="0A401BF1" w14:textId="77777777" w:rsidR="002331AD" w:rsidRDefault="002331AD" w:rsidP="003665B2">
      <w:pPr>
        <w:ind w:firstLine="424"/>
        <w:jc w:val="lowKashida"/>
        <w:rPr>
          <w:rFonts w:ascii="Traditional Arabic" w:hAnsi="Traditional Arabic"/>
          <w:sz w:val="36"/>
          <w:szCs w:val="36"/>
          <w:rtl/>
          <w:lang w:bidi="ar-IQ"/>
        </w:rPr>
      </w:pPr>
    </w:p>
    <w:p w14:paraId="152045D7" w14:textId="76C54DA1"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فإني أزيدك وأرسل لك هذه الحسابات أيضاً ليزداد عجبك وعنادك وتكبرك على الله وعلى أولياء الله.</w:t>
      </w:r>
    </w:p>
    <w:p w14:paraId="588D4B75" w14:textId="77777777" w:rsidR="00AC0CEE" w:rsidRPr="00654641" w:rsidRDefault="00AC0CEE"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برای تو بیشتر می‌گویم و محاسبات زیر را برایت ارسال می‌کنم تا تعجب، دشمنی و تکبرت بر خدا و اولیای خدا افزون شود.</w:t>
      </w:r>
    </w:p>
    <w:p w14:paraId="4172AE70" w14:textId="77777777" w:rsidR="002331AD" w:rsidRPr="00FF7DAD" w:rsidRDefault="002331AD" w:rsidP="003665B2">
      <w:pPr>
        <w:ind w:firstLine="424"/>
        <w:jc w:val="lowKashida"/>
        <w:rPr>
          <w:rFonts w:ascii="Traditional Arabic" w:hAnsi="Traditional Arabic"/>
          <w:sz w:val="36"/>
          <w:szCs w:val="36"/>
          <w:rtl/>
          <w:lang w:bidi="ar-IQ"/>
        </w:rPr>
      </w:pPr>
    </w:p>
    <w:p w14:paraId="1224032E" w14:textId="60E36570" w:rsidR="003665B2" w:rsidRPr="00FF7DAD" w:rsidRDefault="009E269A"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١</w:t>
      </w:r>
      <w:r w:rsidR="003665B2" w:rsidRPr="00A63618">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احسب عدد جند الله وعدد آل محمد ستجد كل منهما يساوي</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٢٤</w:t>
      </w:r>
      <w:r w:rsidR="003665B2">
        <w:rPr>
          <w:rFonts w:ascii="Traditional Arabic" w:hAnsi="Traditional Arabic" w:hint="cs"/>
          <w:sz w:val="36"/>
          <w:szCs w:val="36"/>
          <w:rtl/>
          <w:lang w:bidi="ar-IQ"/>
        </w:rPr>
        <w:t>).</w:t>
      </w:r>
    </w:p>
    <w:p w14:paraId="0A9AA66C" w14:textId="77777777" w:rsidR="003665B2" w:rsidRPr="00FF7DAD" w:rsidRDefault="003665B2" w:rsidP="001D132D">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ج    ن    د    ا     ل    ل   هـ</w:t>
      </w:r>
    </w:p>
    <w:p w14:paraId="69EF453D" w14:textId="4D4C37AD" w:rsidR="003665B2" w:rsidRPr="00FF7DAD" w:rsidRDefault="007249DA"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٢٤</w:t>
      </w:r>
      <w:r w:rsidR="003665B2">
        <w:rPr>
          <w:rFonts w:ascii="Traditional Arabic" w:hAnsi="Traditional Arabic"/>
          <w:sz w:val="36"/>
          <w:szCs w:val="36"/>
          <w:rtl/>
          <w:lang w:bidi="ar-IQ"/>
        </w:rPr>
        <w:t xml:space="preserve"> بالجمع الصغير</w:t>
      </w:r>
    </w:p>
    <w:p w14:paraId="1B40245B" w14:textId="77777777" w:rsidR="003665B2" w:rsidRPr="00FF7DAD" w:rsidRDefault="003665B2" w:rsidP="001D132D">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 ا     ل    م    ح    م    د</w:t>
      </w:r>
    </w:p>
    <w:p w14:paraId="06BF7FD1" w14:textId="44C04A56" w:rsidR="003665B2" w:rsidRPr="00FF7DAD" w:rsidRDefault="007249DA"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١</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sidR="000812C3">
        <w:rPr>
          <w:rFonts w:ascii="Traditional Arabic" w:hAnsi="Traditional Arabic" w:hint="cs"/>
          <w:sz w:val="36"/>
          <w:szCs w:val="36"/>
          <w:rtl/>
          <w:lang w:bidi="ar-IQ"/>
        </w:rPr>
        <w:t>٨</w:t>
      </w:r>
      <w:r w:rsidR="003665B2" w:rsidRPr="00FF7DAD">
        <w:rPr>
          <w:rFonts w:ascii="Traditional Arabic" w:hAnsi="Traditional Arabic"/>
          <w:sz w:val="36"/>
          <w:szCs w:val="36"/>
          <w:rtl/>
          <w:lang w:bidi="ar-IQ"/>
        </w:rPr>
        <w:t xml:space="preserve"> + </w:t>
      </w:r>
      <w:r w:rsidR="000812C3">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sidR="000812C3">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sidR="000812C3">
        <w:rPr>
          <w:rFonts w:ascii="Traditional Arabic" w:hAnsi="Traditional Arabic" w:hint="cs"/>
          <w:sz w:val="36"/>
          <w:szCs w:val="36"/>
          <w:rtl/>
          <w:lang w:bidi="ar-IQ"/>
        </w:rPr>
        <w:t>٢٤</w:t>
      </w:r>
      <w:r w:rsidR="003665B2" w:rsidRPr="00FF7DAD">
        <w:rPr>
          <w:rFonts w:ascii="Traditional Arabic" w:hAnsi="Traditional Arabic"/>
          <w:sz w:val="36"/>
          <w:szCs w:val="36"/>
          <w:rtl/>
          <w:lang w:bidi="ar-IQ"/>
        </w:rPr>
        <w:t xml:space="preserve"> بالجمع الصغير</w:t>
      </w:r>
    </w:p>
    <w:p w14:paraId="40D47931" w14:textId="77777777" w:rsidR="00F338F4" w:rsidRPr="00654641" w:rsidRDefault="00F338F4" w:rsidP="009C2FA9">
      <w:pPr>
        <w:widowControl w:val="0"/>
        <w:ind w:firstLine="284"/>
        <w:jc w:val="lowKashida"/>
        <w:rPr>
          <w:rFonts w:ascii="M Mitra" w:eastAsia="MS Mincho" w:hAnsi="M Mitra" w:cs="B Mitra"/>
          <w:color w:val="006600"/>
          <w:sz w:val="28"/>
          <w:szCs w:val="28"/>
          <w:rtl/>
        </w:rPr>
      </w:pPr>
      <w:r>
        <w:rPr>
          <w:rFonts w:ascii="Sakkal Majalla" w:hAnsi="Sakkal Majalla" w:cs="B Mitra" w:hint="cs"/>
          <w:color w:val="FF0000"/>
          <w:sz w:val="28"/>
          <w:szCs w:val="28"/>
          <w:rtl/>
          <w:lang w:bidi="fa-IR"/>
        </w:rPr>
        <w:t>۱</w:t>
      </w:r>
      <w:r w:rsidRPr="00654641">
        <w:rPr>
          <w:rFonts w:ascii="Sakkal Majalla" w:hAnsi="Sakkal Majalla" w:cs="B Mitra" w:hint="cs"/>
          <w:color w:val="FF0000"/>
          <w:sz w:val="28"/>
          <w:szCs w:val="28"/>
          <w:rtl/>
          <w:lang w:bidi="fa-IR"/>
        </w:rPr>
        <w:t>.</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 xml:space="preserve">ارزش عددی «جند‌الله» (سپاه خدا) و «آل محمد» (خاندان محمد) را محاسبه کن تا متوجه شوی هر دو برابر با </w:t>
      </w:r>
      <w:r>
        <w:rPr>
          <w:rFonts w:ascii="M Mitra" w:eastAsia="MS Mincho" w:hAnsi="M Mitra" w:cs="B Mitra" w:hint="cs"/>
          <w:color w:val="006600"/>
          <w:sz w:val="28"/>
          <w:szCs w:val="28"/>
          <w:rtl/>
        </w:rPr>
        <w:t>۲۴</w:t>
      </w:r>
      <w:r w:rsidRPr="00654641">
        <w:rPr>
          <w:rFonts w:ascii="M Mitra" w:eastAsia="MS Mincho" w:hAnsi="M Mitra" w:cs="B Mitra" w:hint="cs"/>
          <w:color w:val="006600"/>
          <w:sz w:val="28"/>
          <w:szCs w:val="28"/>
          <w:rtl/>
        </w:rPr>
        <w:t xml:space="preserve"> می‌شود.</w:t>
      </w:r>
    </w:p>
    <w:p w14:paraId="323A35B4" w14:textId="77777777" w:rsidR="00F338F4" w:rsidRPr="00654641" w:rsidRDefault="00F338F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ج ن د ا ل ل هـ</w:t>
      </w:r>
    </w:p>
    <w:p w14:paraId="7E2AF941" w14:textId="77777777" w:rsidR="00F338F4" w:rsidRPr="00654641" w:rsidRDefault="00F338F4"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۲۴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 xml:space="preserve">جمع </w:t>
      </w:r>
      <w:r w:rsidRPr="00654641">
        <w:rPr>
          <w:rFonts w:ascii="M Mitra" w:eastAsia="MS Mincho" w:hAnsi="M Mitra" w:cs="B Mitra" w:hint="cs"/>
          <w:color w:val="006600"/>
          <w:sz w:val="28"/>
          <w:szCs w:val="28"/>
          <w:rtl/>
        </w:rPr>
        <w:t>کوچک)</w:t>
      </w:r>
    </w:p>
    <w:p w14:paraId="51A91BA9" w14:textId="77777777" w:rsidR="00F338F4" w:rsidRPr="00654641" w:rsidRDefault="00F338F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 xml:space="preserve"> ا ل م ح م د</w:t>
      </w:r>
    </w:p>
    <w:p w14:paraId="5F9715B5" w14:textId="77777777" w:rsidR="00F338F4" w:rsidRPr="00654641" w:rsidRDefault="00F338F4"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۲۴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 xml:space="preserve">جمع </w:t>
      </w:r>
      <w:r w:rsidRPr="00654641">
        <w:rPr>
          <w:rFonts w:ascii="M Mitra" w:eastAsia="MS Mincho" w:hAnsi="M Mitra" w:cs="B Mitra" w:hint="cs"/>
          <w:color w:val="006600"/>
          <w:sz w:val="28"/>
          <w:szCs w:val="28"/>
          <w:rtl/>
        </w:rPr>
        <w:t>کوچک)</w:t>
      </w:r>
    </w:p>
    <w:p w14:paraId="39C50C7A" w14:textId="77777777" w:rsidR="002331AD" w:rsidRDefault="002331AD" w:rsidP="003665B2">
      <w:pPr>
        <w:ind w:firstLine="425"/>
        <w:jc w:val="lowKashida"/>
        <w:rPr>
          <w:rFonts w:ascii="Traditional Arabic" w:hAnsi="Traditional Arabic"/>
          <w:sz w:val="36"/>
          <w:szCs w:val="36"/>
          <w:rtl/>
          <w:lang w:bidi="ar-IQ"/>
        </w:rPr>
      </w:pPr>
    </w:p>
    <w:p w14:paraId="7B9736B6" w14:textId="679AD407" w:rsidR="003665B2" w:rsidRDefault="003665B2" w:rsidP="003665B2">
      <w:pPr>
        <w:ind w:firstLine="425"/>
        <w:jc w:val="lowKashida"/>
        <w:rPr>
          <w:rFonts w:ascii="Traditional Arabic" w:hAnsi="Traditional Arabic"/>
          <w:sz w:val="36"/>
          <w:szCs w:val="36"/>
          <w:rtl/>
          <w:lang w:bidi="ar-IQ"/>
        </w:rPr>
      </w:pPr>
      <w:r>
        <w:rPr>
          <w:rFonts w:ascii="Traditional Arabic" w:hAnsi="Traditional Arabic"/>
          <w:sz w:val="36"/>
          <w:szCs w:val="36"/>
          <w:rtl/>
          <w:lang w:bidi="ar-IQ"/>
        </w:rPr>
        <w:t xml:space="preserve">فمن هذا الحساب تعلم </w:t>
      </w:r>
      <w:r>
        <w:rPr>
          <w:rFonts w:ascii="Traditional Arabic" w:hAnsi="Traditional Arabic" w:hint="cs"/>
          <w:sz w:val="36"/>
          <w:szCs w:val="36"/>
          <w:rtl/>
          <w:lang w:bidi="ar-IQ"/>
        </w:rPr>
        <w:t>أ</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جند الله هم آل محمد </w:t>
      </w:r>
      <w:r>
        <w:rPr>
          <w:rFonts w:ascii="Traditional Arabic" w:hAnsi="Traditional Arabic"/>
          <w:noProof/>
          <w:sz w:val="36"/>
          <w:szCs w:val="36"/>
        </w:rPr>
        <w:drawing>
          <wp:inline distT="0" distB="0" distL="0" distR="0" wp14:anchorId="78FE65D9" wp14:editId="52963B94">
            <wp:extent cx="233045" cy="172720"/>
            <wp:effectExtent l="19050" t="0" r="0" b="0"/>
            <wp:docPr id="6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و</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عدده</w:t>
      </w:r>
      <w:r>
        <w:rPr>
          <w:rFonts w:ascii="Traditional Arabic" w:hAnsi="Traditional Arabic"/>
          <w:sz w:val="36"/>
          <w:szCs w:val="36"/>
          <w:rtl/>
          <w:lang w:bidi="ar-IQ"/>
        </w:rPr>
        <w:t xml:space="preserve">م </w:t>
      </w:r>
      <w:r w:rsidR="00DF6718">
        <w:rPr>
          <w:rFonts w:ascii="Traditional Arabic" w:hAnsi="Traditional Arabic" w:hint="cs"/>
          <w:sz w:val="36"/>
          <w:szCs w:val="36"/>
          <w:rtl/>
          <w:lang w:bidi="ar-IQ"/>
        </w:rPr>
        <w:t>٢٤</w:t>
      </w:r>
      <w:r>
        <w:rPr>
          <w:rFonts w:ascii="Traditional Arabic" w:hAnsi="Traditional Arabic"/>
          <w:sz w:val="36"/>
          <w:szCs w:val="36"/>
          <w:rtl/>
          <w:lang w:bidi="ar-IQ"/>
        </w:rPr>
        <w:t xml:space="preserve"> وهم الإثنا عشر </w:t>
      </w:r>
      <w:r w:rsidRPr="009F659F">
        <w:rPr>
          <w:rFonts w:ascii="Traditional Arabic" w:hAnsi="Traditional Arabic"/>
          <w:sz w:val="36"/>
          <w:szCs w:val="36"/>
          <w:rtl/>
          <w:lang w:bidi="ar-IQ"/>
        </w:rPr>
        <w:t>إمام</w:t>
      </w:r>
      <w:r w:rsidRPr="009F659F">
        <w:rPr>
          <w:rFonts w:ascii="Traditional Arabic" w:hAnsi="Traditional Arabic" w:hint="cs"/>
          <w:sz w:val="36"/>
          <w:szCs w:val="36"/>
          <w:rtl/>
          <w:lang w:bidi="ar-IQ"/>
        </w:rPr>
        <w:t>اً</w:t>
      </w:r>
      <w:r w:rsidRPr="00267E50">
        <w:rPr>
          <w:rFonts w:ascii="Traditional Arabic" w:hAnsi="Traditional Arabic"/>
          <w:sz w:val="36"/>
          <w:szCs w:val="36"/>
          <w:rtl/>
          <w:lang w:bidi="ar-IQ"/>
        </w:rPr>
        <w:t xml:space="preserve"> </w:t>
      </w:r>
      <w:r>
        <w:rPr>
          <w:rFonts w:ascii="Traditional Arabic" w:hAnsi="Traditional Arabic"/>
          <w:sz w:val="36"/>
          <w:szCs w:val="36"/>
          <w:rtl/>
          <w:lang w:bidi="ar-IQ"/>
        </w:rPr>
        <w:t>والإثن</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عشر مهدياً كما في وصية رسول الله </w:t>
      </w:r>
      <w:r>
        <w:rPr>
          <w:rFonts w:ascii="Traditional Arabic" w:hAnsi="Traditional Arabic"/>
          <w:noProof/>
          <w:sz w:val="36"/>
          <w:szCs w:val="36"/>
        </w:rPr>
        <w:drawing>
          <wp:inline distT="0" distB="0" distL="0" distR="0" wp14:anchorId="68787F72" wp14:editId="71BE1AB8">
            <wp:extent cx="224155" cy="172720"/>
            <wp:effectExtent l="19050" t="0" r="4445" b="0"/>
            <wp:docPr id="6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w:t>
      </w:r>
    </w:p>
    <w:p w14:paraId="19388E7F"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با این محاسبه، دانستی «جند‌الله» همان «آل محمد» است و اینکه تعداد آن‌ها ۲۴ است و مطابق آنچه در وصیت رسول</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خدا آمده، آن‌ها همان دوازده امام و دوازده مهدی هستند.</w:t>
      </w:r>
    </w:p>
    <w:p w14:paraId="5ABF2212" w14:textId="77777777" w:rsidR="002331AD" w:rsidRPr="00FF7DAD" w:rsidRDefault="002331AD" w:rsidP="003665B2">
      <w:pPr>
        <w:ind w:firstLine="425"/>
        <w:jc w:val="lowKashida"/>
        <w:rPr>
          <w:rFonts w:ascii="Traditional Arabic" w:hAnsi="Traditional Arabic"/>
          <w:sz w:val="36"/>
          <w:szCs w:val="36"/>
          <w:rtl/>
          <w:lang w:bidi="ar-IQ"/>
        </w:rPr>
      </w:pPr>
    </w:p>
    <w:p w14:paraId="731AD063" w14:textId="730D75AE" w:rsidR="003665B2" w:rsidRDefault="007314B7" w:rsidP="003665B2">
      <w:pPr>
        <w:ind w:firstLine="424"/>
        <w:jc w:val="lowKashida"/>
        <w:rPr>
          <w:rFonts w:ascii="Traditional Arabic" w:hAnsi="Traditional Arabic"/>
          <w:sz w:val="36"/>
          <w:szCs w:val="36"/>
          <w:rtl/>
          <w:lang w:bidi="ar-IQ"/>
        </w:rPr>
      </w:pPr>
      <w:r>
        <w:rPr>
          <w:rFonts w:ascii="Traditional Arabic" w:hAnsi="Traditional Arabic" w:hint="cs"/>
          <w:color w:val="FF0000"/>
          <w:sz w:val="36"/>
          <w:szCs w:val="36"/>
          <w:rtl/>
          <w:lang w:bidi="ar-IQ"/>
        </w:rPr>
        <w:t>٢</w:t>
      </w:r>
      <w:r w:rsidR="003665B2" w:rsidRPr="00A63618">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قال تعالى</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w:t>
      </w:r>
      <w:r w:rsidR="003665B2" w:rsidRPr="00A63618">
        <w:rPr>
          <w:rFonts w:ascii="Traditional Arabic" w:hAnsi="Traditional Arabic"/>
          <w:color w:val="006600"/>
          <w:sz w:val="36"/>
          <w:szCs w:val="36"/>
          <w:rtl/>
          <w:lang w:bidi="ar-IQ"/>
        </w:rPr>
        <w:t>﴿</w:t>
      </w:r>
      <w:r w:rsidR="003665B2" w:rsidRPr="00C10424">
        <w:rPr>
          <w:rFonts w:ascii="Traditional Arabic" w:hAnsi="Traditional Arabic" w:cs="DecoType Naskh Variants"/>
          <w:color w:val="006600"/>
          <w:sz w:val="36"/>
          <w:szCs w:val="36"/>
          <w:rtl/>
          <w:lang w:bidi="ar-IQ"/>
        </w:rPr>
        <w:t xml:space="preserve">وَلَقَدْ سَبَقَتْ كَلِمَتُنَا لِعِبَادِنَا الْمُرْسَلِينَ </w:t>
      </w:r>
      <w:r w:rsidR="003665B2" w:rsidRPr="006A539E">
        <w:rPr>
          <w:rFonts w:cs="DecoType Naskh Variants" w:hint="cs"/>
          <w:color w:val="006600"/>
          <w:sz w:val="28"/>
          <w:szCs w:val="28"/>
          <w:lang w:bidi="ar-IQ"/>
        </w:rPr>
        <w:sym w:font="AGA Arabesque" w:char="F040"/>
      </w:r>
      <w:r w:rsidR="003665B2" w:rsidRPr="00C10424">
        <w:rPr>
          <w:rFonts w:ascii="Traditional Arabic" w:hAnsi="Traditional Arabic" w:cs="DecoType Naskh Variants"/>
          <w:color w:val="006600"/>
          <w:sz w:val="36"/>
          <w:szCs w:val="36"/>
          <w:rtl/>
          <w:lang w:bidi="ar-IQ"/>
        </w:rPr>
        <w:t xml:space="preserve"> إِنَّهُمْ لَهُمُ الْمَنْصُورُونَ </w:t>
      </w:r>
      <w:r w:rsidR="003665B2" w:rsidRPr="006A539E">
        <w:rPr>
          <w:rFonts w:cs="DecoType Naskh Variants" w:hint="cs"/>
          <w:color w:val="006600"/>
          <w:sz w:val="28"/>
          <w:szCs w:val="28"/>
          <w:lang w:bidi="ar-IQ"/>
        </w:rPr>
        <w:sym w:font="AGA Arabesque" w:char="F040"/>
      </w:r>
      <w:r w:rsidR="003665B2" w:rsidRPr="00C10424">
        <w:rPr>
          <w:rFonts w:ascii="Traditional Arabic" w:hAnsi="Traditional Arabic" w:cs="DecoType Naskh Variants"/>
          <w:color w:val="006600"/>
          <w:sz w:val="36"/>
          <w:szCs w:val="36"/>
          <w:rtl/>
          <w:lang w:bidi="ar-IQ"/>
        </w:rPr>
        <w:t xml:space="preserve"> وَإِنَّ جُنْدَنَا لَهُمُ الْغَالِبُونَ</w:t>
      </w:r>
      <w:r w:rsidR="003665B2" w:rsidRPr="00A63618">
        <w:rPr>
          <w:rFonts w:ascii="Traditional Arabic" w:hAnsi="Traditional Arabic"/>
          <w:color w:val="006600"/>
          <w:sz w:val="36"/>
          <w:szCs w:val="36"/>
          <w:rtl/>
          <w:lang w:bidi="ar-IQ"/>
        </w:rPr>
        <w:t>﴾</w:t>
      </w:r>
      <w:r w:rsidR="003665B2">
        <w:rPr>
          <w:rFonts w:ascii="Traditional Arabic" w:hAnsi="Traditional Arabic" w:hint="cs"/>
          <w:color w:val="006600"/>
          <w:sz w:val="36"/>
          <w:szCs w:val="36"/>
          <w:rtl/>
          <w:lang w:bidi="ar-IQ"/>
        </w:rPr>
        <w:t xml:space="preserve"> </w:t>
      </w:r>
      <w:r w:rsidR="003665B2" w:rsidRPr="00A63618">
        <w:rPr>
          <w:rFonts w:ascii="Traditional Arabic" w:hAnsi="Traditional Arabic"/>
          <w:color w:val="FF0000"/>
          <w:sz w:val="36"/>
          <w:szCs w:val="36"/>
          <w:vertAlign w:val="superscript"/>
          <w:rtl/>
          <w:lang w:bidi="ar-IQ"/>
        </w:rPr>
        <w:t>(</w:t>
      </w:r>
      <w:r w:rsidR="003665B2" w:rsidRPr="00A63618">
        <w:rPr>
          <w:rStyle w:val="FootnoteReference"/>
          <w:rFonts w:ascii="Traditional Arabic" w:hAnsi="Traditional Arabic"/>
          <w:color w:val="FF0000"/>
          <w:sz w:val="36"/>
          <w:szCs w:val="36"/>
          <w:rtl/>
          <w:lang w:bidi="ar-IQ"/>
        </w:rPr>
        <w:footnoteReference w:id="84"/>
      </w:r>
      <w:r w:rsidR="003665B2" w:rsidRPr="00A63618">
        <w:rPr>
          <w:rFonts w:ascii="Traditional Arabic" w:hAnsi="Traditional Arabic"/>
          <w:color w:val="FF0000"/>
          <w:sz w:val="36"/>
          <w:szCs w:val="36"/>
          <w:vertAlign w:val="superscript"/>
          <w:rtl/>
          <w:lang w:bidi="ar-IQ"/>
        </w:rPr>
        <w:t>)</w:t>
      </w:r>
      <w:r w:rsidR="003665B2" w:rsidRPr="00FF7DAD">
        <w:rPr>
          <w:rFonts w:ascii="Traditional Arabic" w:hAnsi="Traditional Arabic"/>
          <w:sz w:val="36"/>
          <w:szCs w:val="36"/>
          <w:rtl/>
          <w:lang w:bidi="ar-IQ"/>
        </w:rPr>
        <w:t>.</w:t>
      </w:r>
    </w:p>
    <w:p w14:paraId="1158856B" w14:textId="77777777" w:rsidR="00647373" w:rsidRPr="00654641" w:rsidRDefault="00647373" w:rsidP="009C2FA9">
      <w:pPr>
        <w:widowControl w:val="0"/>
        <w:ind w:firstLine="284"/>
        <w:jc w:val="lowKashida"/>
        <w:rPr>
          <w:rFonts w:ascii="M Mitra" w:eastAsia="MS Mincho" w:hAnsi="M Mitra" w:cs="B Mitra"/>
          <w:sz w:val="28"/>
          <w:szCs w:val="28"/>
          <w:rtl/>
        </w:rPr>
      </w:pPr>
      <w:r>
        <w:rPr>
          <w:rFonts w:ascii="Sakkal Majalla" w:hAnsi="Sakkal Majalla" w:cs="B Mitra" w:hint="cs"/>
          <w:color w:val="FF0000"/>
          <w:sz w:val="28"/>
          <w:szCs w:val="28"/>
          <w:rtl/>
          <w:lang w:bidi="fa-IR"/>
        </w:rPr>
        <w:t>۲</w:t>
      </w:r>
      <w:r w:rsidRPr="00654641">
        <w:rPr>
          <w:rFonts w:ascii="Sakkal Majalla" w:hAnsi="Sakkal Majalla" w:cs="B Mitra" w:hint="cs"/>
          <w:color w:val="FF0000"/>
          <w:sz w:val="28"/>
          <w:szCs w:val="28"/>
          <w:rtl/>
          <w:lang w:bidi="fa-IR"/>
        </w:rPr>
        <w:t>.</w:t>
      </w:r>
      <w:r w:rsidRPr="00654641">
        <w:rPr>
          <w:rFonts w:ascii="M Mitra" w:eastAsia="MS Mincho" w:hAnsi="M Mitra" w:cs="B Mitra" w:hint="cs"/>
          <w:color w:val="FF0000"/>
          <w:sz w:val="28"/>
          <w:szCs w:val="28"/>
          <w:rtl/>
        </w:rPr>
        <w:t xml:space="preserve"> </w:t>
      </w:r>
      <w:r w:rsidRPr="00654641">
        <w:rPr>
          <w:rFonts w:ascii="M Mitra" w:eastAsia="MS Mincho" w:hAnsi="M Mitra" w:cs="B Mitra"/>
          <w:color w:val="006600"/>
          <w:sz w:val="28"/>
          <w:szCs w:val="28"/>
          <w:rtl/>
        </w:rPr>
        <w:t>حق‌تعال</w:t>
      </w:r>
      <w:r w:rsidRPr="00654641">
        <w:rPr>
          <w:rFonts w:ascii="M Mitra" w:eastAsia="MS Mincho" w:hAnsi="M Mitra" w:cs="B Mitra" w:hint="cs"/>
          <w:color w:val="006600"/>
          <w:sz w:val="28"/>
          <w:szCs w:val="28"/>
          <w:rtl/>
        </w:rPr>
        <w:t xml:space="preserve">ی می‌فرماید: </w:t>
      </w: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lang w:bidi="fa-IR"/>
        </w:rPr>
        <w:t>(</w:t>
      </w:r>
      <w:r w:rsidRPr="00654641">
        <w:rPr>
          <w:rFonts w:ascii="B Mitra" w:hAnsi="B Mitra" w:cs="B Mitra" w:hint="cs"/>
          <w:color w:val="C00000"/>
          <w:sz w:val="24"/>
          <w:szCs w:val="28"/>
          <w:rtl/>
        </w:rPr>
        <w:t xml:space="preserve">و </w:t>
      </w:r>
      <w:r w:rsidRPr="00654641">
        <w:rPr>
          <w:rFonts w:ascii="B Mitra" w:hAnsi="B Mitra" w:cs="B Mitra"/>
          <w:color w:val="C00000"/>
          <w:sz w:val="24"/>
          <w:szCs w:val="28"/>
          <w:rtl/>
        </w:rPr>
        <w:t>به‌راست</w:t>
      </w:r>
      <w:r w:rsidRPr="00654641">
        <w:rPr>
          <w:rFonts w:ascii="B Mitra" w:hAnsi="B Mitra" w:cs="B Mitra" w:hint="cs"/>
          <w:color w:val="C00000"/>
          <w:sz w:val="24"/>
          <w:szCs w:val="28"/>
          <w:rtl/>
        </w:rPr>
        <w:t>ی که ما دربارۀ بندگانمان که به رسالت می</w:t>
      </w:r>
      <w:r w:rsidRPr="00654641">
        <w:rPr>
          <w:rFonts w:ascii="B Mitra" w:hAnsi="B Mitra" w:cs="B Mitra" w:hint="eastAsia"/>
          <w:color w:val="C00000"/>
          <w:sz w:val="24"/>
          <w:szCs w:val="28"/>
          <w:rtl/>
        </w:rPr>
        <w:t>‌</w:t>
      </w:r>
      <w:r w:rsidRPr="00654641">
        <w:rPr>
          <w:rFonts w:ascii="B Mitra" w:hAnsi="B Mitra" w:cs="B Mitra" w:hint="cs"/>
          <w:color w:val="C00000"/>
          <w:sz w:val="24"/>
          <w:szCs w:val="28"/>
          <w:rtl/>
        </w:rPr>
        <w:t>فرستیم</w:t>
      </w:r>
      <w:r w:rsidRPr="00654641">
        <w:rPr>
          <w:rFonts w:ascii="M Mitra" w:eastAsia="MS Mincho" w:hAnsi="M Mitra" w:cs="B Mitra" w:hint="cs"/>
          <w:color w:val="C00000"/>
          <w:sz w:val="28"/>
          <w:szCs w:val="28"/>
          <w:rtl/>
          <w:lang w:bidi="fa-IR"/>
        </w:rPr>
        <w:t xml:space="preserve">، </w:t>
      </w:r>
      <w:r w:rsidRPr="00654641">
        <w:rPr>
          <w:rFonts w:ascii="B Mitra" w:hAnsi="B Mitra" w:cs="B Mitra" w:hint="cs"/>
          <w:color w:val="C00000"/>
          <w:sz w:val="24"/>
          <w:szCs w:val="28"/>
          <w:rtl/>
        </w:rPr>
        <w:t>از پیش تصمیم گرفته</w:t>
      </w:r>
      <w:r w:rsidRPr="00654641">
        <w:rPr>
          <w:rFonts w:ascii="B Mitra" w:hAnsi="B Mitra" w:cs="B Mitra" w:hint="eastAsia"/>
          <w:color w:val="C00000"/>
          <w:sz w:val="24"/>
          <w:szCs w:val="28"/>
          <w:rtl/>
        </w:rPr>
        <w:t>‌</w:t>
      </w:r>
      <w:r w:rsidRPr="00654641">
        <w:rPr>
          <w:rFonts w:ascii="B Mitra" w:hAnsi="B Mitra" w:cs="B Mitra" w:hint="cs"/>
          <w:color w:val="C00000"/>
          <w:sz w:val="24"/>
          <w:szCs w:val="28"/>
          <w:rtl/>
        </w:rPr>
        <w:t xml:space="preserve">ایم </w:t>
      </w:r>
      <w:r w:rsidRPr="00654641">
        <w:rPr>
          <w:rFonts w:ascii="M Mitra" w:eastAsia="MS Mincho" w:hAnsi="M Mitra" w:cs="B Mitra" w:hint="cs"/>
          <w:color w:val="C00000"/>
          <w:sz w:val="28"/>
          <w:szCs w:val="28"/>
          <w:rtl/>
          <w:lang w:bidi="fa-IR"/>
        </w:rPr>
        <w:t xml:space="preserve">* </w:t>
      </w:r>
      <w:r w:rsidRPr="00654641">
        <w:rPr>
          <w:rFonts w:ascii="B Mitra" w:hAnsi="B Mitra" w:cs="B Mitra" w:hint="cs"/>
          <w:color w:val="C00000"/>
          <w:sz w:val="24"/>
          <w:szCs w:val="28"/>
          <w:rtl/>
        </w:rPr>
        <w:t xml:space="preserve">اینکه هر آینه آنان یاری شده‌اند </w:t>
      </w:r>
      <w:r w:rsidRPr="00654641">
        <w:rPr>
          <w:rFonts w:ascii="M Mitra" w:eastAsia="MS Mincho" w:hAnsi="M Mitra" w:cs="B Mitra" w:hint="cs"/>
          <w:color w:val="C00000"/>
          <w:sz w:val="28"/>
          <w:szCs w:val="28"/>
          <w:rtl/>
          <w:lang w:bidi="fa-IR"/>
        </w:rPr>
        <w:t xml:space="preserve">* </w:t>
      </w:r>
      <w:r w:rsidRPr="00654641">
        <w:rPr>
          <w:rFonts w:ascii="B Mitra" w:hAnsi="B Mitra" w:cs="B Mitra" w:hint="cs"/>
          <w:color w:val="C00000"/>
          <w:sz w:val="24"/>
          <w:szCs w:val="28"/>
          <w:rtl/>
        </w:rPr>
        <w:t>و سپاه ما خود پیروزمندان‌اند</w:t>
      </w:r>
      <w:r w:rsidRPr="00654641">
        <w:rPr>
          <w:rFonts w:ascii="M Mitra" w:eastAsia="MS Mincho" w:hAnsi="M Mitra" w:cs="B Mitra" w:hint="cs"/>
          <w:color w:val="C00000"/>
          <w:sz w:val="28"/>
          <w:szCs w:val="28"/>
          <w:rtl/>
          <w:lang w:bidi="fa-IR"/>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85"/>
      </w:r>
      <w:r w:rsidRPr="00654641">
        <w:rPr>
          <w:rFonts w:ascii="M Mitra" w:eastAsia="MS Mincho" w:hAnsi="M Mitra" w:cs="B Mitra" w:hint="cs"/>
          <w:color w:val="C00000"/>
          <w:sz w:val="28"/>
          <w:szCs w:val="28"/>
          <w:rtl/>
          <w:lang w:bidi="fa-IR"/>
        </w:rPr>
        <w:t>.</w:t>
      </w:r>
    </w:p>
    <w:p w14:paraId="7983DF98" w14:textId="77777777" w:rsidR="002331AD" w:rsidRDefault="002331AD" w:rsidP="00E16DE4">
      <w:pPr>
        <w:ind w:firstLine="424"/>
        <w:jc w:val="both"/>
        <w:rPr>
          <w:rFonts w:ascii="Traditional Arabic" w:hAnsi="Traditional Arabic"/>
          <w:sz w:val="36"/>
          <w:szCs w:val="36"/>
          <w:rtl/>
          <w:lang w:bidi="ar-IQ"/>
        </w:rPr>
      </w:pPr>
    </w:p>
    <w:p w14:paraId="66B951EF" w14:textId="718AEBC5" w:rsidR="003665B2" w:rsidRDefault="003665B2" w:rsidP="00E16DE4">
      <w:pPr>
        <w:ind w:firstLine="424"/>
        <w:jc w:val="both"/>
        <w:rPr>
          <w:rFonts w:ascii="Traditional Arabic" w:hAnsi="Traditional Arabic"/>
          <w:sz w:val="36"/>
          <w:szCs w:val="36"/>
          <w:rtl/>
          <w:lang w:bidi="ar-IQ"/>
        </w:rPr>
      </w:pPr>
      <w:r w:rsidRPr="00FF7DAD">
        <w:rPr>
          <w:rFonts w:ascii="Traditional Arabic" w:hAnsi="Traditional Arabic"/>
          <w:sz w:val="36"/>
          <w:szCs w:val="36"/>
          <w:rtl/>
          <w:lang w:bidi="ar-IQ"/>
        </w:rPr>
        <w:t xml:space="preserve">وهذه الآية تخص تحقق الوعد الإلهي لجميع الرسل بالنصر بقائم آل محمد </w:t>
      </w:r>
      <w:r>
        <w:rPr>
          <w:rFonts w:ascii="Traditional Arabic" w:hAnsi="Traditional Arabic"/>
          <w:noProof/>
          <w:sz w:val="36"/>
          <w:szCs w:val="36"/>
        </w:rPr>
        <w:drawing>
          <wp:inline distT="0" distB="0" distL="0" distR="0" wp14:anchorId="2513EAAC" wp14:editId="081E9CA2">
            <wp:extent cx="233045" cy="172720"/>
            <wp:effectExtent l="19050" t="0" r="0" b="0"/>
            <wp:docPr id="6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FF7DAD">
        <w:rPr>
          <w:rFonts w:ascii="Traditional Arabic" w:hAnsi="Traditional Arabic"/>
          <w:sz w:val="36"/>
          <w:szCs w:val="36"/>
          <w:rtl/>
          <w:lang w:bidi="ar-IQ"/>
        </w:rPr>
        <w:t>. والآن بما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جند الله هم آل محمد </w:t>
      </w:r>
      <w:r>
        <w:rPr>
          <w:rFonts w:ascii="Traditional Arabic" w:hAnsi="Traditional Arabic"/>
          <w:noProof/>
          <w:sz w:val="36"/>
          <w:szCs w:val="36"/>
        </w:rPr>
        <w:drawing>
          <wp:inline distT="0" distB="0" distL="0" distR="0" wp14:anchorId="196BA5A8" wp14:editId="51BED75A">
            <wp:extent cx="233045" cy="172720"/>
            <wp:effectExtent l="19050" t="0" r="0" b="0"/>
            <wp:docPr id="6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sz w:val="36"/>
          <w:szCs w:val="36"/>
          <w:rtl/>
          <w:lang w:bidi="ar-IQ"/>
        </w:rPr>
        <w:t xml:space="preserve"> وهم (</w:t>
      </w:r>
      <w:r w:rsidR="007314B7">
        <w:rPr>
          <w:rFonts w:ascii="Traditional Arabic" w:hAnsi="Traditional Arabic" w:hint="cs"/>
          <w:sz w:val="36"/>
          <w:szCs w:val="36"/>
          <w:rtl/>
          <w:lang w:bidi="ar-IQ"/>
        </w:rPr>
        <w:t>٢٤</w:t>
      </w:r>
      <w:r>
        <w:rPr>
          <w:rFonts w:ascii="Traditional Arabic" w:hAnsi="Traditional Arabic"/>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إ</w:t>
      </w:r>
      <w:r w:rsidRPr="00FF7DAD">
        <w:rPr>
          <w:rFonts w:ascii="Traditional Arabic" w:hAnsi="Traditional Arabic"/>
          <w:sz w:val="36"/>
          <w:szCs w:val="36"/>
          <w:rtl/>
          <w:lang w:bidi="ar-IQ"/>
        </w:rPr>
        <w:t>ثنا عشر إمام</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وإثنا عشر مهديا</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فلابد أن يكون </w:t>
      </w:r>
      <w:r>
        <w:rPr>
          <w:rFonts w:ascii="Traditional Arabic" w:hAnsi="Traditional Arabic" w:hint="cs"/>
          <w:color w:val="006600"/>
          <w:sz w:val="36"/>
          <w:szCs w:val="36"/>
          <w:rtl/>
          <w:lang w:bidi="ar-IQ"/>
        </w:rPr>
        <w:t>(</w:t>
      </w:r>
      <w:r w:rsidRPr="00F7334E">
        <w:rPr>
          <w:rFonts w:ascii="Traditional Arabic" w:hAnsi="Traditional Arabic"/>
          <w:color w:val="006600"/>
          <w:sz w:val="36"/>
          <w:szCs w:val="36"/>
          <w:rtl/>
          <w:lang w:bidi="ar-IQ"/>
        </w:rPr>
        <w:t>جندنا الغالبون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هو أحدهم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أي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بظهور أحدهم في هذا العالم الجسماني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ومن المعلوم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تحقق نصر الله ونصر الإمام المهدي بظهور المهدي الأول والمؤمن الأول كما في وصية رسول الله </w:t>
      </w:r>
      <w:r>
        <w:rPr>
          <w:rFonts w:ascii="Traditional Arabic" w:hAnsi="Traditional Arabic"/>
          <w:noProof/>
          <w:sz w:val="36"/>
          <w:szCs w:val="36"/>
        </w:rPr>
        <w:drawing>
          <wp:inline distT="0" distB="0" distL="0" distR="0" wp14:anchorId="21586FD0" wp14:editId="58C6496A">
            <wp:extent cx="224155" cy="172720"/>
            <wp:effectExtent l="19050" t="0" r="4445" b="0"/>
            <wp:docPr id="7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وحديث أمير المؤمنين </w:t>
      </w:r>
      <w:r w:rsidRPr="00FF7DAD">
        <w:rPr>
          <w:rFonts w:ascii="Traditional Arabic" w:hAnsi="Traditional Arabic"/>
          <w:sz w:val="36"/>
          <w:szCs w:val="36"/>
          <w:lang w:bidi="ar-IQ"/>
        </w:rPr>
        <w:sym w:font="AGA Arabesque" w:char="F075"/>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لأنه أول العد</w:t>
      </w:r>
      <w:r>
        <w:rPr>
          <w:rFonts w:ascii="Traditional Arabic" w:hAnsi="Traditional Arabic" w:hint="cs"/>
          <w:sz w:val="36"/>
          <w:szCs w:val="36"/>
          <w:rtl/>
          <w:lang w:bidi="ar-IQ"/>
        </w:rPr>
        <w:t>ّ</w:t>
      </w:r>
      <w:r>
        <w:rPr>
          <w:rFonts w:ascii="Traditional Arabic" w:hAnsi="Traditional Arabic"/>
          <w:sz w:val="36"/>
          <w:szCs w:val="36"/>
          <w:rtl/>
          <w:lang w:bidi="ar-IQ"/>
        </w:rPr>
        <w:t>ة الـ (</w:t>
      </w:r>
      <w:r w:rsidR="00DA66A2">
        <w:rPr>
          <w:rFonts w:ascii="Traditional Arabic" w:hAnsi="Traditional Arabic" w:hint="cs"/>
          <w:sz w:val="36"/>
          <w:szCs w:val="36"/>
          <w:rtl/>
          <w:lang w:bidi="ar-IQ"/>
        </w:rPr>
        <w:t>٣١٣</w:t>
      </w:r>
      <w:r>
        <w:rPr>
          <w:rFonts w:ascii="Traditional Arabic" w:hAnsi="Traditional Arabic"/>
          <w:sz w:val="36"/>
          <w:szCs w:val="36"/>
          <w:rtl/>
          <w:lang w:bidi="ar-IQ"/>
        </w:rPr>
        <w:t>)</w:t>
      </w:r>
      <w:r w:rsidRPr="00FF7DAD">
        <w:rPr>
          <w:rFonts w:ascii="Traditional Arabic" w:hAnsi="Traditional Arabic"/>
          <w:sz w:val="36"/>
          <w:szCs w:val="36"/>
          <w:rtl/>
          <w:lang w:bidi="ar-IQ"/>
        </w:rPr>
        <w:t xml:space="preserve">، واستخدم الجمع مع </w:t>
      </w:r>
      <w:r>
        <w:rPr>
          <w:rFonts w:ascii="Traditional Arabic" w:hAnsi="Traditional Arabic" w:hint="cs"/>
          <w:sz w:val="36"/>
          <w:szCs w:val="36"/>
          <w:rtl/>
          <w:lang w:bidi="ar-IQ"/>
        </w:rPr>
        <w:t>أ</w:t>
      </w:r>
      <w:r w:rsidRPr="00FF7DAD">
        <w:rPr>
          <w:rFonts w:ascii="Traditional Arabic" w:hAnsi="Traditional Arabic"/>
          <w:sz w:val="36"/>
          <w:szCs w:val="36"/>
          <w:rtl/>
          <w:lang w:bidi="ar-IQ"/>
        </w:rPr>
        <w:t>نه واحد كما سم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ى تعالى </w:t>
      </w:r>
      <w:r w:rsidR="001D132D" w:rsidRPr="00FF7DAD">
        <w:rPr>
          <w:rFonts w:ascii="Traditional Arabic" w:hAnsi="Traditional Arabic" w:hint="cs"/>
          <w:sz w:val="36"/>
          <w:szCs w:val="36"/>
          <w:rtl/>
          <w:lang w:bidi="ar-IQ"/>
        </w:rPr>
        <w:t>إبراهيم</w:t>
      </w:r>
      <w:r w:rsidRPr="00FF7DAD">
        <w:rPr>
          <w:rFonts w:ascii="Traditional Arabic" w:hAnsi="Traditional Arabic"/>
          <w:sz w:val="36"/>
          <w:szCs w:val="36"/>
          <w:rtl/>
          <w:lang w:bidi="ar-IQ"/>
        </w:rPr>
        <w:t xml:space="preserve">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أمة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وكما استخدم الجمع في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A63618">
        <w:rPr>
          <w:rFonts w:ascii="Traditional Arabic" w:hAnsi="Traditional Arabic"/>
          <w:color w:val="006600"/>
          <w:sz w:val="36"/>
          <w:szCs w:val="36"/>
          <w:rtl/>
          <w:lang w:bidi="ar-IQ"/>
        </w:rPr>
        <w:t>﴿</w:t>
      </w:r>
      <w:r w:rsidRPr="00A63618">
        <w:rPr>
          <w:rFonts w:ascii="Traditional Arabic" w:hAnsi="Traditional Arabic"/>
          <w:b/>
          <w:bCs/>
          <w:color w:val="006600"/>
          <w:sz w:val="36"/>
          <w:szCs w:val="36"/>
          <w:rtl/>
          <w:lang w:bidi="ar-IQ"/>
        </w:rPr>
        <w:t>يُؤْتُونَ الزَّكَاةَ وَهُمْ رَاكِعُونَ</w:t>
      </w:r>
      <w:r w:rsidRPr="00A63618">
        <w:rPr>
          <w:rFonts w:ascii="Traditional Arabic" w:hAnsi="Traditional Arabic"/>
          <w:color w:val="006600"/>
          <w:sz w:val="36"/>
          <w:szCs w:val="36"/>
          <w:rtl/>
          <w:lang w:bidi="ar-IQ"/>
        </w:rPr>
        <w:t>﴾</w:t>
      </w:r>
      <w:r>
        <w:rPr>
          <w:rFonts w:ascii="Traditional Arabic" w:hAnsi="Traditional Arabic" w:hint="cs"/>
          <w:sz w:val="36"/>
          <w:szCs w:val="36"/>
          <w:rtl/>
          <w:lang w:bidi="ar-IQ"/>
        </w:rPr>
        <w:t>،</w:t>
      </w:r>
      <w:r>
        <w:rPr>
          <w:rFonts w:ascii="Traditional Arabic" w:hAnsi="Traditional Arabic"/>
          <w:sz w:val="36"/>
          <w:szCs w:val="36"/>
          <w:rtl/>
          <w:lang w:bidi="ar-IQ"/>
        </w:rPr>
        <w:t xml:space="preserve"> مع </w:t>
      </w:r>
      <w:r>
        <w:rPr>
          <w:rFonts w:ascii="Traditional Arabic" w:hAnsi="Traditional Arabic" w:hint="cs"/>
          <w:sz w:val="36"/>
          <w:szCs w:val="36"/>
          <w:rtl/>
          <w:lang w:bidi="ar-IQ"/>
        </w:rPr>
        <w:t>أ</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الذي تزك</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ى وهو راكع واحد وهو علي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والآن احسب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 ستجده يساوي ج</w:t>
      </w:r>
      <w:r>
        <w:rPr>
          <w:rFonts w:ascii="Traditional Arabic" w:hAnsi="Traditional Arabic"/>
          <w:sz w:val="36"/>
          <w:szCs w:val="36"/>
          <w:rtl/>
          <w:lang w:bidi="ar-IQ"/>
        </w:rPr>
        <w:t>ندنا الغالبون وكلاهما يساوي (</w:t>
      </w:r>
      <w:r w:rsidR="00DA66A2">
        <w:rPr>
          <w:rFonts w:ascii="Traditional Arabic" w:hAnsi="Traditional Arabic" w:hint="cs"/>
          <w:sz w:val="36"/>
          <w:szCs w:val="36"/>
          <w:rtl/>
          <w:lang w:bidi="ar-IQ"/>
        </w:rPr>
        <w:t>٤٠</w:t>
      </w:r>
      <w:r>
        <w:rPr>
          <w:rFonts w:ascii="Traditional Arabic" w:hAnsi="Traditional Arabic"/>
          <w:sz w:val="36"/>
          <w:szCs w:val="36"/>
          <w:rtl/>
          <w:lang w:bidi="ar-IQ"/>
        </w:rPr>
        <w:t>)</w:t>
      </w:r>
      <w:r w:rsidRPr="00FF7DAD">
        <w:rPr>
          <w:rFonts w:ascii="Traditional Arabic" w:hAnsi="Traditional Arabic"/>
          <w:sz w:val="36"/>
          <w:szCs w:val="36"/>
          <w:rtl/>
          <w:lang w:bidi="ar-IQ"/>
        </w:rPr>
        <w:t>.</w:t>
      </w:r>
    </w:p>
    <w:p w14:paraId="41C984F4"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و ا</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آ</w:t>
      </w:r>
      <w:r w:rsidRPr="00654641">
        <w:rPr>
          <w:rFonts w:ascii="M Mitra" w:eastAsia="MS Mincho" w:hAnsi="M Mitra" w:cs="B Mitra" w:hint="cs"/>
          <w:color w:val="006600"/>
          <w:sz w:val="28"/>
          <w:szCs w:val="28"/>
          <w:rtl/>
        </w:rPr>
        <w:t>یه</w:t>
      </w:r>
      <w:r w:rsidRPr="00654641">
        <w:rPr>
          <w:rFonts w:ascii="M Mitra" w:eastAsia="MS Mincho" w:hAnsi="M Mitra" w:cs="B Mitra"/>
          <w:color w:val="006600"/>
          <w:sz w:val="28"/>
          <w:szCs w:val="28"/>
          <w:rtl/>
        </w:rPr>
        <w:t xml:space="preserve"> ـ‌با </w:t>
      </w:r>
      <w:r w:rsidRPr="00654641">
        <w:rPr>
          <w:rFonts w:ascii="M Mitra" w:eastAsia="MS Mincho" w:hAnsi="M Mitra" w:cs="B Mitra" w:hint="cs"/>
          <w:color w:val="006600"/>
          <w:sz w:val="28"/>
          <w:szCs w:val="28"/>
          <w:rtl/>
        </w:rPr>
        <w:t>یاری‌دادنِ</w:t>
      </w:r>
      <w:r w:rsidRPr="00654641">
        <w:rPr>
          <w:rFonts w:ascii="M Mitra" w:eastAsia="MS Mincho" w:hAnsi="M Mitra" w:cs="B Mitra"/>
          <w:color w:val="006600"/>
          <w:sz w:val="28"/>
          <w:szCs w:val="28"/>
          <w:rtl/>
        </w:rPr>
        <w:t xml:space="preserve"> قائم آل محمد</w:t>
      </w:r>
      <w:r w:rsidRPr="00654641">
        <w:rPr>
          <w:rFonts w:ascii="M Mitra" w:eastAsia="MS Mincho" w:hAnsi="M Mitra" w:cs="B Mitra"/>
          <w:color w:val="006600"/>
          <w:sz w:val="28"/>
          <w:szCs w:val="28"/>
        </w:rPr>
        <w:sym w:font="Abo-thar" w:char="F062"/>
      </w:r>
      <w:r w:rsidRPr="00654641">
        <w:rPr>
          <w:rFonts w:ascii="M Mitra" w:eastAsia="MS Mincho" w:hAnsi="M Mitra" w:cs="B Mitra"/>
          <w:color w:val="006600"/>
          <w:sz w:val="28"/>
          <w:szCs w:val="28"/>
          <w:rtl/>
        </w:rPr>
        <w:t>ـ به محقق‌شدن وعد</w:t>
      </w:r>
      <w:r w:rsidRPr="00654641">
        <w:rPr>
          <w:rFonts w:ascii="M Mitra" w:eastAsia="MS Mincho" w:hAnsi="M Mitra" w:cs="B Mitra" w:hint="cs"/>
          <w:color w:val="006600"/>
          <w:sz w:val="28"/>
          <w:szCs w:val="28"/>
          <w:rtl/>
        </w:rPr>
        <w:t>ۀ</w:t>
      </w:r>
      <w:r w:rsidRPr="00654641">
        <w:rPr>
          <w:rFonts w:ascii="M Mitra" w:eastAsia="MS Mincho" w:hAnsi="M Mitra" w:cs="B Mitra"/>
          <w:color w:val="006600"/>
          <w:sz w:val="28"/>
          <w:szCs w:val="28"/>
          <w:rtl/>
        </w:rPr>
        <w:t xml:space="preserve"> اله</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داده‌شده به تمام</w:t>
      </w:r>
      <w:r w:rsidRPr="00654641">
        <w:rPr>
          <w:rFonts w:ascii="M Mitra" w:eastAsia="MS Mincho" w:hAnsi="M Mitra" w:cs="B Mitra" w:hint="cs"/>
          <w:color w:val="006600"/>
          <w:sz w:val="28"/>
          <w:szCs w:val="28"/>
          <w:rtl/>
        </w:rPr>
        <w:t>ی</w:t>
      </w:r>
      <w:r w:rsidRPr="00654641">
        <w:rPr>
          <w:rFonts w:ascii="M Mitra" w:eastAsia="MS Mincho" w:hAnsi="M Mitra" w:cs="B Mitra"/>
          <w:color w:val="006600"/>
          <w:sz w:val="28"/>
          <w:szCs w:val="28"/>
          <w:rtl/>
        </w:rPr>
        <w:t xml:space="preserve"> فرستادگان اختصاص دارد؛ و از آنجا که سپاه خدا همان آل محمد</w:t>
      </w:r>
      <w:r w:rsidRPr="00654641">
        <w:rPr>
          <w:rFonts w:ascii="M Mitra" w:eastAsia="MS Mincho" w:hAnsi="M Mitra" w:cs="B Mitra"/>
          <w:color w:val="006600"/>
          <w:sz w:val="28"/>
          <w:szCs w:val="28"/>
        </w:rPr>
        <w:sym w:font="Abo-thar" w:char="F062"/>
      </w:r>
      <w:r w:rsidRPr="00654641">
        <w:rPr>
          <w:rFonts w:ascii="M Mitra" w:eastAsia="MS Mincho" w:hAnsi="M Mitra" w:cs="B Mitra"/>
          <w:color w:val="006600"/>
          <w:sz w:val="28"/>
          <w:szCs w:val="28"/>
          <w:rtl/>
        </w:rPr>
        <w:t xml:space="preserve"> است و آن‌ها ن</w:t>
      </w:r>
      <w:r w:rsidRPr="00654641">
        <w:rPr>
          <w:rFonts w:ascii="M Mitra" w:eastAsia="MS Mincho" w:hAnsi="M Mitra" w:cs="B Mitra" w:hint="cs"/>
          <w:color w:val="006600"/>
          <w:sz w:val="28"/>
          <w:szCs w:val="28"/>
          <w:rtl/>
        </w:rPr>
        <w:t>یز</w:t>
      </w:r>
      <w:r w:rsidRPr="00654641">
        <w:rPr>
          <w:rFonts w:ascii="M Mitra" w:eastAsia="MS Mincho" w:hAnsi="M Mitra" w:cs="B Mitra"/>
          <w:color w:val="006600"/>
          <w:sz w:val="28"/>
          <w:szCs w:val="28"/>
          <w:rtl/>
        </w:rPr>
        <w:t xml:space="preserve"> </w:t>
      </w:r>
      <w:r w:rsidRPr="00654641">
        <w:rPr>
          <w:rFonts w:ascii="M Mitra" w:eastAsia="MS Mincho" w:hAnsi="M Mitra" w:cs="B Mitra"/>
          <w:color w:val="006600"/>
          <w:sz w:val="28"/>
          <w:szCs w:val="28"/>
          <w:rtl/>
          <w:lang w:bidi="fa-IR"/>
        </w:rPr>
        <w:t>۲۴</w:t>
      </w:r>
      <w:r w:rsidRPr="00654641">
        <w:rPr>
          <w:rFonts w:ascii="M Mitra" w:eastAsia="MS Mincho" w:hAnsi="M Mitra" w:cs="B Mitra"/>
          <w:color w:val="006600"/>
          <w:sz w:val="28"/>
          <w:szCs w:val="28"/>
          <w:rtl/>
        </w:rPr>
        <w:t xml:space="preserve"> نفر</w:t>
      </w:r>
      <w:r w:rsidRPr="00654641">
        <w:rPr>
          <w:rFonts w:ascii="M Mitra" w:eastAsia="MS Mincho" w:hAnsi="M Mitra" w:cs="B Mitra" w:hint="cs"/>
          <w:color w:val="006600"/>
          <w:sz w:val="28"/>
          <w:szCs w:val="28"/>
          <w:rtl/>
        </w:rPr>
        <w:t>ند</w:t>
      </w:r>
      <w:r w:rsidRPr="00654641">
        <w:rPr>
          <w:rFonts w:ascii="M Mitra" w:eastAsia="MS Mincho" w:hAnsi="M Mitra" w:cs="B Mitra"/>
          <w:color w:val="006600"/>
          <w:sz w:val="28"/>
          <w:szCs w:val="28"/>
          <w:rtl/>
        </w:rPr>
        <w:t xml:space="preserve"> ـ‌</w:t>
      </w:r>
      <w:r w:rsidRPr="00654641">
        <w:rPr>
          <w:rFonts w:ascii="M Mitra" w:eastAsia="MS Mincho" w:hAnsi="M Mitra" w:cs="B Mitra" w:hint="cs"/>
          <w:color w:val="006600"/>
          <w:sz w:val="28"/>
          <w:szCs w:val="28"/>
          <w:rtl/>
        </w:rPr>
        <w:t>یعنی</w:t>
      </w:r>
      <w:r w:rsidRPr="00654641">
        <w:rPr>
          <w:rFonts w:ascii="M Mitra" w:eastAsia="MS Mincho" w:hAnsi="M Mitra" w:cs="B Mitra"/>
          <w:color w:val="006600"/>
          <w:sz w:val="28"/>
          <w:szCs w:val="28"/>
          <w:rtl/>
        </w:rPr>
        <w:t xml:space="preserve"> دوازده امام و دوازده مهد</w:t>
      </w:r>
      <w:r w:rsidRPr="00654641">
        <w:rPr>
          <w:rFonts w:ascii="M Mitra" w:eastAsia="MS Mincho" w:hAnsi="M Mitra" w:cs="B Mitra" w:hint="cs"/>
          <w:color w:val="006600"/>
          <w:sz w:val="28"/>
          <w:szCs w:val="28"/>
          <w:rtl/>
        </w:rPr>
        <w:t>ی‌ـ</w:t>
      </w:r>
      <w:r w:rsidRPr="00654641">
        <w:rPr>
          <w:rFonts w:ascii="M Mitra" w:eastAsia="MS Mincho" w:hAnsi="M Mitra" w:cs="B Mitra"/>
          <w:color w:val="006600"/>
          <w:sz w:val="28"/>
          <w:szCs w:val="28"/>
          <w:rtl/>
        </w:rPr>
        <w:t xml:space="preserve"> پس ا</w:t>
      </w:r>
      <w:r w:rsidRPr="00654641">
        <w:rPr>
          <w:rFonts w:ascii="M Mitra" w:eastAsia="MS Mincho" w:hAnsi="M Mitra" w:cs="B Mitra" w:hint="cs"/>
          <w:color w:val="006600"/>
          <w:sz w:val="28"/>
          <w:szCs w:val="28"/>
          <w:rtl/>
        </w:rPr>
        <w:t>ین</w:t>
      </w:r>
      <w:r w:rsidRPr="00654641">
        <w:rPr>
          <w:rFonts w:ascii="M Mitra" w:eastAsia="MS Mincho" w:hAnsi="M Mitra" w:cs="B Mitra"/>
          <w:color w:val="006600"/>
          <w:sz w:val="28"/>
          <w:szCs w:val="28"/>
          <w:rtl/>
        </w:rPr>
        <w:t xml:space="preserve"> قسمت از آ</w:t>
      </w:r>
      <w:r w:rsidRPr="00654641">
        <w:rPr>
          <w:rFonts w:ascii="M Mitra" w:eastAsia="MS Mincho" w:hAnsi="M Mitra" w:cs="B Mitra" w:hint="cs"/>
          <w:color w:val="006600"/>
          <w:sz w:val="28"/>
          <w:szCs w:val="28"/>
          <w:rtl/>
        </w:rPr>
        <w:t>یه</w:t>
      </w:r>
      <w:r w:rsidRPr="00654641">
        <w:rPr>
          <w:rFonts w:ascii="M Mitra" w:eastAsia="MS Mincho" w:hAnsi="M Mitra" w:cs="B Mitra"/>
          <w:color w:val="006600"/>
          <w:sz w:val="28"/>
          <w:szCs w:val="28"/>
          <w:rtl/>
        </w:rPr>
        <w:t xml:space="preserve"> که م</w:t>
      </w:r>
      <w:r w:rsidRPr="00654641">
        <w:rPr>
          <w:rFonts w:ascii="M Mitra" w:eastAsia="MS Mincho" w:hAnsi="M Mitra" w:cs="B Mitra" w:hint="cs"/>
          <w:color w:val="006600"/>
          <w:sz w:val="28"/>
          <w:szCs w:val="28"/>
          <w:rtl/>
        </w:rPr>
        <w:t xml:space="preserve">ی‌فرماید «جندنا الغالبون» (سپاه ما پیروزمندان‌اند) باید مربوط به یکی از آن‌ها باشد؛ یعنی با ظهور یکی از آن‌ها در این عالم جسمانی؛ و از قرار معلوم، تحقق نصرت الهی و نصرت امام مهدی با ظهور مهدی اول و اولین </w:t>
      </w:r>
      <w:r w:rsidRPr="00654641">
        <w:rPr>
          <w:rFonts w:ascii="M Mitra" w:eastAsia="MS Mincho" w:hAnsi="M Mitra" w:cs="B Mitra"/>
          <w:color w:val="006600"/>
          <w:sz w:val="28"/>
          <w:szCs w:val="28"/>
          <w:rtl/>
        </w:rPr>
        <w:t>مؤمنان</w:t>
      </w:r>
      <w:r w:rsidRPr="00654641">
        <w:rPr>
          <w:rFonts w:ascii="M Mitra" w:eastAsia="MS Mincho" w:hAnsi="M Mitra" w:cs="B Mitra" w:hint="cs"/>
          <w:color w:val="006600"/>
          <w:sz w:val="28"/>
          <w:szCs w:val="28"/>
          <w:rtl/>
        </w:rPr>
        <w:t xml:space="preserve"> صورت می‌گیرد؛ همان طور که در وصیت رسول خدا</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و حدیث امیرالمؤمنین</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وارد شده است؛ زیرا او اولینِ ۳۱۳ نفر است و خداوند متعال برای او از صیغۀ جمع استفاده می‌کند؛ </w:t>
      </w:r>
      <w:r w:rsidRPr="00654641">
        <w:rPr>
          <w:rFonts w:ascii="M Mitra" w:eastAsia="MS Mincho" w:hAnsi="M Mitra" w:cs="B Mitra"/>
          <w:color w:val="006600"/>
          <w:sz w:val="28"/>
          <w:szCs w:val="28"/>
          <w:rtl/>
        </w:rPr>
        <w:t>هرچند</w:t>
      </w:r>
      <w:r w:rsidRPr="00654641">
        <w:rPr>
          <w:rFonts w:ascii="M Mitra" w:eastAsia="MS Mincho" w:hAnsi="M Mitra" w:cs="B Mitra" w:hint="cs"/>
          <w:color w:val="006600"/>
          <w:sz w:val="28"/>
          <w:szCs w:val="28"/>
          <w:rtl/>
        </w:rPr>
        <w:t xml:space="preserve"> او یک نفر است؛ دقیقاً همان‌گونه که خداوند متعال ابراهیم</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را یک امت نامید و همان طور که در این آیه از صیغۀ جمع استفاده شده است: </w:t>
      </w: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lang w:bidi="fa-IR"/>
        </w:rPr>
        <w:t>(</w:t>
      </w:r>
      <w:r w:rsidRPr="00654641">
        <w:rPr>
          <w:rFonts w:ascii="B Mitra" w:hAnsi="B Mitra" w:cs="B Mitra" w:hint="cs"/>
          <w:color w:val="C00000"/>
          <w:sz w:val="24"/>
          <w:szCs w:val="28"/>
          <w:rtl/>
        </w:rPr>
        <w:t>زکات می‌دهند درحالی‌که در رکوع هستند</w:t>
      </w:r>
      <w:r w:rsidRPr="00654641">
        <w:rPr>
          <w:rFonts w:ascii="M Mitra" w:eastAsia="MS Mincho" w:hAnsi="M Mitra" w:cs="B Mitra" w:hint="cs"/>
          <w:color w:val="C00000"/>
          <w:sz w:val="28"/>
          <w:szCs w:val="28"/>
          <w:rtl/>
          <w:lang w:bidi="fa-IR"/>
        </w:rPr>
        <w:t>)</w:t>
      </w: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lang w:bidi="fa-IR"/>
        </w:rPr>
        <w:t>.</w:t>
      </w:r>
      <w:r w:rsidRPr="00654641">
        <w:rPr>
          <w:rFonts w:ascii="M Mitra" w:eastAsia="MS Mincho" w:hAnsi="M Mitra" w:cs="B Mitra" w:hint="cs"/>
          <w:color w:val="006600"/>
          <w:sz w:val="28"/>
          <w:szCs w:val="28"/>
          <w:rtl/>
        </w:rPr>
        <w:t xml:space="preserve"> درحالی‌که کسی که در حال رکوع زکات می‌دهد یک نفر یعنی علی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است. اکنون «احمدالحسن» را محاسبه کن؛ خواهی دید مقدار آن برابر با «جندنا الغالبون» و هر دو معادل </w:t>
      </w:r>
      <w:r>
        <w:rPr>
          <w:rFonts w:ascii="M Mitra" w:eastAsia="MS Mincho" w:hAnsi="M Mitra" w:cs="B Mitra" w:hint="cs"/>
          <w:color w:val="006600"/>
          <w:sz w:val="28"/>
          <w:szCs w:val="28"/>
          <w:rtl/>
        </w:rPr>
        <w:t>۴۰</w:t>
      </w:r>
      <w:r w:rsidRPr="00654641">
        <w:rPr>
          <w:rFonts w:ascii="M Mitra" w:eastAsia="MS Mincho" w:hAnsi="M Mitra" w:cs="B Mitra" w:hint="cs"/>
          <w:color w:val="006600"/>
          <w:sz w:val="28"/>
          <w:szCs w:val="28"/>
          <w:rtl/>
        </w:rPr>
        <w:t xml:space="preserve"> است.</w:t>
      </w:r>
    </w:p>
    <w:p w14:paraId="0E8D5266" w14:textId="77777777" w:rsidR="00E94F17" w:rsidRDefault="00E94F17" w:rsidP="00E16DE4">
      <w:pPr>
        <w:ind w:firstLine="424"/>
        <w:jc w:val="both"/>
        <w:rPr>
          <w:rFonts w:ascii="Traditional Arabic" w:hAnsi="Traditional Arabic"/>
          <w:sz w:val="36"/>
          <w:szCs w:val="36"/>
          <w:rtl/>
          <w:lang w:bidi="ar-IQ"/>
        </w:rPr>
      </w:pPr>
    </w:p>
    <w:p w14:paraId="6E893449" w14:textId="77777777" w:rsidR="003665B2" w:rsidRPr="00FF7DAD" w:rsidRDefault="003665B2" w:rsidP="001D132D">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ا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ح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م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د     ا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ل  </w:t>
      </w:r>
      <w:r w:rsidR="00E16DE4">
        <w:rPr>
          <w:rFonts w:ascii="Traditional Arabic" w:hAnsi="Traditional Arabic" w:hint="cs"/>
          <w:sz w:val="36"/>
          <w:szCs w:val="36"/>
          <w:rtl/>
          <w:lang w:bidi="ar-IQ"/>
        </w:rPr>
        <w:t xml:space="preserve">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ح   </w:t>
      </w:r>
      <w:r w:rsidR="00E16DE4">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س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ن</w:t>
      </w:r>
    </w:p>
    <w:p w14:paraId="20A7B508" w14:textId="6861C3EA" w:rsidR="003665B2" w:rsidRDefault="008B31B4"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0B4CCB">
        <w:rPr>
          <w:rFonts w:ascii="Traditional Arabic" w:hAnsi="Traditional Arabic" w:hint="cs"/>
          <w:sz w:val="36"/>
          <w:szCs w:val="36"/>
          <w:rtl/>
          <w:lang w:bidi="ar-IQ"/>
        </w:rPr>
        <w:t>٨</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0B4CCB">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0B4CCB">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0B4CCB">
        <w:rPr>
          <w:rFonts w:ascii="Traditional Arabic" w:hAnsi="Traditional Arabic" w:hint="cs"/>
          <w:sz w:val="36"/>
          <w:szCs w:val="36"/>
          <w:rtl/>
          <w:lang w:bidi="ar-IQ"/>
        </w:rPr>
        <w:t>٤٠</w:t>
      </w:r>
      <w:r w:rsidR="003665B2" w:rsidRPr="00FF7DAD">
        <w:rPr>
          <w:rFonts w:ascii="Traditional Arabic" w:hAnsi="Traditional Arabic"/>
          <w:sz w:val="36"/>
          <w:szCs w:val="36"/>
          <w:rtl/>
          <w:lang w:bidi="ar-IQ"/>
        </w:rPr>
        <w:t xml:space="preserve"> بالجمع الصغير</w:t>
      </w:r>
      <w:r w:rsidR="003665B2">
        <w:rPr>
          <w:rFonts w:ascii="Traditional Arabic" w:hAnsi="Traditional Arabic" w:hint="cs"/>
          <w:sz w:val="36"/>
          <w:szCs w:val="36"/>
          <w:rtl/>
          <w:lang w:bidi="ar-IQ"/>
        </w:rPr>
        <w:t>.</w:t>
      </w:r>
    </w:p>
    <w:p w14:paraId="6EE83326"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ا ح م د ا ل ح س ن</w:t>
      </w:r>
    </w:p>
    <w:p w14:paraId="5CFF3569"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 xml:space="preserve">جمع </w:t>
      </w:r>
      <w:r w:rsidRPr="00654641">
        <w:rPr>
          <w:rFonts w:ascii="M Mitra" w:eastAsia="MS Mincho" w:hAnsi="M Mitra" w:cs="B Mitra" w:hint="cs"/>
          <w:color w:val="006600"/>
          <w:sz w:val="28"/>
          <w:szCs w:val="28"/>
          <w:rtl/>
        </w:rPr>
        <w:t>کوچک)</w:t>
      </w:r>
      <w:r w:rsidRPr="00654641">
        <w:rPr>
          <w:rFonts w:ascii="M Mitra" w:eastAsia="MS Mincho" w:hAnsi="M Mitra" w:cs="B Mitra"/>
          <w:color w:val="006600"/>
          <w:sz w:val="28"/>
          <w:szCs w:val="28"/>
          <w:rtl/>
        </w:rPr>
        <w:t>.</w:t>
      </w:r>
    </w:p>
    <w:p w14:paraId="0AE5B015" w14:textId="77777777" w:rsidR="00E94F17" w:rsidRPr="00FF7DAD" w:rsidRDefault="00E94F17" w:rsidP="003665B2">
      <w:pPr>
        <w:ind w:firstLine="424"/>
        <w:jc w:val="lowKashida"/>
        <w:rPr>
          <w:rFonts w:ascii="Traditional Arabic" w:hAnsi="Traditional Arabic"/>
          <w:sz w:val="36"/>
          <w:szCs w:val="36"/>
          <w:rtl/>
          <w:lang w:bidi="ar-IQ"/>
        </w:rPr>
      </w:pPr>
    </w:p>
    <w:p w14:paraId="5CD8A595" w14:textId="77777777" w:rsidR="003665B2" w:rsidRPr="00FF7DAD" w:rsidRDefault="003665B2" w:rsidP="001D132D">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ج  </w:t>
      </w:r>
      <w:r w:rsidR="00026CA6">
        <w:rPr>
          <w:rFonts w:ascii="Traditional Arabic" w:hAnsi="Traditional Arabic" w:hint="cs"/>
          <w:sz w:val="36"/>
          <w:szCs w:val="36"/>
          <w:rtl/>
          <w:lang w:bidi="ar-IQ"/>
        </w:rPr>
        <w:t xml:space="preserve"> </w:t>
      </w:r>
      <w:r w:rsidR="00E16DE4">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ن   د   </w:t>
      </w:r>
      <w:r w:rsidR="00026CA6">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ن  </w:t>
      </w:r>
      <w:r w:rsidR="00E16DE4">
        <w:rPr>
          <w:rFonts w:ascii="Traditional Arabic" w:hAnsi="Traditional Arabic" w:hint="cs"/>
          <w:sz w:val="36"/>
          <w:szCs w:val="36"/>
          <w:rtl/>
          <w:lang w:bidi="ar-IQ"/>
        </w:rPr>
        <w:t xml:space="preserve"> </w:t>
      </w:r>
      <w:r w:rsidR="00026CA6">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ا </w:t>
      </w:r>
      <w:r>
        <w:rPr>
          <w:rFonts w:ascii="Traditional Arabic" w:hAnsi="Traditional Arabic"/>
          <w:sz w:val="36"/>
          <w:szCs w:val="36"/>
          <w:rtl/>
          <w:lang w:bidi="ar-IQ"/>
        </w:rPr>
        <w:t xml:space="preserve">   ا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ل  </w:t>
      </w:r>
      <w:r w:rsidR="00E16DE4">
        <w:rPr>
          <w:rFonts w:ascii="Traditional Arabic" w:hAnsi="Traditional Arabic" w:hint="cs"/>
          <w:sz w:val="36"/>
          <w:szCs w:val="36"/>
          <w:rtl/>
          <w:lang w:bidi="ar-IQ"/>
        </w:rPr>
        <w:t xml:space="preserve">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غ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ا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ل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ب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و  </w:t>
      </w:r>
      <w:r w:rsidR="00026CA6">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ن</w:t>
      </w:r>
    </w:p>
    <w:p w14:paraId="7E552F60" w14:textId="12DBAEB8" w:rsidR="003665B2" w:rsidRDefault="00BD731F"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٣</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٥</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٥</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٣</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٢</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8C474A">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8C474A">
        <w:rPr>
          <w:rFonts w:ascii="Traditional Arabic" w:hAnsi="Traditional Arabic" w:hint="cs"/>
          <w:sz w:val="36"/>
          <w:szCs w:val="36"/>
          <w:rtl/>
          <w:lang w:bidi="ar-IQ"/>
        </w:rPr>
        <w:t>٤٠</w:t>
      </w:r>
      <w:r w:rsidR="003665B2" w:rsidRPr="00FF7DAD">
        <w:rPr>
          <w:rFonts w:ascii="Traditional Arabic" w:hAnsi="Traditional Arabic"/>
          <w:sz w:val="36"/>
          <w:szCs w:val="36"/>
          <w:rtl/>
          <w:lang w:bidi="ar-IQ"/>
        </w:rPr>
        <w:t xml:space="preserve"> بالجمع الصغير</w:t>
      </w:r>
      <w:r w:rsidR="003665B2">
        <w:rPr>
          <w:rFonts w:ascii="Traditional Arabic" w:hAnsi="Traditional Arabic" w:hint="cs"/>
          <w:sz w:val="36"/>
          <w:szCs w:val="36"/>
          <w:rtl/>
          <w:lang w:bidi="ar-IQ"/>
        </w:rPr>
        <w:t>.</w:t>
      </w:r>
    </w:p>
    <w:p w14:paraId="679305D6"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ج ن د ن ا ا ل غ ا ل ب و ن</w:t>
      </w:r>
    </w:p>
    <w:p w14:paraId="0E53DE61" w14:textId="77777777" w:rsidR="00DE65F7" w:rsidRPr="00654641" w:rsidRDefault="00DE65F7"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۲</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(با جمع کوچک).</w:t>
      </w:r>
    </w:p>
    <w:p w14:paraId="3DE504BC" w14:textId="77777777" w:rsidR="00E94F17" w:rsidRPr="00FF7DAD" w:rsidRDefault="00E94F17" w:rsidP="003665B2">
      <w:pPr>
        <w:ind w:firstLine="424"/>
        <w:jc w:val="lowKashida"/>
        <w:rPr>
          <w:rFonts w:ascii="Traditional Arabic" w:hAnsi="Traditional Arabic"/>
          <w:sz w:val="36"/>
          <w:szCs w:val="36"/>
          <w:rtl/>
          <w:lang w:bidi="ar-IQ"/>
        </w:rPr>
      </w:pPr>
    </w:p>
    <w:p w14:paraId="25076572" w14:textId="77777777"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فتبين لك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جندنا الغالبون تساوي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أي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نصر الله ونصر الإمام المهدي</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يتحقق بمجيء هذا الشخص إلى هذا العالم الجسماني.</w:t>
      </w:r>
    </w:p>
    <w:p w14:paraId="08EB4700" w14:textId="77777777" w:rsidR="00944EBA" w:rsidRPr="00654641" w:rsidRDefault="00944EBA"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به این ترتیب برای شما روشن می‌شود که «(سپاه ما پیروزمندان‌اند)»  برابر است با «احمدالحسن»؛ یعنی پیروزی الهی و پیروزی و نصرت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با آمدن این شخص به این عالم جسمانی محقق می‌شود.</w:t>
      </w:r>
    </w:p>
    <w:p w14:paraId="3A3F4FC4" w14:textId="77777777" w:rsidR="00E94F17" w:rsidRDefault="00E94F17" w:rsidP="003665B2">
      <w:pPr>
        <w:ind w:firstLine="424"/>
        <w:jc w:val="lowKashida"/>
        <w:rPr>
          <w:rFonts w:ascii="Traditional Arabic" w:hAnsi="Traditional Arabic"/>
          <w:sz w:val="36"/>
          <w:szCs w:val="36"/>
          <w:rtl/>
          <w:lang w:bidi="ar-IQ"/>
        </w:rPr>
      </w:pPr>
    </w:p>
    <w:p w14:paraId="27CB8BB9" w14:textId="457C9A40" w:rsidR="003665B2"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واعلم </w:t>
      </w:r>
      <w:r>
        <w:rPr>
          <w:rFonts w:ascii="Traditional Arabic" w:hAnsi="Traditional Arabic" w:hint="cs"/>
          <w:sz w:val="36"/>
          <w:szCs w:val="36"/>
          <w:rtl/>
          <w:lang w:bidi="ar-IQ"/>
        </w:rPr>
        <w:t>أ</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بهذا العدد (</w:t>
      </w:r>
      <w:r w:rsidR="00DA3E24">
        <w:rPr>
          <w:rFonts w:ascii="Traditional Arabic" w:hAnsi="Traditional Arabic" w:hint="cs"/>
          <w:sz w:val="36"/>
          <w:szCs w:val="36"/>
          <w:rtl/>
          <w:lang w:bidi="ar-IQ"/>
        </w:rPr>
        <w:t>٤٠</w:t>
      </w:r>
      <w:r w:rsidRPr="00FF7DAD">
        <w:rPr>
          <w:rFonts w:ascii="Traditional Arabic" w:hAnsi="Traditional Arabic"/>
          <w:sz w:val="36"/>
          <w:szCs w:val="36"/>
          <w:rtl/>
          <w:lang w:bidi="ar-IQ"/>
        </w:rPr>
        <w:t>) كلام</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طويل</w:t>
      </w:r>
      <w:r>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و</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بهذه الكلمات (جندنا الغالبون) </w:t>
      </w:r>
      <w:r w:rsidRPr="009F659F">
        <w:rPr>
          <w:rFonts w:ascii="Traditional Arabic" w:hAnsi="Traditional Arabic"/>
          <w:sz w:val="36"/>
          <w:szCs w:val="36"/>
          <w:rtl/>
          <w:lang w:bidi="ar-IQ"/>
        </w:rPr>
        <w:t>كلام</w:t>
      </w:r>
      <w:r w:rsidRPr="009F659F">
        <w:rPr>
          <w:rFonts w:ascii="Traditional Arabic" w:hAnsi="Traditional Arabic" w:hint="cs"/>
          <w:sz w:val="36"/>
          <w:szCs w:val="36"/>
          <w:rtl/>
          <w:lang w:bidi="ar-IQ"/>
        </w:rPr>
        <w:t>اً</w:t>
      </w:r>
      <w:r w:rsidRPr="009F659F">
        <w:rPr>
          <w:rFonts w:ascii="Traditional Arabic" w:hAnsi="Traditional Arabic"/>
          <w:sz w:val="36"/>
          <w:szCs w:val="36"/>
          <w:rtl/>
          <w:lang w:bidi="ar-IQ"/>
        </w:rPr>
        <w:t xml:space="preserve"> عظيم</w:t>
      </w:r>
      <w:r w:rsidRPr="009F659F">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w:t>
      </w:r>
    </w:p>
    <w:p w14:paraId="08D30281" w14:textId="77777777" w:rsidR="00944EBA" w:rsidRPr="00654641" w:rsidRDefault="00944EBA"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بدان که دربارۀ این عدد (۴۰) سخن بسیار است و دربارۀ این کلمات (جندنا الغالبون)</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سخنانی بسیار عظیم وجود دارد.</w:t>
      </w:r>
    </w:p>
    <w:p w14:paraId="170C1E38" w14:textId="77777777" w:rsidR="002D4985" w:rsidRPr="00FF7DAD" w:rsidRDefault="002D4985" w:rsidP="003665B2">
      <w:pPr>
        <w:ind w:firstLine="424"/>
        <w:jc w:val="lowKashida"/>
        <w:rPr>
          <w:rFonts w:ascii="Traditional Arabic" w:hAnsi="Traditional Arabic"/>
          <w:sz w:val="36"/>
          <w:szCs w:val="36"/>
          <w:rtl/>
          <w:lang w:bidi="ar-IQ"/>
        </w:rPr>
      </w:pPr>
    </w:p>
    <w:p w14:paraId="46BC12B8" w14:textId="7AA5409C" w:rsidR="003665B2" w:rsidRDefault="00DA3E24" w:rsidP="003665B2">
      <w:pPr>
        <w:ind w:firstLine="424"/>
        <w:jc w:val="lowKashida"/>
        <w:rPr>
          <w:rFonts w:ascii="Traditional Arabic" w:hAnsi="Traditional Arabic"/>
          <w:color w:val="006600"/>
          <w:sz w:val="36"/>
          <w:szCs w:val="36"/>
          <w:rtl/>
          <w:lang w:bidi="ar-IQ"/>
        </w:rPr>
      </w:pPr>
      <w:r>
        <w:rPr>
          <w:rFonts w:ascii="Traditional Arabic" w:hAnsi="Traditional Arabic" w:hint="cs"/>
          <w:color w:val="FF0000"/>
          <w:sz w:val="36"/>
          <w:szCs w:val="36"/>
          <w:rtl/>
          <w:lang w:bidi="ar-IQ"/>
        </w:rPr>
        <w:t>٣</w:t>
      </w:r>
      <w:r w:rsidR="003665B2" w:rsidRPr="00A23578">
        <w:rPr>
          <w:rFonts w:ascii="Traditional Arabic" w:hAnsi="Traditional Arabic"/>
          <w:color w:val="FF0000"/>
          <w:sz w:val="36"/>
          <w:szCs w:val="36"/>
          <w:rtl/>
          <w:lang w:bidi="ar-IQ"/>
        </w:rPr>
        <w:t>-</w:t>
      </w:r>
      <w:r w:rsidR="003665B2" w:rsidRPr="00FF7DAD">
        <w:rPr>
          <w:rFonts w:ascii="Traditional Arabic" w:hAnsi="Traditional Arabic"/>
          <w:sz w:val="36"/>
          <w:szCs w:val="36"/>
          <w:rtl/>
          <w:lang w:bidi="ar-IQ"/>
        </w:rPr>
        <w:t xml:space="preserve"> في سورة الدخان يخبر سبحانه وتعالى عن عذاب يأتي قبل القيامة الكبرى وهو غير متصل بها</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بل يكشف وتستمر الحياة بعده إلى أن تقوم القيامة الكبرى</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وهذا الدخان (العذاب) مرتبط بالقيامة الصغرى ومتصل بها</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وهي قيام الإمام المهدي </w:t>
      </w:r>
      <w:r w:rsidR="003665B2" w:rsidRPr="00FF7DAD">
        <w:rPr>
          <w:rFonts w:ascii="Traditional Arabic" w:hAnsi="Traditional Arabic"/>
          <w:sz w:val="36"/>
          <w:szCs w:val="36"/>
          <w:lang w:bidi="ar-IQ"/>
        </w:rPr>
        <w:sym w:font="AGA Arabesque" w:char="F075"/>
      </w:r>
      <w:r w:rsidR="003665B2" w:rsidRPr="00FF7DAD">
        <w:rPr>
          <w:rFonts w:ascii="Traditional Arabic" w:hAnsi="Traditional Arabic"/>
          <w:sz w:val="36"/>
          <w:szCs w:val="36"/>
          <w:rtl/>
          <w:lang w:bidi="ar-IQ"/>
        </w:rPr>
        <w:t xml:space="preserve"> ولا</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ينـزل عذاب إلا</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بعد إرسال رسول</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قال تعالى</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w:t>
      </w:r>
    </w:p>
    <w:p w14:paraId="382706DE" w14:textId="77777777" w:rsidR="003665B2" w:rsidRDefault="003665B2" w:rsidP="003665B2">
      <w:pPr>
        <w:ind w:firstLine="424"/>
        <w:jc w:val="lowKashida"/>
        <w:rPr>
          <w:rFonts w:ascii="Traditional Arabic" w:hAnsi="Traditional Arabic"/>
          <w:sz w:val="36"/>
          <w:szCs w:val="36"/>
          <w:rtl/>
          <w:lang w:bidi="ar-IQ"/>
        </w:rPr>
      </w:pPr>
      <w:r w:rsidRPr="00A23578">
        <w:rPr>
          <w:rFonts w:ascii="Traditional Arabic" w:hAnsi="Traditional Arabic"/>
          <w:color w:val="006600"/>
          <w:sz w:val="36"/>
          <w:szCs w:val="36"/>
          <w:rtl/>
          <w:lang w:bidi="ar-IQ"/>
        </w:rPr>
        <w:t>﴿</w:t>
      </w:r>
      <w:r w:rsidRPr="00233CDA">
        <w:rPr>
          <w:rFonts w:ascii="Traditional Arabic" w:hAnsi="Traditional Arabic" w:cs="DecoType Naskh Variants"/>
          <w:color w:val="006600"/>
          <w:sz w:val="36"/>
          <w:szCs w:val="36"/>
          <w:rtl/>
          <w:lang w:bidi="ar-IQ"/>
        </w:rPr>
        <w:t>وَمَا كُنَّا مُعَذِّبِينَ حَتَّى نَبْعَثَ رَسُولاً</w:t>
      </w:r>
      <w:r w:rsidRPr="00A23578">
        <w:rPr>
          <w:rFonts w:ascii="Traditional Arabic" w:hAnsi="Traditional Arabic"/>
          <w:color w:val="006600"/>
          <w:sz w:val="36"/>
          <w:szCs w:val="36"/>
          <w:rtl/>
          <w:lang w:bidi="ar-IQ"/>
        </w:rPr>
        <w:t>﴾</w:t>
      </w:r>
      <w:r>
        <w:rPr>
          <w:rFonts w:ascii="Traditional Arabic" w:hAnsi="Traditional Arabic" w:hint="cs"/>
          <w:sz w:val="36"/>
          <w:szCs w:val="36"/>
          <w:vertAlign w:val="superscript"/>
          <w:rtl/>
          <w:lang w:bidi="ar-IQ"/>
        </w:rPr>
        <w:t xml:space="preserve"> </w:t>
      </w:r>
      <w:r w:rsidRPr="00A23578">
        <w:rPr>
          <w:rFonts w:ascii="Traditional Arabic" w:hAnsi="Traditional Arabic"/>
          <w:color w:val="FF0000"/>
          <w:sz w:val="36"/>
          <w:szCs w:val="36"/>
          <w:vertAlign w:val="superscript"/>
          <w:rtl/>
          <w:lang w:bidi="ar-IQ"/>
        </w:rPr>
        <w:t>(</w:t>
      </w:r>
      <w:r w:rsidRPr="00A23578">
        <w:rPr>
          <w:rStyle w:val="FootnoteReference"/>
          <w:rFonts w:ascii="Traditional Arabic" w:hAnsi="Traditional Arabic"/>
          <w:color w:val="FF0000"/>
          <w:sz w:val="36"/>
          <w:szCs w:val="36"/>
          <w:rtl/>
          <w:lang w:bidi="ar-IQ"/>
        </w:rPr>
        <w:footnoteReference w:id="86"/>
      </w:r>
      <w:r w:rsidRPr="00A23578">
        <w:rPr>
          <w:rFonts w:ascii="Traditional Arabic" w:hAnsi="Traditional Arabic"/>
          <w:color w:val="FF0000"/>
          <w:sz w:val="36"/>
          <w:szCs w:val="36"/>
          <w:vertAlign w:val="superscript"/>
          <w:rtl/>
          <w:lang w:bidi="ar-IQ"/>
        </w:rPr>
        <w:t>)</w:t>
      </w:r>
      <w:r>
        <w:rPr>
          <w:rFonts w:ascii="Traditional Arabic" w:hAnsi="Traditional Arabic"/>
          <w:sz w:val="36"/>
          <w:szCs w:val="36"/>
          <w:rtl/>
          <w:lang w:bidi="ar-IQ"/>
        </w:rPr>
        <w:t>.</w:t>
      </w:r>
    </w:p>
    <w:p w14:paraId="1FBAC690" w14:textId="77777777" w:rsidR="00944EBA" w:rsidRDefault="00647373" w:rsidP="009C2FA9">
      <w:pPr>
        <w:widowControl w:val="0"/>
        <w:ind w:firstLine="284"/>
        <w:jc w:val="lowKashida"/>
        <w:rPr>
          <w:rFonts w:ascii="M Mitra" w:eastAsia="MS Mincho" w:hAnsi="M Mitra" w:cs="B Mitra"/>
          <w:color w:val="006600"/>
          <w:sz w:val="28"/>
          <w:szCs w:val="28"/>
          <w:rtl/>
        </w:rPr>
      </w:pPr>
      <w:r w:rsidRPr="00654641">
        <w:rPr>
          <w:rFonts w:ascii="Sakkal Majalla" w:hAnsi="Sakkal Majalla" w:cs="B Mitra" w:hint="cs"/>
          <w:color w:val="FF0000"/>
          <w:sz w:val="28"/>
          <w:szCs w:val="28"/>
          <w:rtl/>
          <w:lang w:bidi="fa-IR"/>
        </w:rPr>
        <w:t>۳.</w:t>
      </w:r>
      <w:r w:rsidRPr="00654641">
        <w:rPr>
          <w:rFonts w:ascii="M Mitra" w:eastAsia="MS Mincho" w:hAnsi="M Mitra" w:cs="B Mitra" w:hint="cs"/>
          <w:color w:val="FF0000"/>
          <w:sz w:val="28"/>
          <w:szCs w:val="28"/>
          <w:rtl/>
        </w:rPr>
        <w:t xml:space="preserve"> </w:t>
      </w:r>
      <w:r w:rsidRPr="00654641">
        <w:rPr>
          <w:rFonts w:ascii="M Mitra" w:eastAsia="MS Mincho" w:hAnsi="M Mitra" w:cs="B Mitra" w:hint="cs"/>
          <w:color w:val="006600"/>
          <w:sz w:val="28"/>
          <w:szCs w:val="28"/>
          <w:rtl/>
        </w:rPr>
        <w:t>خداوند سبحان و متعال در سورۀ دخان، از عذابی خبر می‌دهد که پیش از قیامت کبری خواهد آمد و البته این عذاب به قیامت کبری متصل نیست؛ بلکه برداشته می‌شود و زندگانی بعد از آن همچنان تا برپا‌شدن قیامت کبری ادامه خواهد داشت. این «دخان» (دود) یا همان «عذاب» به قیامت صغری مرتبط و به آن متصل است. قیامت صغری، قیام امام مهدی</w:t>
      </w:r>
      <w:r w:rsidRPr="00654641">
        <w:rPr>
          <w:rFonts w:ascii="Abo-thar" w:eastAsia="MS Mincho" w:hAnsi="Abo-thar" w:cs="B Mitra"/>
          <w:color w:val="006600"/>
          <w:sz w:val="28"/>
          <w:szCs w:val="28"/>
        </w:rPr>
        <w:t></w:t>
      </w:r>
      <w:r w:rsidRPr="00654641">
        <w:rPr>
          <w:rFonts w:ascii="M Mitra" w:eastAsia="MS Mincho" w:hAnsi="M Mitra" w:cs="B Mitra" w:hint="cs"/>
          <w:color w:val="006600"/>
          <w:sz w:val="28"/>
          <w:szCs w:val="28"/>
          <w:rtl/>
        </w:rPr>
        <w:t xml:space="preserve"> است و هیچ عذابی نازل نخواهد شد مگر پس از فرستاده‌شدن فرستاده. </w:t>
      </w:r>
      <w:r w:rsidRPr="00654641">
        <w:rPr>
          <w:rFonts w:ascii="M Mitra" w:eastAsia="MS Mincho" w:hAnsi="M Mitra" w:cs="B Mitra"/>
          <w:color w:val="006600"/>
          <w:sz w:val="28"/>
          <w:szCs w:val="28"/>
          <w:rtl/>
        </w:rPr>
        <w:t>حق‌تعال</w:t>
      </w:r>
      <w:r w:rsidRPr="00654641">
        <w:rPr>
          <w:rFonts w:ascii="M Mitra" w:eastAsia="MS Mincho" w:hAnsi="M Mitra" w:cs="B Mitra" w:hint="cs"/>
          <w:color w:val="006600"/>
          <w:sz w:val="28"/>
          <w:szCs w:val="28"/>
          <w:rtl/>
        </w:rPr>
        <w:t>ی می‌فرماید:</w:t>
      </w:r>
    </w:p>
    <w:p w14:paraId="59F05BF0" w14:textId="522CE785" w:rsidR="00647373" w:rsidRPr="00654641" w:rsidRDefault="00647373"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color w:val="006600"/>
          <w:sz w:val="28"/>
          <w:szCs w:val="28"/>
          <w:rtl/>
        </w:rPr>
        <w:t xml:space="preserve"> </w:t>
      </w:r>
      <w:r>
        <w:rPr>
          <w:rFonts w:ascii="B Mitra" w:hAnsi="B Mitra" w:cs="B Mitra" w:hint="cs"/>
          <w:color w:val="006600"/>
          <w:sz w:val="28"/>
          <w:szCs w:val="28"/>
          <w:lang w:bidi="fa-IR"/>
        </w:rPr>
        <w:t>﴿</w:t>
      </w:r>
      <w:r w:rsidRPr="00654641">
        <w:rPr>
          <w:rFonts w:ascii="M Mitra" w:eastAsia="MS Mincho" w:hAnsi="M Mitra" w:cs="B Mitra"/>
          <w:color w:val="C00000"/>
          <w:sz w:val="28"/>
          <w:szCs w:val="28"/>
          <w:rtl/>
          <w:lang w:bidi="fa-IR"/>
        </w:rPr>
        <w:t>(</w:t>
      </w:r>
      <w:r w:rsidRPr="00654641">
        <w:rPr>
          <w:rFonts w:ascii="B Mitra" w:hAnsi="B Mitra" w:cs="B Mitra" w:hint="cs"/>
          <w:color w:val="C00000"/>
          <w:sz w:val="24"/>
          <w:szCs w:val="28"/>
          <w:rtl/>
        </w:rPr>
        <w:t>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عذاب</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نمی‌کنيم</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تا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آنگاه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که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فرستاده‌ای مبعوث بداریم</w:t>
      </w:r>
      <w:r w:rsidRPr="00654641">
        <w:rPr>
          <w:rFonts w:ascii="M Mitra" w:eastAsia="MS Mincho" w:hAnsi="M Mitra" w:cs="B Mitra" w:hint="cs"/>
          <w:color w:val="C00000"/>
          <w:sz w:val="28"/>
          <w:szCs w:val="28"/>
          <w:rtl/>
          <w:lang w:bidi="fa-IR"/>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87"/>
      </w:r>
      <w:r w:rsidRPr="00654641">
        <w:rPr>
          <w:rFonts w:ascii="M Mitra" w:eastAsia="MS Mincho" w:hAnsi="M Mitra" w:cs="B Mitra" w:hint="cs"/>
          <w:color w:val="C00000"/>
          <w:sz w:val="28"/>
          <w:szCs w:val="28"/>
          <w:rtl/>
          <w:lang w:bidi="fa-IR"/>
        </w:rPr>
        <w:t>.</w:t>
      </w:r>
    </w:p>
    <w:p w14:paraId="02927451" w14:textId="77777777" w:rsidR="002D4985" w:rsidRDefault="002D4985" w:rsidP="003665B2">
      <w:pPr>
        <w:ind w:firstLine="424"/>
        <w:jc w:val="lowKashida"/>
        <w:rPr>
          <w:rFonts w:ascii="Traditional Arabic" w:hAnsi="Traditional Arabic"/>
          <w:sz w:val="36"/>
          <w:szCs w:val="36"/>
          <w:rtl/>
          <w:lang w:bidi="ar-IQ"/>
        </w:rPr>
      </w:pPr>
    </w:p>
    <w:p w14:paraId="4C3F4D50" w14:textId="46F00F94" w:rsidR="003665B2" w:rsidRDefault="003665B2" w:rsidP="003665B2">
      <w:pPr>
        <w:ind w:firstLine="424"/>
        <w:jc w:val="lowKashida"/>
        <w:rPr>
          <w:rFonts w:ascii="Traditional Arabic" w:hAnsi="Traditional Arabic"/>
          <w:color w:val="006600"/>
          <w:sz w:val="36"/>
          <w:szCs w:val="36"/>
          <w:rtl/>
          <w:lang w:bidi="ar-IQ"/>
        </w:rPr>
      </w:pPr>
      <w:r w:rsidRPr="00FF7DAD">
        <w:rPr>
          <w:rFonts w:ascii="Traditional Arabic" w:hAnsi="Traditional Arabic"/>
          <w:sz w:val="36"/>
          <w:szCs w:val="36"/>
          <w:rtl/>
          <w:lang w:bidi="ar-IQ"/>
        </w:rPr>
        <w:t xml:space="preserve">فمن هو هذا الرسول الذي يرسل بين يدي العذاب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حيث </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هذا العذاب ينـزل بسبب تكذيب الناس لهذا الرسول</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قال تعالى</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3385C7A9" w14:textId="77777777" w:rsidR="003665B2" w:rsidRPr="00FF7DAD" w:rsidRDefault="003665B2" w:rsidP="003665B2">
      <w:pPr>
        <w:ind w:firstLine="424"/>
        <w:jc w:val="lowKashida"/>
        <w:rPr>
          <w:rFonts w:ascii="Traditional Arabic" w:hAnsi="Traditional Arabic"/>
          <w:sz w:val="36"/>
          <w:szCs w:val="36"/>
          <w:rtl/>
          <w:lang w:bidi="ar-IQ"/>
        </w:rPr>
      </w:pPr>
      <w:r w:rsidRPr="00A23578">
        <w:rPr>
          <w:rFonts w:ascii="Traditional Arabic" w:hAnsi="Traditional Arabic"/>
          <w:color w:val="006600"/>
          <w:sz w:val="36"/>
          <w:szCs w:val="36"/>
          <w:rtl/>
          <w:lang w:bidi="ar-IQ"/>
        </w:rPr>
        <w:t>﴿</w:t>
      </w:r>
      <w:r w:rsidRPr="00233CDA">
        <w:rPr>
          <w:rFonts w:ascii="Traditional Arabic" w:hAnsi="Traditional Arabic" w:cs="DecoType Naskh Variants"/>
          <w:color w:val="006600"/>
          <w:sz w:val="36"/>
          <w:szCs w:val="36"/>
          <w:rtl/>
          <w:lang w:bidi="ar-IQ"/>
        </w:rPr>
        <w:t xml:space="preserve">أَنَّى لَهُمُ الذِّكْرَى وَقَدْ جَاءَهُمْ رَسُولٌ مُبِينٌ </w:t>
      </w:r>
      <w:r w:rsidRPr="006A539E">
        <w:rPr>
          <w:rFonts w:cs="DecoType Naskh Variants" w:hint="cs"/>
          <w:color w:val="006600"/>
          <w:sz w:val="28"/>
          <w:szCs w:val="28"/>
          <w:lang w:bidi="ar-IQ"/>
        </w:rPr>
        <w:sym w:font="AGA Arabesque" w:char="F040"/>
      </w:r>
      <w:r w:rsidRPr="00233CDA">
        <w:rPr>
          <w:rFonts w:ascii="Traditional Arabic" w:hAnsi="Traditional Arabic" w:cs="DecoType Naskh Variants"/>
          <w:color w:val="006600"/>
          <w:sz w:val="36"/>
          <w:szCs w:val="36"/>
          <w:rtl/>
          <w:lang w:bidi="ar-IQ"/>
        </w:rPr>
        <w:t xml:space="preserve"> ثُمَّ تَوَلَّوْا عَنْهُ وَقَالُوا مُعَلَّمٌ مَجْنُونٌ </w:t>
      </w:r>
      <w:r w:rsidRPr="006A539E">
        <w:rPr>
          <w:rFonts w:cs="DecoType Naskh Variants" w:hint="cs"/>
          <w:color w:val="006600"/>
          <w:sz w:val="28"/>
          <w:szCs w:val="28"/>
          <w:lang w:bidi="ar-IQ"/>
        </w:rPr>
        <w:sym w:font="AGA Arabesque" w:char="F040"/>
      </w:r>
      <w:r w:rsidRPr="00233CDA">
        <w:rPr>
          <w:rFonts w:ascii="Traditional Arabic" w:hAnsi="Traditional Arabic" w:cs="DecoType Naskh Variants"/>
          <w:color w:val="006600"/>
          <w:sz w:val="36"/>
          <w:szCs w:val="36"/>
          <w:rtl/>
          <w:lang w:bidi="ar-IQ"/>
        </w:rPr>
        <w:t xml:space="preserve"> إِنَّا كَاشِفُو الْعَذَابِ قَلِيلاً إِنَّكُمْ عَائِدُونَ </w:t>
      </w:r>
      <w:r w:rsidRPr="006A539E">
        <w:rPr>
          <w:rFonts w:cs="DecoType Naskh Variants" w:hint="cs"/>
          <w:color w:val="006600"/>
          <w:sz w:val="28"/>
          <w:szCs w:val="28"/>
          <w:lang w:bidi="ar-IQ"/>
        </w:rPr>
        <w:sym w:font="AGA Arabesque" w:char="F040"/>
      </w:r>
      <w:r w:rsidRPr="00233CDA">
        <w:rPr>
          <w:rFonts w:ascii="Traditional Arabic" w:hAnsi="Traditional Arabic" w:cs="DecoType Naskh Variants"/>
          <w:color w:val="006600"/>
          <w:sz w:val="36"/>
          <w:szCs w:val="36"/>
          <w:rtl/>
          <w:lang w:bidi="ar-IQ"/>
        </w:rPr>
        <w:t xml:space="preserve"> يَوْمَ نَبْطِشُ الْبَطْشَةَ الْكُبْرَى إِنَّا مُنْتَقِمُونَ</w:t>
      </w:r>
      <w:r w:rsidRPr="00A23578">
        <w:rPr>
          <w:rFonts w:ascii="Traditional Arabic" w:hAnsi="Traditional Arabic"/>
          <w:color w:val="006600"/>
          <w:sz w:val="36"/>
          <w:szCs w:val="36"/>
          <w:rtl/>
          <w:lang w:bidi="ar-IQ"/>
        </w:rPr>
        <w:t>﴾</w:t>
      </w:r>
      <w:r>
        <w:rPr>
          <w:rFonts w:ascii="Traditional Arabic" w:hAnsi="Traditional Arabic" w:hint="cs"/>
          <w:color w:val="006600"/>
          <w:sz w:val="36"/>
          <w:szCs w:val="36"/>
          <w:rtl/>
          <w:lang w:bidi="ar-IQ"/>
        </w:rPr>
        <w:t xml:space="preserve"> </w:t>
      </w:r>
      <w:r w:rsidRPr="00A23578">
        <w:rPr>
          <w:rFonts w:ascii="Traditional Arabic" w:hAnsi="Traditional Arabic"/>
          <w:color w:val="FF0000"/>
          <w:sz w:val="36"/>
          <w:szCs w:val="36"/>
          <w:vertAlign w:val="superscript"/>
          <w:rtl/>
          <w:lang w:bidi="ar-IQ"/>
        </w:rPr>
        <w:t>(</w:t>
      </w:r>
      <w:r w:rsidRPr="00A23578">
        <w:rPr>
          <w:rStyle w:val="FootnoteReference"/>
          <w:rFonts w:ascii="Traditional Arabic" w:hAnsi="Traditional Arabic"/>
          <w:color w:val="FF0000"/>
          <w:sz w:val="36"/>
          <w:szCs w:val="36"/>
          <w:rtl/>
          <w:lang w:bidi="ar-IQ"/>
        </w:rPr>
        <w:footnoteReference w:id="88"/>
      </w:r>
      <w:r w:rsidRPr="00A23578">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p>
    <w:p w14:paraId="5C5D038E" w14:textId="77777777" w:rsidR="00A058A1" w:rsidRPr="00654641" w:rsidRDefault="00A058A1"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این فرستاده‌ای که پیشاپیش عذاب فرستاده می‌شود </w:t>
      </w:r>
      <w:r w:rsidRPr="00654641">
        <w:rPr>
          <w:rFonts w:ascii="M Mitra" w:eastAsia="MS Mincho" w:hAnsi="M Mitra" w:cs="B Mitra"/>
          <w:color w:val="006600"/>
          <w:sz w:val="28"/>
          <w:szCs w:val="28"/>
          <w:rtl/>
        </w:rPr>
        <w:t>چه کس</w:t>
      </w:r>
      <w:r w:rsidRPr="00654641">
        <w:rPr>
          <w:rFonts w:ascii="M Mitra" w:eastAsia="MS Mincho" w:hAnsi="M Mitra" w:cs="B Mitra" w:hint="cs"/>
          <w:color w:val="006600"/>
          <w:sz w:val="28"/>
          <w:szCs w:val="28"/>
          <w:rtl/>
        </w:rPr>
        <w:t xml:space="preserve">ی است؟ این عذاب </w:t>
      </w:r>
      <w:r w:rsidRPr="00654641">
        <w:rPr>
          <w:rFonts w:ascii="M Mitra" w:eastAsia="MS Mincho" w:hAnsi="M Mitra" w:cs="B Mitra"/>
          <w:color w:val="006600"/>
          <w:sz w:val="28"/>
          <w:szCs w:val="28"/>
          <w:rtl/>
        </w:rPr>
        <w:t xml:space="preserve">به </w:t>
      </w:r>
      <w:r w:rsidRPr="00654641">
        <w:rPr>
          <w:rFonts w:ascii="M Mitra" w:eastAsia="MS Mincho" w:hAnsi="M Mitra" w:cs="B Mitra" w:hint="cs"/>
          <w:color w:val="006600"/>
          <w:sz w:val="28"/>
          <w:szCs w:val="28"/>
          <w:rtl/>
        </w:rPr>
        <w:t>این دلیل نازل می‌شود که مردم، آن فرستاده را تکذیب می‌کنند. حق‌تعالی می‌فرماید:</w:t>
      </w:r>
    </w:p>
    <w:p w14:paraId="775E563E" w14:textId="77777777" w:rsidR="00A058A1" w:rsidRPr="00654641" w:rsidRDefault="00A058A1" w:rsidP="009C2FA9">
      <w:pPr>
        <w:widowControl w:val="0"/>
        <w:ind w:firstLine="284"/>
        <w:jc w:val="lowKashida"/>
        <w:rPr>
          <w:rFonts w:ascii="M Mitra" w:eastAsia="MS Mincho" w:hAnsi="M Mitra" w:cs="B Mitra"/>
          <w:sz w:val="28"/>
          <w:szCs w:val="28"/>
          <w:rtl/>
        </w:rPr>
      </w:pP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rPr>
        <w:t>(</w:t>
      </w:r>
      <w:r w:rsidRPr="00654641">
        <w:rPr>
          <w:rFonts w:ascii="B Mitra" w:hAnsi="B Mitra" w:cs="B Mitra" w:hint="cs"/>
          <w:color w:val="C00000"/>
          <w:sz w:val="24"/>
          <w:szCs w:val="28"/>
          <w:rtl/>
        </w:rPr>
        <w:t>کجا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پند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می‌پذيرند؟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حال</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آنکه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چون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فرستاده‌ای روشنگر</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بر</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آن‌ها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مبعوث</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شد * پس از</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او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روی‌گردان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شدند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گفتند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ديوانه‌ای</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است</w:t>
      </w:r>
      <w:r w:rsidRPr="00654641">
        <w:rPr>
          <w:rFonts w:ascii="B Mitra" w:hAnsi="B Mitra" w:cs="B Mitra"/>
          <w:color w:val="C00000"/>
          <w:sz w:val="24"/>
          <w:szCs w:val="28"/>
          <w:rtl/>
        </w:rPr>
        <w:t xml:space="preserve"> تعل</w:t>
      </w:r>
      <w:r w:rsidRPr="00654641">
        <w:rPr>
          <w:rFonts w:ascii="B Mitra" w:hAnsi="B Mitra" w:cs="B Mitra" w:hint="cs"/>
          <w:color w:val="C00000"/>
          <w:sz w:val="24"/>
          <w:szCs w:val="28"/>
          <w:rtl/>
        </w:rPr>
        <w:t xml:space="preserve">یم‌یافته * </w:t>
      </w:r>
      <w:r w:rsidRPr="00654641">
        <w:rPr>
          <w:rFonts w:ascii="B Mitra" w:hAnsi="B Mitra" w:cs="B Mitra"/>
          <w:color w:val="C00000"/>
          <w:sz w:val="24"/>
          <w:szCs w:val="28"/>
          <w:rtl/>
        </w:rPr>
        <w:t>ما اين عذاب را اندكى برمى‌داريم ولى شما</w:t>
      </w:r>
      <w:r w:rsidRPr="00654641">
        <w:rPr>
          <w:rFonts w:ascii="B Mitra" w:hAnsi="B Mitra" w:cs="B Mitra" w:hint="cs"/>
          <w:color w:val="C00000"/>
          <w:sz w:val="24"/>
          <w:szCs w:val="28"/>
          <w:rtl/>
        </w:rPr>
        <w:t xml:space="preserve"> دوباره [به آیین خود] بازمی‌گردید * </w:t>
      </w:r>
      <w:r w:rsidRPr="00654641">
        <w:rPr>
          <w:rFonts w:ascii="B Mitra" w:hAnsi="B Mitra" w:cs="B Mitra"/>
          <w:color w:val="C00000"/>
          <w:sz w:val="24"/>
          <w:szCs w:val="28"/>
          <w:rtl/>
        </w:rPr>
        <w:t>روزى آن‌ها را به صولتى سخت فروگیریم، كه ما انتقام‏گیرنده‏ایم</w:t>
      </w:r>
      <w:r w:rsidRPr="00654641">
        <w:rPr>
          <w:rFonts w:ascii="M Mitra" w:eastAsia="MS Mincho" w:hAnsi="M Mitra" w:cs="B Mitra" w:hint="cs"/>
          <w:color w:val="C00000"/>
          <w:sz w:val="28"/>
          <w:szCs w:val="28"/>
          <w:rtl/>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89"/>
      </w:r>
      <w:r w:rsidRPr="00654641">
        <w:rPr>
          <w:rFonts w:ascii="M Mitra" w:eastAsia="MS Mincho" w:hAnsi="M Mitra" w:cs="B Mitra" w:hint="cs"/>
          <w:color w:val="C00000"/>
          <w:sz w:val="28"/>
          <w:szCs w:val="28"/>
          <w:rtl/>
        </w:rPr>
        <w:t>.</w:t>
      </w:r>
    </w:p>
    <w:p w14:paraId="50E580C2" w14:textId="77777777" w:rsidR="002D4985" w:rsidRDefault="002D4985" w:rsidP="003665B2">
      <w:pPr>
        <w:ind w:firstLine="424"/>
        <w:jc w:val="lowKashida"/>
        <w:rPr>
          <w:rFonts w:ascii="Traditional Arabic" w:hAnsi="Traditional Arabic"/>
          <w:sz w:val="36"/>
          <w:szCs w:val="36"/>
          <w:rtl/>
          <w:lang w:bidi="ar-IQ"/>
        </w:rPr>
      </w:pPr>
    </w:p>
    <w:p w14:paraId="2E4970D1" w14:textId="4784E8D8"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إذن سم</w:t>
      </w:r>
      <w:r>
        <w:rPr>
          <w:rFonts w:ascii="Traditional Arabic" w:hAnsi="Traditional Arabic" w:hint="cs"/>
          <w:sz w:val="36"/>
          <w:szCs w:val="36"/>
          <w:rtl/>
          <w:lang w:bidi="ar-IQ"/>
        </w:rPr>
        <w:t>ّ</w:t>
      </w:r>
      <w:r w:rsidRPr="00FF7DAD">
        <w:rPr>
          <w:rFonts w:ascii="Traditional Arabic" w:hAnsi="Traditional Arabic"/>
          <w:sz w:val="36"/>
          <w:szCs w:val="36"/>
          <w:rtl/>
          <w:lang w:bidi="ar-IQ"/>
        </w:rPr>
        <w:t>اه سبحانه وتعالى (رسول مبين)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وك</w:t>
      </w:r>
      <w:r>
        <w:rPr>
          <w:rFonts w:ascii="Traditional Arabic" w:hAnsi="Traditional Arabic"/>
          <w:sz w:val="36"/>
          <w:szCs w:val="36"/>
          <w:rtl/>
          <w:lang w:bidi="ar-IQ"/>
        </w:rPr>
        <w:t>لمة رسول مبين لم تأت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في القرآن إلا</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مر</w:t>
      </w:r>
      <w:r>
        <w:rPr>
          <w:rFonts w:ascii="Traditional Arabic" w:hAnsi="Traditional Arabic" w:hint="cs"/>
          <w:sz w:val="36"/>
          <w:szCs w:val="36"/>
          <w:rtl/>
          <w:lang w:bidi="ar-IQ"/>
        </w:rPr>
        <w:t>ّ</w:t>
      </w:r>
      <w:r>
        <w:rPr>
          <w:rFonts w:ascii="Traditional Arabic" w:hAnsi="Traditional Arabic"/>
          <w:sz w:val="36"/>
          <w:szCs w:val="36"/>
          <w:rtl/>
          <w:lang w:bidi="ar-IQ"/>
        </w:rPr>
        <w:t>ة واحدة هي في سورة الدخان.</w:t>
      </w:r>
    </w:p>
    <w:p w14:paraId="57783BAF" w14:textId="77777777" w:rsidR="00A058A1" w:rsidRPr="00654641" w:rsidRDefault="00A058A1"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پس خداوند سبحان و متعال او را «رسول مبین» (فرستاده‌ای آشکار) نامیده و عبارت «رسول مبین» در قرآن کریم فقط یک مرتبه در سورۀ دخان آمده است.</w:t>
      </w:r>
    </w:p>
    <w:p w14:paraId="28CA918B" w14:textId="77777777" w:rsidR="002D4985" w:rsidRDefault="002D4985" w:rsidP="003665B2">
      <w:pPr>
        <w:ind w:firstLine="424"/>
        <w:jc w:val="lowKashida"/>
        <w:rPr>
          <w:rFonts w:ascii="Traditional Arabic" w:hAnsi="Traditional Arabic"/>
          <w:sz w:val="36"/>
          <w:szCs w:val="36"/>
          <w:rtl/>
          <w:lang w:bidi="ar-IQ"/>
        </w:rPr>
      </w:pPr>
    </w:p>
    <w:p w14:paraId="5279D445" w14:textId="0F897E9A"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والآن احسب:</w:t>
      </w:r>
    </w:p>
    <w:p w14:paraId="221F6604" w14:textId="77777777" w:rsidR="00024F0A" w:rsidRDefault="00024F0A" w:rsidP="003665B2">
      <w:pPr>
        <w:ind w:firstLine="424"/>
        <w:jc w:val="lowKashida"/>
        <w:rPr>
          <w:rFonts w:ascii="Traditional Arabic" w:hAnsi="Traditional Arabic"/>
          <w:sz w:val="36"/>
          <w:szCs w:val="36"/>
          <w:rtl/>
          <w:lang w:bidi="ar-IQ"/>
        </w:rPr>
      </w:pPr>
    </w:p>
    <w:p w14:paraId="26D14CCF" w14:textId="08A44CB5"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 ستجده هو رسول مبين:</w:t>
      </w:r>
    </w:p>
    <w:p w14:paraId="414F419B" w14:textId="77777777" w:rsidR="002E0B3F" w:rsidRPr="00654641" w:rsidRDefault="002E0B3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اکنون «احمدالحسن» را محاسبه کن و خواهی دید برابر با «هو رسول مبین» (او فرستاده‌ای است آشکار) است.</w:t>
      </w:r>
    </w:p>
    <w:p w14:paraId="6C5F4A75" w14:textId="77777777" w:rsidR="00796506" w:rsidRDefault="00796506" w:rsidP="00026CA6">
      <w:pPr>
        <w:ind w:firstLine="424"/>
        <w:jc w:val="lowKashida"/>
        <w:rPr>
          <w:rFonts w:ascii="Traditional Arabic" w:hAnsi="Traditional Arabic"/>
          <w:sz w:val="36"/>
          <w:szCs w:val="36"/>
          <w:rtl/>
          <w:lang w:bidi="ar-IQ"/>
        </w:rPr>
      </w:pPr>
    </w:p>
    <w:p w14:paraId="467C70B3" w14:textId="5C1D5553" w:rsidR="003665B2" w:rsidRPr="00FF7DAD" w:rsidRDefault="003665B2" w:rsidP="00026CA6">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ا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ح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م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د    ا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ل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ح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س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ن</w:t>
      </w:r>
    </w:p>
    <w:p w14:paraId="2EFC5227" w14:textId="68D84509" w:rsidR="003665B2" w:rsidRPr="00FF7DAD" w:rsidRDefault="00802F66"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EA065D">
        <w:rPr>
          <w:rFonts w:ascii="Traditional Arabic" w:hAnsi="Traditional Arabic" w:hint="cs"/>
          <w:sz w:val="36"/>
          <w:szCs w:val="36"/>
          <w:rtl/>
          <w:lang w:bidi="ar-IQ"/>
        </w:rPr>
        <w:t>٨</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EA065D">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EA065D">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EA065D">
        <w:rPr>
          <w:rFonts w:ascii="Traditional Arabic" w:hAnsi="Traditional Arabic" w:hint="cs"/>
          <w:sz w:val="36"/>
          <w:szCs w:val="36"/>
          <w:rtl/>
          <w:lang w:bidi="ar-IQ"/>
        </w:rPr>
        <w:t>٤٠</w:t>
      </w:r>
      <w:r w:rsidR="003665B2" w:rsidRPr="00FF7DAD">
        <w:rPr>
          <w:rFonts w:ascii="Traditional Arabic" w:hAnsi="Traditional Arabic"/>
          <w:sz w:val="36"/>
          <w:szCs w:val="36"/>
          <w:rtl/>
          <w:lang w:bidi="ar-IQ"/>
        </w:rPr>
        <w:t xml:space="preserve"> بالجمع الصغير</w:t>
      </w:r>
      <w:r w:rsidR="003665B2">
        <w:rPr>
          <w:rFonts w:ascii="Traditional Arabic" w:hAnsi="Traditional Arabic" w:hint="cs"/>
          <w:sz w:val="36"/>
          <w:szCs w:val="36"/>
          <w:rtl/>
          <w:lang w:bidi="ar-IQ"/>
        </w:rPr>
        <w:t>.</w:t>
      </w:r>
    </w:p>
    <w:p w14:paraId="1A62538D" w14:textId="77777777" w:rsidR="002E0B3F" w:rsidRPr="00654641" w:rsidRDefault="002E0B3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ا ح م د ا ل ح س ن</w:t>
      </w:r>
    </w:p>
    <w:p w14:paraId="492BFFF8" w14:textId="77777777" w:rsidR="002E0B3F" w:rsidRPr="00654641" w:rsidRDefault="002E0B3F"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 xml:space="preserve">جمع </w:t>
      </w:r>
      <w:r w:rsidRPr="00654641">
        <w:rPr>
          <w:rFonts w:ascii="M Mitra" w:eastAsia="MS Mincho" w:hAnsi="M Mitra" w:cs="B Mitra" w:hint="cs"/>
          <w:color w:val="006600"/>
          <w:sz w:val="28"/>
          <w:szCs w:val="28"/>
          <w:rtl/>
        </w:rPr>
        <w:t>کوچک)</w:t>
      </w:r>
      <w:r w:rsidRPr="00654641">
        <w:rPr>
          <w:rFonts w:ascii="M Mitra" w:eastAsia="MS Mincho" w:hAnsi="M Mitra" w:cs="B Mitra"/>
          <w:color w:val="006600"/>
          <w:sz w:val="28"/>
          <w:szCs w:val="28"/>
          <w:rtl/>
        </w:rPr>
        <w:t>.</w:t>
      </w:r>
    </w:p>
    <w:p w14:paraId="24528E89" w14:textId="77777777" w:rsidR="00796506" w:rsidRDefault="00796506" w:rsidP="003665B2">
      <w:pPr>
        <w:ind w:firstLine="424"/>
        <w:jc w:val="lowKashida"/>
        <w:rPr>
          <w:rFonts w:ascii="Traditional Arabic" w:hAnsi="Traditional Arabic"/>
          <w:sz w:val="36"/>
          <w:szCs w:val="36"/>
          <w:rtl/>
          <w:lang w:bidi="ar-IQ"/>
        </w:rPr>
      </w:pPr>
    </w:p>
    <w:p w14:paraId="20E874D1" w14:textId="1EB86DA1"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هـ  و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ر   س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و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ل    م    ب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ي   ن</w:t>
      </w:r>
    </w:p>
    <w:p w14:paraId="10D636D1" w14:textId="36E61DEF" w:rsidR="003665B2" w:rsidRPr="00FF7DAD" w:rsidRDefault="001B3E25"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٦</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٢</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٦</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٦</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٢</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802F66">
        <w:rPr>
          <w:rFonts w:ascii="Traditional Arabic" w:hAnsi="Traditional Arabic" w:hint="cs"/>
          <w:sz w:val="36"/>
          <w:szCs w:val="36"/>
          <w:rtl/>
          <w:lang w:bidi="ar-IQ"/>
        </w:rPr>
        <w:t>٤٠</w:t>
      </w:r>
      <w:r w:rsidR="003665B2" w:rsidRPr="00FF7DAD">
        <w:rPr>
          <w:rFonts w:ascii="Traditional Arabic" w:hAnsi="Traditional Arabic"/>
          <w:sz w:val="36"/>
          <w:szCs w:val="36"/>
          <w:rtl/>
          <w:lang w:bidi="ar-IQ"/>
        </w:rPr>
        <w:t xml:space="preserve"> بالجمع الصغير</w:t>
      </w:r>
      <w:r w:rsidR="003665B2">
        <w:rPr>
          <w:rFonts w:ascii="Traditional Arabic" w:hAnsi="Traditional Arabic" w:hint="cs"/>
          <w:sz w:val="36"/>
          <w:szCs w:val="36"/>
          <w:rtl/>
          <w:lang w:bidi="ar-IQ"/>
        </w:rPr>
        <w:t>.</w:t>
      </w:r>
    </w:p>
    <w:p w14:paraId="024C0925" w14:textId="77777777" w:rsidR="004F0548" w:rsidRPr="00654641" w:rsidRDefault="004F0548"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هـ و ر س و ل م ب ی ن</w:t>
      </w:r>
    </w:p>
    <w:p w14:paraId="3A078BEF" w14:textId="77777777" w:rsidR="004F0548" w:rsidRPr="00654641" w:rsidRDefault="004F0548"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۲</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۲</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xml:space="preserve">(با </w:t>
      </w:r>
      <w:r w:rsidRPr="00654641">
        <w:rPr>
          <w:rFonts w:ascii="M Mitra" w:eastAsia="MS Mincho" w:hAnsi="M Mitra" w:cs="B Mitra"/>
          <w:color w:val="006600"/>
          <w:sz w:val="28"/>
          <w:szCs w:val="28"/>
          <w:rtl/>
        </w:rPr>
        <w:t xml:space="preserve">جمع </w:t>
      </w:r>
      <w:r w:rsidRPr="00654641">
        <w:rPr>
          <w:rFonts w:ascii="M Mitra" w:eastAsia="MS Mincho" w:hAnsi="M Mitra" w:cs="B Mitra" w:hint="cs"/>
          <w:color w:val="006600"/>
          <w:sz w:val="28"/>
          <w:szCs w:val="28"/>
          <w:rtl/>
        </w:rPr>
        <w:t>کوچک).</w:t>
      </w:r>
    </w:p>
    <w:p w14:paraId="4F80C4D3" w14:textId="77777777" w:rsidR="00796506" w:rsidRDefault="00796506" w:rsidP="003665B2">
      <w:pPr>
        <w:ind w:firstLine="424"/>
        <w:jc w:val="lowKashida"/>
        <w:rPr>
          <w:rFonts w:ascii="Traditional Arabic" w:hAnsi="Traditional Arabic"/>
          <w:sz w:val="36"/>
          <w:szCs w:val="36"/>
          <w:rtl/>
          <w:lang w:bidi="ar-IQ"/>
        </w:rPr>
      </w:pPr>
    </w:p>
    <w:p w14:paraId="0501AEF2" w14:textId="0E32D778"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فتبين لك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 هو الرسول المبين المذكور في سورة الدخان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وبالإثبات العلمي الريا</w:t>
      </w:r>
      <w:r>
        <w:rPr>
          <w:rFonts w:ascii="Traditional Arabic" w:hAnsi="Traditional Arabic"/>
          <w:sz w:val="36"/>
          <w:szCs w:val="36"/>
          <w:rtl/>
          <w:lang w:bidi="ar-IQ"/>
        </w:rPr>
        <w:t>ضي الذي سميته أنت ب</w:t>
      </w:r>
      <w:r>
        <w:rPr>
          <w:rFonts w:ascii="Traditional Arabic" w:hAnsi="Traditional Arabic" w:hint="cs"/>
          <w:sz w:val="36"/>
          <w:szCs w:val="36"/>
          <w:rtl/>
          <w:lang w:bidi="ar-IQ"/>
        </w:rPr>
        <w:t>ـ (</w:t>
      </w:r>
      <w:r>
        <w:rPr>
          <w:rFonts w:ascii="Traditional Arabic" w:hAnsi="Traditional Arabic"/>
          <w:sz w:val="36"/>
          <w:szCs w:val="36"/>
          <w:rtl/>
          <w:lang w:bidi="ar-IQ"/>
        </w:rPr>
        <w:t>سيد الأدلة</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539921AE" w14:textId="77777777" w:rsidR="005713C3" w:rsidRPr="00654641" w:rsidRDefault="005713C3"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به این ترتیب برای شما آشکار می‌شود که احمدالحسن همان فرستادۀ آشکار یادشده در سورۀ دخان است؛ البته با اثبات علمی ریاضی که خودِ تو آن را «برترین استدلال‌ها» نام نهادی!</w:t>
      </w:r>
    </w:p>
    <w:p w14:paraId="4D4F8AA9" w14:textId="77777777" w:rsidR="00796506" w:rsidRDefault="00796506" w:rsidP="003665B2">
      <w:pPr>
        <w:ind w:firstLine="424"/>
        <w:jc w:val="lowKashida"/>
        <w:rPr>
          <w:rFonts w:ascii="Traditional Arabic" w:hAnsi="Traditional Arabic"/>
          <w:sz w:val="36"/>
          <w:szCs w:val="36"/>
          <w:rtl/>
          <w:lang w:bidi="ar-IQ"/>
        </w:rPr>
      </w:pPr>
    </w:p>
    <w:p w14:paraId="2CA1242D" w14:textId="1A0BAF44"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فهل كل هذا صدفة يا من لا تقر</w:t>
      </w:r>
      <w:r>
        <w:rPr>
          <w:rFonts w:ascii="Traditional Arabic" w:hAnsi="Traditional Arabic" w:hint="cs"/>
          <w:sz w:val="36"/>
          <w:szCs w:val="36"/>
          <w:rtl/>
          <w:lang w:bidi="ar-IQ"/>
        </w:rPr>
        <w:t>ّ</w:t>
      </w:r>
      <w:r>
        <w:rPr>
          <w:rFonts w:ascii="Traditional Arabic" w:hAnsi="Traditional Arabic"/>
          <w:sz w:val="36"/>
          <w:szCs w:val="36"/>
          <w:rtl/>
          <w:lang w:bidi="ar-IQ"/>
        </w:rPr>
        <w:t xml:space="preserve"> الصدفة في كتابك ؟؟!!!</w:t>
      </w:r>
    </w:p>
    <w:p w14:paraId="36E9E58D" w14:textId="77777777" w:rsidR="005713C3" w:rsidRPr="00654641" w:rsidRDefault="005713C3" w:rsidP="009C2FA9">
      <w:pPr>
        <w:widowControl w:val="0"/>
        <w:ind w:firstLine="284"/>
        <w:jc w:val="lowKashida"/>
        <w:rPr>
          <w:rFonts w:ascii="M Mitra" w:eastAsia="MS Mincho" w:hAnsi="M Mitra" w:cs="B Mitra"/>
          <w:sz w:val="28"/>
          <w:szCs w:val="28"/>
          <w:rtl/>
        </w:rPr>
      </w:pPr>
      <w:r w:rsidRPr="00654641">
        <w:rPr>
          <w:rFonts w:ascii="M Mitra" w:eastAsia="MS Mincho" w:hAnsi="M Mitra" w:cs="B Mitra" w:hint="cs"/>
          <w:color w:val="006600"/>
          <w:sz w:val="28"/>
          <w:szCs w:val="28"/>
          <w:rtl/>
        </w:rPr>
        <w:t xml:space="preserve">آیا تمام </w:t>
      </w:r>
      <w:r w:rsidRPr="00654641">
        <w:rPr>
          <w:rFonts w:ascii="M Mitra" w:eastAsia="MS Mincho" w:hAnsi="M Mitra" w:cs="B Mitra"/>
          <w:color w:val="006600"/>
          <w:sz w:val="28"/>
          <w:szCs w:val="28"/>
          <w:rtl/>
        </w:rPr>
        <w:t>ا</w:t>
      </w:r>
      <w:r w:rsidRPr="00654641">
        <w:rPr>
          <w:rFonts w:ascii="M Mitra" w:eastAsia="MS Mincho" w:hAnsi="M Mitra" w:cs="B Mitra" w:hint="cs"/>
          <w:color w:val="006600"/>
          <w:sz w:val="28"/>
          <w:szCs w:val="28"/>
          <w:rtl/>
        </w:rPr>
        <w:t>ین‌ها تصادفی است؟! ای کسی که در کتاب خود به تصادف اعتقاد نداری</w:t>
      </w:r>
      <w:r w:rsidRPr="00654641">
        <w:rPr>
          <w:rFonts w:ascii="M Mitra" w:eastAsia="MS Mincho" w:hAnsi="M Mitra" w:cs="B Mitra"/>
          <w:color w:val="006600"/>
          <w:sz w:val="28"/>
          <w:szCs w:val="28"/>
          <w:rtl/>
        </w:rPr>
        <w:t>!</w:t>
      </w:r>
    </w:p>
    <w:p w14:paraId="050BA191" w14:textId="77777777" w:rsidR="00796506" w:rsidRPr="00FF7DAD" w:rsidRDefault="00796506" w:rsidP="003665B2">
      <w:pPr>
        <w:ind w:firstLine="424"/>
        <w:jc w:val="lowKashida"/>
        <w:rPr>
          <w:rFonts w:ascii="Traditional Arabic" w:hAnsi="Traditional Arabic"/>
          <w:sz w:val="36"/>
          <w:szCs w:val="36"/>
          <w:rtl/>
          <w:lang w:bidi="ar-IQ"/>
        </w:rPr>
      </w:pPr>
    </w:p>
    <w:p w14:paraId="3CF596E8" w14:textId="77777777" w:rsidR="003665B2" w:rsidRPr="00FF7DAD" w:rsidRDefault="003665B2" w:rsidP="003665B2">
      <w:pPr>
        <w:numPr>
          <w:ilvl w:val="0"/>
          <w:numId w:val="24"/>
        </w:numPr>
        <w:ind w:left="0"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 ما سم وصي المهدي =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w:t>
      </w:r>
    </w:p>
    <w:p w14:paraId="34AB23D7" w14:textId="77777777" w:rsidR="003665B2" w:rsidRPr="00FF7DAD" w:rsidRDefault="003665B2" w:rsidP="003665B2">
      <w:pPr>
        <w:ind w:firstLine="425"/>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 ا س م      و ص ي  </w:t>
      </w:r>
      <w:r>
        <w:rPr>
          <w:rFonts w:ascii="Traditional Arabic" w:hAnsi="Traditional Arabic"/>
          <w:sz w:val="36"/>
          <w:szCs w:val="36"/>
          <w:rtl/>
          <w:lang w:bidi="ar-IQ"/>
        </w:rPr>
        <w:t xml:space="preserve"> ا ل م هـ  د ي</w:t>
      </w:r>
    </w:p>
    <w:p w14:paraId="248AB59D" w14:textId="56F06F64" w:rsidR="003665B2" w:rsidRPr="00FF7DAD" w:rsidRDefault="00971E61"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٦</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١٦</w:t>
      </w:r>
      <w:r w:rsidR="003665B2" w:rsidRPr="00FF7DAD">
        <w:rPr>
          <w:rFonts w:ascii="Traditional Arabic" w:hAnsi="Traditional Arabic"/>
          <w:sz w:val="36"/>
          <w:szCs w:val="36"/>
          <w:rtl/>
          <w:lang w:bidi="ar-IQ"/>
        </w:rPr>
        <w:t>) + (</w:t>
      </w:r>
      <w:r>
        <w:rPr>
          <w:rFonts w:ascii="Traditional Arabic" w:hAnsi="Traditional Arabic" w:hint="cs"/>
          <w:sz w:val="36"/>
          <w:szCs w:val="36"/>
          <w:rtl/>
          <w:lang w:bidi="ar-IQ"/>
        </w:rPr>
        <w:t>٩</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٤٠</w:t>
      </w:r>
    </w:p>
    <w:p w14:paraId="78661EF3" w14:textId="77777777" w:rsidR="003665B2" w:rsidRPr="00FF7DAD" w:rsidRDefault="003665B2" w:rsidP="003665B2">
      <w:pPr>
        <w:pStyle w:val="Heading5"/>
        <w:ind w:left="0" w:firstLine="424"/>
        <w:rPr>
          <w:rFonts w:ascii="Traditional Arabic" w:hAnsi="Traditional Arabic"/>
          <w:b w:val="0"/>
          <w:bCs w:val="0"/>
          <w:sz w:val="36"/>
          <w:szCs w:val="36"/>
          <w:rtl/>
        </w:rPr>
      </w:pP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ا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ح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م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د     ا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ل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ح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 xml:space="preserve">س  </w:t>
      </w:r>
      <w:r>
        <w:rPr>
          <w:rFonts w:ascii="Traditional Arabic" w:hAnsi="Traditional Arabic" w:hint="cs"/>
          <w:b w:val="0"/>
          <w:bCs w:val="0"/>
          <w:sz w:val="36"/>
          <w:szCs w:val="36"/>
          <w:rtl/>
        </w:rPr>
        <w:t xml:space="preserve"> </w:t>
      </w:r>
      <w:r w:rsidRPr="00FF7DAD">
        <w:rPr>
          <w:rFonts w:ascii="Traditional Arabic" w:hAnsi="Traditional Arabic"/>
          <w:b w:val="0"/>
          <w:bCs w:val="0"/>
          <w:sz w:val="36"/>
          <w:szCs w:val="36"/>
          <w:rtl/>
        </w:rPr>
        <w:t>ن</w:t>
      </w:r>
    </w:p>
    <w:p w14:paraId="00BE4518" w14:textId="4D59A378" w:rsidR="003665B2" w:rsidRDefault="001F6775"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٣</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٨</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971E61">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971E61">
        <w:rPr>
          <w:rFonts w:ascii="Traditional Arabic" w:hAnsi="Traditional Arabic" w:hint="cs"/>
          <w:sz w:val="36"/>
          <w:szCs w:val="36"/>
          <w:rtl/>
          <w:lang w:bidi="ar-IQ"/>
        </w:rPr>
        <w:t>٤٠</w:t>
      </w:r>
    </w:p>
    <w:p w14:paraId="238C1587" w14:textId="77777777" w:rsidR="00C015CF" w:rsidRPr="00654641" w:rsidRDefault="00C015CF" w:rsidP="009C2FA9">
      <w:pPr>
        <w:widowControl w:val="0"/>
        <w:ind w:firstLine="284"/>
        <w:jc w:val="lowKashida"/>
        <w:rPr>
          <w:rFonts w:ascii="M Mitra" w:eastAsia="MS Mincho" w:hAnsi="M Mitra" w:cs="B Mitra"/>
          <w:color w:val="006600"/>
          <w:sz w:val="28"/>
          <w:szCs w:val="28"/>
        </w:rPr>
      </w:pPr>
      <w:r w:rsidRPr="00654641">
        <w:rPr>
          <w:rFonts w:ascii="M Mitra" w:eastAsia="MS Mincho" w:hAnsi="M Mitra" w:cs="B Mitra" w:hint="cs"/>
          <w:color w:val="FF0000"/>
          <w:sz w:val="28"/>
          <w:szCs w:val="28"/>
        </w:rPr>
        <w:sym w:font="Symbol" w:char="F0B7"/>
      </w:r>
      <w:r w:rsidRPr="00654641">
        <w:rPr>
          <w:rFonts w:ascii="M Mitra" w:eastAsia="MS Mincho" w:hAnsi="M Mitra" w:cs="B Mitra" w:hint="cs"/>
          <w:sz w:val="28"/>
          <w:szCs w:val="28"/>
          <w:rtl/>
        </w:rPr>
        <w:t xml:space="preserve">‌ </w:t>
      </w:r>
      <w:r w:rsidRPr="00654641">
        <w:rPr>
          <w:rFonts w:ascii="M Mitra" w:eastAsia="MS Mincho" w:hAnsi="M Mitra" w:cs="B Mitra" w:hint="cs"/>
          <w:color w:val="006600"/>
          <w:sz w:val="28"/>
          <w:szCs w:val="28"/>
          <w:rtl/>
        </w:rPr>
        <w:t>ما سم وصی المهدی = احمدالحسن (نام وصی مهدی چیست؟ = احمدالحسن).</w:t>
      </w:r>
    </w:p>
    <w:p w14:paraId="50229C1B" w14:textId="77777777" w:rsidR="00C015CF" w:rsidRPr="00654641" w:rsidRDefault="00C015C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م ا س م</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و ص ی</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ا ل م هـ د ی</w:t>
      </w:r>
    </w:p>
    <w:p w14:paraId="5ACB9D43" w14:textId="77777777" w:rsidR="00C015CF" w:rsidRPr="00654641" w:rsidRDefault="00C015C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۴ + ۱ + ۶ +</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(۱۶)</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(۹)</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۴۰</w:t>
      </w:r>
    </w:p>
    <w:p w14:paraId="505CEAEE" w14:textId="77777777" w:rsidR="00C015CF" w:rsidRPr="00654641" w:rsidRDefault="00C015C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ا ح م د ا ل ح س ن</w:t>
      </w:r>
    </w:p>
    <w:p w14:paraId="17AD9344" w14:textId="77777777" w:rsidR="00C015CF" w:rsidRPr="00654641" w:rsidRDefault="00C015CF"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p>
    <w:p w14:paraId="0621168E" w14:textId="77777777" w:rsidR="00647A9B" w:rsidRPr="00FF7DAD" w:rsidRDefault="00647A9B" w:rsidP="003665B2">
      <w:pPr>
        <w:ind w:firstLine="424"/>
        <w:jc w:val="lowKashida"/>
        <w:rPr>
          <w:rFonts w:ascii="Traditional Arabic" w:hAnsi="Traditional Arabic"/>
          <w:sz w:val="36"/>
          <w:szCs w:val="36"/>
          <w:rtl/>
          <w:lang w:bidi="ar-IQ"/>
        </w:rPr>
      </w:pPr>
    </w:p>
    <w:p w14:paraId="1E6D6417" w14:textId="77777777" w:rsidR="003665B2" w:rsidRPr="00FF7DAD" w:rsidRDefault="003665B2" w:rsidP="003665B2">
      <w:pPr>
        <w:numPr>
          <w:ilvl w:val="0"/>
          <w:numId w:val="25"/>
        </w:numPr>
        <w:ind w:left="0"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سابغات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وهي درع داود، وهي النجمة السداسية، </w:t>
      </w:r>
      <w:r>
        <w:rPr>
          <w:rFonts w:ascii="Traditional Arabic" w:hAnsi="Traditional Arabic" w:hint="cs"/>
          <w:sz w:val="36"/>
          <w:szCs w:val="36"/>
          <w:rtl/>
          <w:lang w:bidi="ar-IQ"/>
        </w:rPr>
        <w:t>أ</w:t>
      </w:r>
      <w:r w:rsidRPr="00FF7DAD">
        <w:rPr>
          <w:rFonts w:ascii="Traditional Arabic" w:hAnsi="Traditional Arabic"/>
          <w:sz w:val="36"/>
          <w:szCs w:val="36"/>
          <w:rtl/>
          <w:lang w:bidi="ar-IQ"/>
        </w:rPr>
        <w:t>و نجمة الصبح</w:t>
      </w:r>
      <w:r>
        <w:rPr>
          <w:rFonts w:ascii="Traditional Arabic" w:hAnsi="Traditional Arabic" w:hint="cs"/>
          <w:sz w:val="36"/>
          <w:szCs w:val="36"/>
          <w:rtl/>
          <w:lang w:bidi="ar-IQ"/>
        </w:rPr>
        <w:t>.</w:t>
      </w:r>
    </w:p>
    <w:p w14:paraId="65A58CF0" w14:textId="77777777"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س    ا     ب   غ     ا    ت</w:t>
      </w:r>
    </w:p>
    <w:p w14:paraId="1B1CBC94" w14:textId="5FE3BC79" w:rsidR="003665B2" w:rsidRPr="00FF7DAD" w:rsidRDefault="001F6775"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٩</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٢</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١</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٤</w:t>
      </w:r>
      <w:r w:rsidR="003665B2">
        <w:rPr>
          <w:rFonts w:ascii="Traditional Arabic" w:hAnsi="Traditional Arabic"/>
          <w:sz w:val="36"/>
          <w:szCs w:val="36"/>
          <w:rtl/>
          <w:lang w:bidi="ar-IQ"/>
        </w:rPr>
        <w:t xml:space="preserve"> = </w:t>
      </w:r>
      <w:r>
        <w:rPr>
          <w:rFonts w:ascii="Traditional Arabic" w:hAnsi="Traditional Arabic" w:hint="cs"/>
          <w:sz w:val="36"/>
          <w:szCs w:val="36"/>
          <w:rtl/>
          <w:lang w:bidi="ar-IQ"/>
        </w:rPr>
        <w:t>١٥</w:t>
      </w:r>
    </w:p>
    <w:p w14:paraId="20C6582F" w14:textId="77777777" w:rsidR="003324B4" w:rsidRPr="00654641" w:rsidRDefault="003324B4" w:rsidP="009C2FA9">
      <w:pPr>
        <w:widowControl w:val="0"/>
        <w:ind w:firstLine="284"/>
        <w:jc w:val="lowKashida"/>
        <w:rPr>
          <w:rFonts w:ascii="M Mitra" w:eastAsia="MS Mincho" w:hAnsi="M Mitra" w:cs="B Mitra"/>
          <w:color w:val="006600"/>
          <w:sz w:val="28"/>
          <w:szCs w:val="28"/>
        </w:rPr>
      </w:pPr>
      <w:r w:rsidRPr="00654641">
        <w:rPr>
          <w:rFonts w:ascii="M Mitra" w:eastAsia="MS Mincho" w:hAnsi="M Mitra" w:cs="B Mitra" w:hint="cs"/>
          <w:color w:val="FF0000"/>
          <w:sz w:val="28"/>
          <w:szCs w:val="28"/>
        </w:rPr>
        <w:sym w:font="Symbol" w:char="F0B7"/>
      </w:r>
      <w:r w:rsidRPr="00654641">
        <w:rPr>
          <w:rFonts w:ascii="M Mitra" w:eastAsia="MS Mincho" w:hAnsi="M Mitra" w:cs="B Mitra" w:hint="cs"/>
          <w:color w:val="006600"/>
          <w:sz w:val="28"/>
          <w:szCs w:val="28"/>
          <w:rtl/>
        </w:rPr>
        <w:t xml:space="preserve">‌ سابغات (زرۀ فراخ و پهن): که همان زرۀ داوود، </w:t>
      </w:r>
      <w:r w:rsidRPr="00654641">
        <w:rPr>
          <w:rFonts w:ascii="M Mitra" w:eastAsia="MS Mincho" w:hAnsi="M Mitra" w:cs="B Mitra"/>
          <w:color w:val="006600"/>
          <w:sz w:val="28"/>
          <w:szCs w:val="28"/>
          <w:rtl/>
        </w:rPr>
        <w:t>ستار</w:t>
      </w:r>
      <w:r w:rsidRPr="00654641">
        <w:rPr>
          <w:rFonts w:ascii="M Mitra" w:eastAsia="MS Mincho" w:hAnsi="M Mitra" w:cs="B Mitra" w:hint="cs"/>
          <w:color w:val="006600"/>
          <w:sz w:val="28"/>
          <w:szCs w:val="28"/>
          <w:rtl/>
        </w:rPr>
        <w:t xml:space="preserve">ۀ شش‌پر، و همان </w:t>
      </w:r>
      <w:r w:rsidRPr="00654641">
        <w:rPr>
          <w:rFonts w:ascii="M Mitra" w:eastAsia="MS Mincho" w:hAnsi="M Mitra" w:cs="B Mitra"/>
          <w:color w:val="006600"/>
          <w:sz w:val="28"/>
          <w:szCs w:val="28"/>
          <w:rtl/>
        </w:rPr>
        <w:t>ستار</w:t>
      </w:r>
      <w:r w:rsidRPr="00654641">
        <w:rPr>
          <w:rFonts w:ascii="M Mitra" w:eastAsia="MS Mincho" w:hAnsi="M Mitra" w:cs="B Mitra" w:hint="cs"/>
          <w:color w:val="006600"/>
          <w:sz w:val="28"/>
          <w:szCs w:val="28"/>
          <w:rtl/>
        </w:rPr>
        <w:t>ۀ صبح است.</w:t>
      </w:r>
    </w:p>
    <w:p w14:paraId="7431B499" w14:textId="77777777" w:rsidR="003324B4" w:rsidRPr="00654641" w:rsidRDefault="003324B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س ا ب غ ا ت</w:t>
      </w:r>
    </w:p>
    <w:p w14:paraId="31EA5442" w14:textId="77777777" w:rsidR="003324B4" w:rsidRPr="00654641" w:rsidRDefault="003324B4"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۹</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۲</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۱۵</w:t>
      </w:r>
    </w:p>
    <w:p w14:paraId="0503BAE8" w14:textId="77777777" w:rsidR="00DE3246" w:rsidRDefault="00DE3246" w:rsidP="003665B2">
      <w:pPr>
        <w:ind w:firstLine="424"/>
        <w:jc w:val="lowKashida"/>
        <w:rPr>
          <w:rFonts w:ascii="Traditional Arabic" w:hAnsi="Traditional Arabic"/>
          <w:sz w:val="36"/>
          <w:szCs w:val="36"/>
          <w:rtl/>
          <w:lang w:bidi="ar-IQ"/>
        </w:rPr>
      </w:pPr>
    </w:p>
    <w:p w14:paraId="387B2C6B" w14:textId="5BB334F6"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وهو رقم المهدي الأول بعد أربعة عشر </w:t>
      </w:r>
      <w:r w:rsidRPr="009F659F">
        <w:rPr>
          <w:rFonts w:ascii="Traditional Arabic" w:hAnsi="Traditional Arabic"/>
          <w:sz w:val="36"/>
          <w:szCs w:val="36"/>
          <w:rtl/>
          <w:lang w:bidi="ar-IQ"/>
        </w:rPr>
        <w:t>معصوم</w:t>
      </w:r>
      <w:r w:rsidRPr="009F659F">
        <w:rPr>
          <w:rFonts w:ascii="Traditional Arabic" w:hAnsi="Traditional Arabic" w:hint="cs"/>
          <w:sz w:val="36"/>
          <w:szCs w:val="36"/>
          <w:rtl/>
          <w:lang w:bidi="ar-IQ"/>
        </w:rPr>
        <w:t>اً</w:t>
      </w:r>
      <w:r w:rsidRPr="00FF7DAD">
        <w:rPr>
          <w:rFonts w:ascii="Traditional Arabic" w:hAnsi="Traditional Arabic"/>
          <w:sz w:val="36"/>
          <w:szCs w:val="36"/>
          <w:rtl/>
          <w:lang w:bidi="ar-IQ"/>
        </w:rPr>
        <w:t xml:space="preserve"> في الإسلام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هم محمد وعلي وفاطمة والأئمة من ولد علي</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وعددهم جميعاً</w:t>
      </w:r>
      <w:r>
        <w:rPr>
          <w:rFonts w:ascii="Traditional Arabic" w:hAnsi="Traditional Arabic" w:hint="cs"/>
          <w:sz w:val="36"/>
          <w:szCs w:val="36"/>
          <w:rtl/>
          <w:lang w:bidi="ar-IQ"/>
        </w:rPr>
        <w:t xml:space="preserve"> (</w:t>
      </w:r>
      <w:r w:rsidR="001F6775">
        <w:rPr>
          <w:rFonts w:ascii="Traditional Arabic" w:hAnsi="Traditional Arabic" w:hint="cs"/>
          <w:sz w:val="36"/>
          <w:szCs w:val="36"/>
          <w:rtl/>
          <w:lang w:bidi="ar-IQ"/>
        </w:rPr>
        <w:t>١٤</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sidRPr="009F659F">
        <w:rPr>
          <w:rFonts w:ascii="Traditional Arabic" w:hAnsi="Traditional Arabic"/>
          <w:sz w:val="36"/>
          <w:szCs w:val="36"/>
          <w:rtl/>
          <w:lang w:bidi="ar-IQ"/>
        </w:rPr>
        <w:t>معصوم</w:t>
      </w:r>
      <w:r w:rsidRPr="009F659F">
        <w:rPr>
          <w:rFonts w:ascii="Traditional Arabic" w:hAnsi="Traditional Arabic" w:hint="cs"/>
          <w:sz w:val="36"/>
          <w:szCs w:val="36"/>
          <w:rtl/>
          <w:lang w:bidi="ar-IQ"/>
        </w:rPr>
        <w:t>اً</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ثم</w:t>
      </w:r>
      <w:r>
        <w:rPr>
          <w:rFonts w:ascii="Traditional Arabic" w:hAnsi="Traditional Arabic"/>
          <w:sz w:val="36"/>
          <w:szCs w:val="36"/>
          <w:rtl/>
          <w:lang w:bidi="ar-IQ"/>
        </w:rPr>
        <w:t xml:space="preserve"> يأتي المهدي الأول وهو رقم (</w:t>
      </w:r>
      <w:r w:rsidR="001F6775">
        <w:rPr>
          <w:rFonts w:ascii="Traditional Arabic" w:hAnsi="Traditional Arabic" w:hint="cs"/>
          <w:sz w:val="36"/>
          <w:szCs w:val="36"/>
          <w:rtl/>
          <w:lang w:bidi="ar-IQ"/>
        </w:rPr>
        <w:t>١٥</w:t>
      </w:r>
      <w:r>
        <w:rPr>
          <w:rFonts w:ascii="Traditional Arabic" w:hAnsi="Traditional Arabic"/>
          <w:sz w:val="36"/>
          <w:szCs w:val="36"/>
          <w:rtl/>
          <w:lang w:bidi="ar-IQ"/>
        </w:rPr>
        <w:t>)</w:t>
      </w:r>
      <w:r w:rsidRPr="00FF7DAD">
        <w:rPr>
          <w:rFonts w:ascii="Traditional Arabic" w:hAnsi="Traditional Arabic"/>
          <w:sz w:val="36"/>
          <w:szCs w:val="36"/>
          <w:rtl/>
          <w:lang w:bidi="ar-IQ"/>
        </w:rPr>
        <w:t>.</w:t>
      </w:r>
    </w:p>
    <w:p w14:paraId="464B9C02" w14:textId="77777777" w:rsidR="00AF60BC" w:rsidRPr="00654641" w:rsidRDefault="00AF60BC"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که این شمارۀ مهدی اول ـ‌بعد از چهارده معصوم در اسلام‌ـ است که اینان محمد، علی، فاطمه و ائمه از فرزندان علی هستند که تعدادشان ـ‌جملگی‌ـ ۱۴ معصوم </w:t>
      </w:r>
      <w:r w:rsidRPr="00654641">
        <w:rPr>
          <w:rFonts w:ascii="M Mitra" w:eastAsia="MS Mincho" w:hAnsi="M Mitra" w:cs="B Mitra"/>
          <w:color w:val="006600"/>
          <w:sz w:val="28"/>
          <w:szCs w:val="28"/>
          <w:rtl/>
        </w:rPr>
        <w:t>است</w:t>
      </w:r>
      <w:r w:rsidRPr="00654641">
        <w:rPr>
          <w:rFonts w:ascii="M Mitra" w:eastAsia="MS Mincho" w:hAnsi="M Mitra" w:cs="B Mitra" w:hint="cs"/>
          <w:color w:val="006600"/>
          <w:sz w:val="28"/>
          <w:szCs w:val="28"/>
          <w:rtl/>
        </w:rPr>
        <w:t>؛ و پس از آن‌ها مهدی اول می‌آید و او پانزدهمین است.</w:t>
      </w:r>
    </w:p>
    <w:p w14:paraId="7B23823C" w14:textId="77777777" w:rsidR="00DE3246" w:rsidRDefault="00DE3246" w:rsidP="003665B2">
      <w:pPr>
        <w:ind w:firstLine="424"/>
        <w:jc w:val="lowKashida"/>
        <w:rPr>
          <w:rFonts w:ascii="Traditional Arabic" w:hAnsi="Traditional Arabic"/>
          <w:sz w:val="36"/>
          <w:szCs w:val="36"/>
          <w:rtl/>
          <w:lang w:bidi="ar-IQ"/>
        </w:rPr>
      </w:pPr>
    </w:p>
    <w:p w14:paraId="6863D69E" w14:textId="7B25FB38" w:rsidR="003665B2" w:rsidRDefault="003665B2" w:rsidP="003665B2">
      <w:pPr>
        <w:ind w:firstLine="424"/>
        <w:jc w:val="lowKashida"/>
        <w:rPr>
          <w:rFonts w:ascii="Traditional Arabic" w:hAnsi="Traditional Arabic"/>
          <w:color w:val="006600"/>
          <w:sz w:val="36"/>
          <w:szCs w:val="36"/>
          <w:rtl/>
          <w:lang w:bidi="ar-IQ"/>
        </w:rPr>
      </w:pPr>
      <w:r w:rsidRPr="00FF7DAD">
        <w:rPr>
          <w:rFonts w:ascii="Traditional Arabic" w:hAnsi="Traditional Arabic"/>
          <w:sz w:val="36"/>
          <w:szCs w:val="36"/>
          <w:rtl/>
          <w:lang w:bidi="ar-IQ"/>
        </w:rPr>
        <w:t>وهو درع داود، وشعاره درع داود، ودرع داود في القرآن وصفت بأنها سابغات</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592D4BC1" w14:textId="77777777" w:rsidR="003665B2" w:rsidRDefault="003665B2" w:rsidP="003665B2">
      <w:pPr>
        <w:ind w:firstLine="424"/>
        <w:jc w:val="lowKashida"/>
        <w:rPr>
          <w:rFonts w:ascii="Traditional Arabic" w:hAnsi="Traditional Arabic"/>
          <w:sz w:val="36"/>
          <w:szCs w:val="36"/>
          <w:rtl/>
          <w:lang w:bidi="ar-IQ"/>
        </w:rPr>
      </w:pPr>
      <w:r w:rsidRPr="006673F5">
        <w:rPr>
          <w:rFonts w:ascii="Traditional Arabic" w:hAnsi="Traditional Arabic"/>
          <w:color w:val="006600"/>
          <w:sz w:val="36"/>
          <w:szCs w:val="36"/>
          <w:rtl/>
          <w:lang w:bidi="ar-IQ"/>
        </w:rPr>
        <w:t>﴿</w:t>
      </w:r>
      <w:r w:rsidRPr="00C10424">
        <w:rPr>
          <w:rFonts w:ascii="Traditional Arabic" w:hAnsi="Traditional Arabic" w:cs="DecoType Naskh Variants"/>
          <w:color w:val="006600"/>
          <w:sz w:val="36"/>
          <w:szCs w:val="36"/>
          <w:rtl/>
          <w:lang w:bidi="ar-IQ"/>
        </w:rPr>
        <w:t>أَنِ اعْمَلْ سَابِغَاتٍ وَقَدِّرْ فِي السَّرْدِ وَاعْمَلُوا صَالِحاً إِنِّي بِمَا تَعْمَلُونَ بَصِيرٌ</w:t>
      </w:r>
      <w:r w:rsidRPr="006673F5">
        <w:rPr>
          <w:rFonts w:ascii="Traditional Arabic" w:hAnsi="Traditional Arabic"/>
          <w:color w:val="006600"/>
          <w:sz w:val="36"/>
          <w:szCs w:val="36"/>
          <w:rtl/>
          <w:lang w:bidi="ar-IQ"/>
        </w:rPr>
        <w:t>﴾</w:t>
      </w:r>
      <w:r>
        <w:rPr>
          <w:rFonts w:ascii="Traditional Arabic" w:hAnsi="Traditional Arabic" w:hint="cs"/>
          <w:color w:val="006600"/>
          <w:sz w:val="36"/>
          <w:szCs w:val="36"/>
          <w:rtl/>
          <w:lang w:bidi="ar-IQ"/>
        </w:rPr>
        <w:t xml:space="preserve"> </w:t>
      </w:r>
      <w:r w:rsidRPr="006673F5">
        <w:rPr>
          <w:rFonts w:ascii="Traditional Arabic" w:hAnsi="Traditional Arabic"/>
          <w:color w:val="FF0000"/>
          <w:sz w:val="36"/>
          <w:szCs w:val="36"/>
          <w:vertAlign w:val="superscript"/>
          <w:rtl/>
          <w:lang w:bidi="ar-IQ"/>
        </w:rPr>
        <w:t>(</w:t>
      </w:r>
      <w:r w:rsidRPr="006673F5">
        <w:rPr>
          <w:rStyle w:val="FootnoteReference"/>
          <w:rFonts w:ascii="Traditional Arabic" w:hAnsi="Traditional Arabic"/>
          <w:color w:val="FF0000"/>
          <w:sz w:val="36"/>
          <w:szCs w:val="36"/>
          <w:rtl/>
          <w:lang w:bidi="ar-IQ"/>
        </w:rPr>
        <w:footnoteReference w:id="90"/>
      </w:r>
      <w:r w:rsidRPr="006673F5">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p>
    <w:p w14:paraId="783B553B" w14:textId="77777777" w:rsidR="00676B67" w:rsidRPr="00654641" w:rsidRDefault="00676B67"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او همان زرۀ داوود است و «شعارش» (علامتش) زرۀ داوود است و زرۀ داوود در قرآن با عبارت «سابغات» توصیف شده است:</w:t>
      </w:r>
    </w:p>
    <w:p w14:paraId="1741BAE3" w14:textId="77777777" w:rsidR="00676B67" w:rsidRPr="00654641" w:rsidRDefault="00676B67" w:rsidP="009C2FA9">
      <w:pPr>
        <w:widowControl w:val="0"/>
        <w:ind w:firstLine="284"/>
        <w:jc w:val="lowKashida"/>
        <w:rPr>
          <w:rFonts w:ascii="M Mitra" w:eastAsia="MS Mincho" w:hAnsi="M Mitra" w:cs="B Mitra"/>
          <w:sz w:val="28"/>
          <w:szCs w:val="28"/>
          <w:rtl/>
        </w:rPr>
      </w:pPr>
      <w:r>
        <w:rPr>
          <w:rFonts w:ascii="B Mitra" w:hAnsi="B Mitra" w:cs="B Mitra" w:hint="cs"/>
          <w:color w:val="006600"/>
          <w:sz w:val="28"/>
          <w:szCs w:val="28"/>
          <w:lang w:bidi="fa-IR"/>
        </w:rPr>
        <w:t>﴿</w:t>
      </w:r>
      <w:r w:rsidRPr="00654641">
        <w:rPr>
          <w:rFonts w:ascii="M Mitra" w:eastAsia="MS Mincho" w:hAnsi="M Mitra" w:cs="B Mitra" w:hint="cs"/>
          <w:color w:val="C00000"/>
          <w:sz w:val="28"/>
          <w:szCs w:val="28"/>
          <w:rtl/>
          <w:lang w:bidi="fa-IR"/>
        </w:rPr>
        <w:t>(</w:t>
      </w:r>
      <w:r w:rsidRPr="00654641">
        <w:rPr>
          <w:rFonts w:ascii="B Mitra" w:hAnsi="B Mitra" w:cs="B Mitra" w:hint="cs"/>
          <w:color w:val="C00000"/>
          <w:sz w:val="24"/>
          <w:szCs w:val="28"/>
          <w:rtl/>
        </w:rPr>
        <w:t>که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زره</w:t>
      </w:r>
      <w:r w:rsidRPr="00654641">
        <w:rPr>
          <w:rFonts w:ascii="B Mitra" w:hAnsi="B Mitra" w:cs="B Mitra" w:hint="eastAsia"/>
          <w:color w:val="C00000"/>
          <w:sz w:val="24"/>
          <w:szCs w:val="28"/>
          <w:rtl/>
        </w:rPr>
        <w:t>‌</w:t>
      </w:r>
      <w:r w:rsidRPr="00654641">
        <w:rPr>
          <w:rFonts w:ascii="B Mitra" w:hAnsi="B Mitra" w:cs="B Mitra" w:hint="cs"/>
          <w:color w:val="C00000"/>
          <w:sz w:val="24"/>
          <w:szCs w:val="28"/>
          <w:rtl/>
        </w:rPr>
        <w:t>های</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بلند</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بساز</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در</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بافتن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زره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اندازه‌ها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را</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نگه‌ دار؛ و</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کارهای</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شايسته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کنيد که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قطعاً من</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به</w:t>
      </w:r>
      <w:r w:rsidRPr="00654641">
        <w:rPr>
          <w:rFonts w:ascii="B Mitra" w:hAnsi="B Mitra" w:cs="B Mitra"/>
          <w:color w:val="C00000"/>
          <w:sz w:val="24"/>
          <w:szCs w:val="28"/>
          <w:rtl/>
        </w:rPr>
        <w:t xml:space="preserve"> </w:t>
      </w:r>
      <w:r w:rsidRPr="00654641">
        <w:rPr>
          <w:rFonts w:ascii="B Mitra" w:hAnsi="B Mitra" w:cs="B Mitra" w:hint="cs"/>
          <w:color w:val="C00000"/>
          <w:sz w:val="24"/>
          <w:szCs w:val="28"/>
          <w:rtl/>
        </w:rPr>
        <w:t>آنچه انجام می‌دهید بینا هستم</w:t>
      </w:r>
      <w:r w:rsidRPr="00654641">
        <w:rPr>
          <w:rFonts w:ascii="M Mitra" w:eastAsia="MS Mincho" w:hAnsi="M Mitra" w:cs="B Mitra" w:hint="cs"/>
          <w:color w:val="C00000"/>
          <w:sz w:val="28"/>
          <w:szCs w:val="28"/>
          <w:rtl/>
          <w:lang w:bidi="fa-IR"/>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91"/>
      </w:r>
      <w:r w:rsidRPr="00654641">
        <w:rPr>
          <w:rFonts w:ascii="M Mitra" w:eastAsia="MS Mincho" w:hAnsi="M Mitra" w:cs="B Mitra" w:hint="cs"/>
          <w:color w:val="C00000"/>
          <w:sz w:val="28"/>
          <w:szCs w:val="28"/>
          <w:rtl/>
          <w:lang w:bidi="fa-IR"/>
        </w:rPr>
        <w:t>.</w:t>
      </w:r>
    </w:p>
    <w:p w14:paraId="189C3521" w14:textId="77777777" w:rsidR="00DE3246" w:rsidRPr="00FF7DAD" w:rsidRDefault="00DE3246" w:rsidP="003665B2">
      <w:pPr>
        <w:ind w:firstLine="424"/>
        <w:jc w:val="lowKashida"/>
        <w:rPr>
          <w:rFonts w:ascii="Traditional Arabic" w:hAnsi="Traditional Arabic"/>
          <w:sz w:val="36"/>
          <w:szCs w:val="36"/>
          <w:rtl/>
          <w:lang w:bidi="ar-IQ"/>
        </w:rPr>
      </w:pPr>
    </w:p>
    <w:p w14:paraId="39C01B95" w14:textId="77777777" w:rsidR="003665B2" w:rsidRPr="00FF7DAD" w:rsidRDefault="003665B2" w:rsidP="003665B2">
      <w:pPr>
        <w:numPr>
          <w:ilvl w:val="0"/>
          <w:numId w:val="26"/>
        </w:numPr>
        <w:ind w:left="0"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 مَن نجمة داود =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الحسن</w:t>
      </w:r>
    </w:p>
    <w:p w14:paraId="19EEEF42" w14:textId="77777777"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ن </w:t>
      </w:r>
      <w:r>
        <w:rPr>
          <w:rFonts w:ascii="Traditional Arabic" w:hAnsi="Traditional Arabic"/>
          <w:sz w:val="36"/>
          <w:szCs w:val="36"/>
          <w:rtl/>
          <w:lang w:bidi="ar-IQ"/>
        </w:rPr>
        <w:t xml:space="preserve">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ن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ج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م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ت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د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ا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و   </w:t>
      </w:r>
      <w:r>
        <w:rPr>
          <w:rFonts w:ascii="Traditional Arabic" w:hAnsi="Traditional Arabic" w:hint="cs"/>
          <w:sz w:val="36"/>
          <w:szCs w:val="36"/>
          <w:rtl/>
          <w:lang w:bidi="ar-IQ"/>
        </w:rPr>
        <w:t xml:space="preserve"> </w:t>
      </w:r>
      <w:r>
        <w:rPr>
          <w:rFonts w:ascii="Traditional Arabic" w:hAnsi="Traditional Arabic"/>
          <w:sz w:val="36"/>
          <w:szCs w:val="36"/>
          <w:rtl/>
          <w:lang w:bidi="ar-IQ"/>
        </w:rPr>
        <w:t>د</w:t>
      </w:r>
    </w:p>
    <w:p w14:paraId="7E5D7F6E" w14:textId="1D94D648" w:rsidR="003665B2" w:rsidRDefault="001F6775"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٥</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٤٠</w:t>
      </w:r>
      <w:r w:rsidR="003665B2">
        <w:rPr>
          <w:rFonts w:ascii="Traditional Arabic" w:hAnsi="Traditional Arabic" w:hint="cs"/>
          <w:sz w:val="36"/>
          <w:szCs w:val="36"/>
          <w:rtl/>
          <w:lang w:bidi="ar-IQ"/>
        </w:rPr>
        <w:t>.</w:t>
      </w:r>
    </w:p>
    <w:p w14:paraId="63EE9199" w14:textId="77777777"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ا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ح</w:t>
      </w:r>
      <w:r>
        <w:rPr>
          <w:rFonts w:ascii="Traditional Arabic" w:hAnsi="Traditional Arabic"/>
          <w:sz w:val="36"/>
          <w:szCs w:val="36"/>
          <w:rtl/>
          <w:lang w:bidi="ar-IQ"/>
        </w:rPr>
        <w:t xml:space="preserve">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م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د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ا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ل    ح    س  </w:t>
      </w:r>
      <w:r>
        <w:rPr>
          <w:rFonts w:ascii="Traditional Arabic" w:hAnsi="Traditional Arabic" w:hint="cs"/>
          <w:sz w:val="36"/>
          <w:szCs w:val="36"/>
          <w:rtl/>
          <w:lang w:bidi="ar-IQ"/>
        </w:rPr>
        <w:t xml:space="preserve"> </w:t>
      </w:r>
      <w:r>
        <w:rPr>
          <w:rFonts w:ascii="Traditional Arabic" w:hAnsi="Traditional Arabic"/>
          <w:sz w:val="36"/>
          <w:szCs w:val="36"/>
          <w:rtl/>
          <w:lang w:bidi="ar-IQ"/>
        </w:rPr>
        <w:t>ن</w:t>
      </w:r>
    </w:p>
    <w:p w14:paraId="5254977D" w14:textId="76FE3A84" w:rsidR="003665B2" w:rsidRDefault="00061CDD"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 xml:space="preserve">+ </w:t>
      </w:r>
      <w:r>
        <w:rPr>
          <w:rFonts w:ascii="Traditional Arabic" w:hAnsi="Traditional Arabic" w:hint="cs"/>
          <w:sz w:val="36"/>
          <w:szCs w:val="36"/>
          <w:rtl/>
          <w:lang w:bidi="ar-IQ"/>
        </w:rPr>
        <w:t>١</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٣</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 xml:space="preserve">+ </w:t>
      </w:r>
      <w:r w:rsidR="007C1E97">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7C1E97">
        <w:rPr>
          <w:rFonts w:ascii="Traditional Arabic" w:hAnsi="Traditional Arabic" w:hint="cs"/>
          <w:sz w:val="36"/>
          <w:szCs w:val="36"/>
          <w:rtl/>
          <w:lang w:bidi="ar-IQ"/>
        </w:rPr>
        <w:t>٦</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7C1E97">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 </w:t>
      </w:r>
      <w:r w:rsidR="007C1E97">
        <w:rPr>
          <w:rFonts w:ascii="Traditional Arabic" w:hAnsi="Traditional Arabic" w:hint="cs"/>
          <w:sz w:val="36"/>
          <w:szCs w:val="36"/>
          <w:rtl/>
          <w:lang w:bidi="ar-IQ"/>
        </w:rPr>
        <w:t>٤٠</w:t>
      </w:r>
    </w:p>
    <w:p w14:paraId="3F38EF15" w14:textId="77777777" w:rsidR="00516D5F" w:rsidRPr="00654641" w:rsidRDefault="00516D5F" w:rsidP="009C2FA9">
      <w:pPr>
        <w:widowControl w:val="0"/>
        <w:ind w:firstLine="284"/>
        <w:jc w:val="lowKashida"/>
        <w:rPr>
          <w:rFonts w:ascii="M Mitra" w:eastAsia="MS Mincho" w:hAnsi="M Mitra" w:cs="B Mitra"/>
          <w:sz w:val="28"/>
          <w:szCs w:val="28"/>
        </w:rPr>
      </w:pPr>
      <w:r w:rsidRPr="00654641">
        <w:rPr>
          <w:rFonts w:ascii="M Mitra" w:eastAsia="MS Mincho" w:hAnsi="M Mitra" w:cs="B Mitra" w:hint="cs"/>
          <w:color w:val="FF0000"/>
          <w:sz w:val="28"/>
          <w:szCs w:val="28"/>
        </w:rPr>
        <w:sym w:font="Symbol" w:char="F0B7"/>
      </w:r>
      <w:r w:rsidRPr="00654641">
        <w:rPr>
          <w:rFonts w:ascii="M Mitra" w:eastAsia="MS Mincho" w:hAnsi="M Mitra" w:cs="B Mitra" w:hint="cs"/>
          <w:sz w:val="28"/>
          <w:szCs w:val="28"/>
          <w:rtl/>
        </w:rPr>
        <w:t xml:space="preserve">‌ </w:t>
      </w:r>
      <w:r w:rsidRPr="00654641">
        <w:rPr>
          <w:rFonts w:ascii="M Mitra" w:eastAsia="MS Mincho" w:hAnsi="M Mitra" w:cs="B Mitra" w:hint="cs"/>
          <w:color w:val="006600"/>
          <w:sz w:val="28"/>
          <w:szCs w:val="28"/>
          <w:rtl/>
        </w:rPr>
        <w:t>من نجمة داود = احمدالحسن (</w:t>
      </w:r>
      <w:r w:rsidRPr="00654641">
        <w:rPr>
          <w:rFonts w:ascii="M Mitra" w:eastAsia="MS Mincho" w:hAnsi="M Mitra" w:cs="B Mitra"/>
          <w:color w:val="006600"/>
          <w:sz w:val="28"/>
          <w:szCs w:val="28"/>
          <w:rtl/>
        </w:rPr>
        <w:t>چه کس</w:t>
      </w:r>
      <w:r w:rsidRPr="00654641">
        <w:rPr>
          <w:rFonts w:ascii="M Mitra" w:eastAsia="MS Mincho" w:hAnsi="M Mitra" w:cs="B Mitra" w:hint="cs"/>
          <w:color w:val="006600"/>
          <w:sz w:val="28"/>
          <w:szCs w:val="28"/>
          <w:rtl/>
        </w:rPr>
        <w:t>ی ستاره داوود است؟ = احمدالحسن).</w:t>
      </w:r>
    </w:p>
    <w:p w14:paraId="0638C1FD" w14:textId="77777777" w:rsidR="00516D5F" w:rsidRPr="00654641" w:rsidRDefault="00516D5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م ن ن ج م ت د ا و د</w:t>
      </w:r>
    </w:p>
    <w:p w14:paraId="4A76B3B8" w14:textId="77777777" w:rsidR="00516D5F" w:rsidRPr="00654641" w:rsidRDefault="00516D5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 ۴۰.</w:t>
      </w:r>
    </w:p>
    <w:p w14:paraId="46D96526" w14:textId="77777777" w:rsidR="00516D5F" w:rsidRPr="00654641" w:rsidRDefault="00516D5F"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color w:val="006600"/>
          <w:sz w:val="28"/>
          <w:szCs w:val="28"/>
          <w:rtl/>
        </w:rPr>
        <w:t>ا ح م د ا ل ح س ن</w:t>
      </w:r>
    </w:p>
    <w:p w14:paraId="1D0A2B56" w14:textId="77777777" w:rsidR="00516D5F" w:rsidRPr="00654641" w:rsidRDefault="00516D5F" w:rsidP="009C2FA9">
      <w:pPr>
        <w:widowControl w:val="0"/>
        <w:ind w:firstLine="284"/>
        <w:jc w:val="lowKashida"/>
        <w:rPr>
          <w:rFonts w:ascii="M Mitra" w:eastAsia="MS Mincho" w:hAnsi="M Mitra" w:cs="B Mitra"/>
          <w:color w:val="006600"/>
          <w:sz w:val="28"/>
          <w:szCs w:val="28"/>
          <w:rtl/>
        </w:rPr>
      </w:pP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۱</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۳</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۸</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۶</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۵</w:t>
      </w:r>
      <w:r w:rsidRPr="00654641">
        <w:rPr>
          <w:rFonts w:ascii="M Mitra" w:eastAsia="MS Mincho" w:hAnsi="M Mitra" w:cs="B Mitra"/>
          <w:color w:val="006600"/>
          <w:sz w:val="28"/>
          <w:szCs w:val="28"/>
          <w:rtl/>
        </w:rPr>
        <w:t xml:space="preserve"> = </w:t>
      </w:r>
      <w:r>
        <w:rPr>
          <w:rFonts w:ascii="M Mitra" w:eastAsia="MS Mincho" w:hAnsi="M Mitra" w:cs="B Mitra" w:hint="cs"/>
          <w:color w:val="006600"/>
          <w:sz w:val="28"/>
          <w:szCs w:val="28"/>
          <w:rtl/>
        </w:rPr>
        <w:t>۴۰</w:t>
      </w:r>
      <w:r w:rsidRPr="00654641">
        <w:rPr>
          <w:rFonts w:ascii="M Mitra" w:eastAsia="MS Mincho" w:hAnsi="M Mitra" w:cs="B Mitra" w:hint="cs"/>
          <w:color w:val="006600"/>
          <w:sz w:val="28"/>
          <w:szCs w:val="28"/>
          <w:rtl/>
        </w:rPr>
        <w:t>.</w:t>
      </w:r>
    </w:p>
    <w:p w14:paraId="48D8E1B5" w14:textId="77777777" w:rsidR="00C46B37" w:rsidRPr="00FF7DAD" w:rsidRDefault="00C46B37" w:rsidP="003665B2">
      <w:pPr>
        <w:ind w:firstLine="424"/>
        <w:jc w:val="lowKashida"/>
        <w:rPr>
          <w:rFonts w:ascii="Traditional Arabic" w:hAnsi="Traditional Arabic"/>
          <w:sz w:val="36"/>
          <w:szCs w:val="36"/>
          <w:rtl/>
          <w:lang w:bidi="ar-IQ"/>
        </w:rPr>
      </w:pPr>
    </w:p>
    <w:p w14:paraId="12446863" w14:textId="3E5B1259" w:rsidR="003665B2" w:rsidRDefault="003665B2" w:rsidP="003665B2">
      <w:pPr>
        <w:numPr>
          <w:ilvl w:val="0"/>
          <w:numId w:val="27"/>
        </w:numPr>
        <w:tabs>
          <w:tab w:val="clear" w:pos="648"/>
          <w:tab w:val="num" w:pos="708"/>
        </w:tabs>
        <w:ind w:left="0" w:firstLine="424"/>
        <w:jc w:val="lowKashida"/>
        <w:rPr>
          <w:rFonts w:ascii="Traditional Arabic" w:hAnsi="Traditional Arabic"/>
          <w:sz w:val="36"/>
          <w:szCs w:val="36"/>
          <w:lang w:bidi="ar-IQ"/>
        </w:rPr>
      </w:pPr>
      <w:r w:rsidRPr="00FF7DAD">
        <w:rPr>
          <w:rFonts w:ascii="Traditional Arabic" w:hAnsi="Traditional Arabic"/>
          <w:sz w:val="36"/>
          <w:szCs w:val="36"/>
          <w:rtl/>
          <w:lang w:bidi="ar-IQ"/>
        </w:rPr>
        <w:t xml:space="preserve">من هو </w:t>
      </w:r>
      <w:r>
        <w:rPr>
          <w:rFonts w:ascii="Traditional Arabic" w:hAnsi="Traditional Arabic" w:hint="cs"/>
          <w:sz w:val="36"/>
          <w:szCs w:val="36"/>
          <w:rtl/>
          <w:lang w:bidi="ar-IQ"/>
        </w:rPr>
        <w:t>أ</w:t>
      </w:r>
      <w:r>
        <w:rPr>
          <w:rFonts w:ascii="Traditional Arabic" w:hAnsi="Traditional Arabic"/>
          <w:sz w:val="36"/>
          <w:szCs w:val="36"/>
          <w:rtl/>
          <w:lang w:bidi="ar-IQ"/>
        </w:rPr>
        <w:t xml:space="preserve">حمد = </w:t>
      </w:r>
      <w:r w:rsidR="00061CDD">
        <w:rPr>
          <w:rFonts w:ascii="Traditional Arabic" w:hAnsi="Traditional Arabic" w:hint="cs"/>
          <w:sz w:val="36"/>
          <w:szCs w:val="36"/>
          <w:rtl/>
          <w:lang w:bidi="ar-IQ"/>
        </w:rPr>
        <w:t>٣٧</w:t>
      </w:r>
    </w:p>
    <w:p w14:paraId="46AA14EA" w14:textId="641634E9" w:rsidR="00697166" w:rsidRPr="00697166" w:rsidRDefault="00697166" w:rsidP="00697166">
      <w:pPr>
        <w:pStyle w:val="ListParagraph"/>
        <w:widowControl w:val="0"/>
        <w:numPr>
          <w:ilvl w:val="0"/>
          <w:numId w:val="27"/>
        </w:numPr>
        <w:jc w:val="lowKashida"/>
        <w:rPr>
          <w:rFonts w:ascii="M Mitra" w:eastAsia="MS Mincho" w:hAnsi="M Mitra" w:cs="B Mitra"/>
          <w:sz w:val="28"/>
          <w:szCs w:val="28"/>
        </w:rPr>
      </w:pPr>
      <w:r w:rsidRPr="00697166">
        <w:rPr>
          <w:rFonts w:ascii="M Mitra" w:eastAsia="MS Mincho" w:hAnsi="M Mitra" w:cs="B Mitra" w:hint="cs"/>
          <w:color w:val="006600"/>
          <w:sz w:val="28"/>
          <w:szCs w:val="28"/>
          <w:rtl/>
        </w:rPr>
        <w:t>من هو احمد = ۳۷</w:t>
      </w:r>
      <w:r w:rsidRPr="00697166">
        <w:rPr>
          <w:rFonts w:ascii="M Mitra" w:eastAsia="MS Mincho" w:hAnsi="M Mitra" w:cs="B Mitra"/>
          <w:color w:val="006600"/>
          <w:sz w:val="28"/>
          <w:szCs w:val="28"/>
          <w:rtl/>
        </w:rPr>
        <w:t xml:space="preserve"> </w:t>
      </w:r>
      <w:r w:rsidRPr="00697166">
        <w:rPr>
          <w:rFonts w:ascii="M Mitra" w:eastAsia="MS Mincho" w:hAnsi="M Mitra" w:cs="B Mitra" w:hint="cs"/>
          <w:color w:val="006600"/>
          <w:sz w:val="28"/>
          <w:szCs w:val="28"/>
          <w:rtl/>
        </w:rPr>
        <w:t xml:space="preserve">(احمد </w:t>
      </w:r>
      <w:r w:rsidRPr="00697166">
        <w:rPr>
          <w:rFonts w:ascii="M Mitra" w:eastAsia="MS Mincho" w:hAnsi="M Mitra" w:cs="B Mitra"/>
          <w:color w:val="006600"/>
          <w:sz w:val="28"/>
          <w:szCs w:val="28"/>
          <w:rtl/>
        </w:rPr>
        <w:t>چه کس</w:t>
      </w:r>
      <w:r w:rsidRPr="00697166">
        <w:rPr>
          <w:rFonts w:ascii="M Mitra" w:eastAsia="MS Mincho" w:hAnsi="M Mitra" w:cs="B Mitra" w:hint="cs"/>
          <w:color w:val="006600"/>
          <w:sz w:val="28"/>
          <w:szCs w:val="28"/>
          <w:rtl/>
        </w:rPr>
        <w:t>ی است).</w:t>
      </w:r>
    </w:p>
    <w:p w14:paraId="16D6B8F6" w14:textId="77777777" w:rsidR="00C46B37" w:rsidRDefault="00C46B37" w:rsidP="00C46B37">
      <w:pPr>
        <w:ind w:left="424"/>
        <w:jc w:val="lowKashida"/>
        <w:rPr>
          <w:rFonts w:ascii="Traditional Arabic" w:hAnsi="Traditional Arabic"/>
          <w:sz w:val="36"/>
          <w:szCs w:val="36"/>
          <w:lang w:bidi="ar-IQ"/>
        </w:rPr>
      </w:pPr>
    </w:p>
    <w:p w14:paraId="65654680" w14:textId="4B4841E4" w:rsidR="003665B2" w:rsidRDefault="003665B2" w:rsidP="003665B2">
      <w:pPr>
        <w:numPr>
          <w:ilvl w:val="0"/>
          <w:numId w:val="27"/>
        </w:numPr>
        <w:tabs>
          <w:tab w:val="clear" w:pos="648"/>
          <w:tab w:val="num" w:pos="708"/>
        </w:tabs>
        <w:ind w:left="0" w:firstLine="424"/>
        <w:jc w:val="lowKashida"/>
        <w:rPr>
          <w:rFonts w:ascii="Traditional Arabic" w:hAnsi="Traditional Arabic"/>
          <w:sz w:val="36"/>
          <w:szCs w:val="36"/>
          <w:lang w:bidi="ar-IQ"/>
        </w:rPr>
      </w:pPr>
      <w:r w:rsidRPr="00FF7DAD">
        <w:rPr>
          <w:rFonts w:ascii="Traditional Arabic" w:hAnsi="Traditional Arabic"/>
          <w:sz w:val="36"/>
          <w:szCs w:val="36"/>
          <w:rtl/>
          <w:lang w:bidi="ar-IQ"/>
        </w:rPr>
        <w:t xml:space="preserve">ما هو كتاب الله = </w:t>
      </w:r>
      <w:r w:rsidR="00061CDD">
        <w:rPr>
          <w:rFonts w:ascii="Traditional Arabic" w:hAnsi="Traditional Arabic" w:hint="cs"/>
          <w:sz w:val="36"/>
          <w:szCs w:val="36"/>
          <w:rtl/>
          <w:lang w:bidi="ar-IQ"/>
        </w:rPr>
        <w:t>٣٧</w:t>
      </w:r>
    </w:p>
    <w:p w14:paraId="2FF8E627" w14:textId="7DB16B6F" w:rsidR="00697166" w:rsidRPr="00697166" w:rsidRDefault="00697166" w:rsidP="00697166">
      <w:pPr>
        <w:pStyle w:val="ListParagraph"/>
        <w:widowControl w:val="0"/>
        <w:numPr>
          <w:ilvl w:val="0"/>
          <w:numId w:val="27"/>
        </w:numPr>
        <w:jc w:val="lowKashida"/>
        <w:rPr>
          <w:rFonts w:ascii="M Mitra" w:eastAsia="MS Mincho" w:hAnsi="M Mitra" w:cs="B Mitra"/>
          <w:sz w:val="28"/>
          <w:szCs w:val="28"/>
        </w:rPr>
      </w:pPr>
      <w:r w:rsidRPr="00697166">
        <w:rPr>
          <w:rFonts w:ascii="M Mitra" w:eastAsia="MS Mincho" w:hAnsi="M Mitra" w:cs="B Mitra" w:hint="cs"/>
          <w:color w:val="006600"/>
          <w:sz w:val="28"/>
          <w:szCs w:val="28"/>
          <w:rtl/>
        </w:rPr>
        <w:t>ما هو کتاب ‌الله = ۳۷</w:t>
      </w:r>
      <w:r w:rsidRPr="00697166">
        <w:rPr>
          <w:rFonts w:ascii="M Mitra" w:eastAsia="MS Mincho" w:hAnsi="M Mitra" w:cs="B Mitra"/>
          <w:color w:val="006600"/>
          <w:sz w:val="28"/>
          <w:szCs w:val="28"/>
          <w:rtl/>
        </w:rPr>
        <w:t xml:space="preserve"> </w:t>
      </w:r>
      <w:r w:rsidRPr="00697166">
        <w:rPr>
          <w:rFonts w:ascii="M Mitra" w:eastAsia="MS Mincho" w:hAnsi="M Mitra" w:cs="B Mitra" w:hint="cs"/>
          <w:color w:val="006600"/>
          <w:sz w:val="28"/>
          <w:szCs w:val="28"/>
          <w:rtl/>
        </w:rPr>
        <w:t>(کتاب خدا چیست).</w:t>
      </w:r>
    </w:p>
    <w:p w14:paraId="5A5A12E3" w14:textId="77777777" w:rsidR="00C46B37" w:rsidRDefault="00C46B37" w:rsidP="00C46B37">
      <w:pPr>
        <w:pStyle w:val="ListParagraph"/>
        <w:rPr>
          <w:rFonts w:ascii="Traditional Arabic" w:hAnsi="Traditional Arabic"/>
          <w:sz w:val="36"/>
          <w:szCs w:val="36"/>
          <w:rtl/>
          <w:lang w:bidi="ar-IQ"/>
        </w:rPr>
      </w:pPr>
    </w:p>
    <w:p w14:paraId="180D8954" w14:textId="77777777" w:rsidR="00C46B37" w:rsidRPr="00FF7DAD" w:rsidRDefault="00C46B37" w:rsidP="00C46B37">
      <w:pPr>
        <w:ind w:left="424"/>
        <w:jc w:val="lowKashida"/>
        <w:rPr>
          <w:rFonts w:ascii="Traditional Arabic" w:hAnsi="Traditional Arabic"/>
          <w:sz w:val="36"/>
          <w:szCs w:val="36"/>
          <w:rtl/>
          <w:lang w:bidi="ar-IQ"/>
        </w:rPr>
      </w:pPr>
    </w:p>
    <w:p w14:paraId="794E809A" w14:textId="28045032"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هو رسول المهدي = </w:t>
      </w:r>
      <w:r w:rsidR="00061CDD">
        <w:rPr>
          <w:rFonts w:ascii="Traditional Arabic" w:hAnsi="Traditional Arabic" w:hint="cs"/>
          <w:sz w:val="36"/>
          <w:szCs w:val="36"/>
          <w:rtl/>
          <w:lang w:bidi="ar-IQ"/>
        </w:rPr>
        <w:t>٣٧</w:t>
      </w:r>
      <w:r w:rsidRPr="00FF7DAD">
        <w:rPr>
          <w:rFonts w:ascii="Traditional Arabic" w:hAnsi="Traditional Arabic"/>
          <w:sz w:val="36"/>
          <w:szCs w:val="36"/>
          <w:rtl/>
          <w:lang w:bidi="ar-IQ"/>
        </w:rPr>
        <w:t xml:space="preserve">  هو القرآن الكريم = </w:t>
      </w:r>
      <w:r w:rsidR="00061CDD">
        <w:rPr>
          <w:rFonts w:ascii="Traditional Arabic" w:hAnsi="Traditional Arabic" w:hint="cs"/>
          <w:sz w:val="36"/>
          <w:szCs w:val="36"/>
          <w:rtl/>
          <w:lang w:bidi="ar-IQ"/>
        </w:rPr>
        <w:t>٣٧</w:t>
      </w:r>
    </w:p>
    <w:p w14:paraId="558D3A5B" w14:textId="77777777" w:rsidR="00EF0D2A" w:rsidRPr="00654641" w:rsidRDefault="00EF0D2A"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هو رسول </w:t>
      </w:r>
      <w:r w:rsidRPr="00654641">
        <w:rPr>
          <w:rFonts w:ascii="M Mitra" w:eastAsia="MS Mincho" w:hAnsi="M Mitra" w:cs="B Mitra" w:hint="cs"/>
          <w:color w:val="006600"/>
          <w:sz w:val="28"/>
          <w:szCs w:val="28"/>
          <w:rtl/>
          <w:cs/>
          <w:lang w:bidi="fa-IR"/>
        </w:rPr>
        <w:t>‎</w:t>
      </w:r>
      <w:r w:rsidRPr="00654641">
        <w:rPr>
          <w:rFonts w:ascii="M Mitra" w:eastAsia="MS Mincho" w:hAnsi="M Mitra" w:cs="B Mitra" w:hint="cs"/>
          <w:color w:val="006600"/>
          <w:sz w:val="28"/>
          <w:szCs w:val="28"/>
          <w:rtl/>
        </w:rPr>
        <w:t>المهدی = ۳۷</w:t>
      </w:r>
      <w:r w:rsidRPr="00654641">
        <w:rPr>
          <w:rFonts w:ascii="M Mitra" w:eastAsia="MS Mincho" w:hAnsi="M Mitra" w:cs="B Mitra"/>
          <w:color w:val="006600"/>
          <w:sz w:val="28"/>
          <w:szCs w:val="28"/>
          <w:rtl/>
        </w:rPr>
        <w:t xml:space="preserve"> </w:t>
      </w:r>
      <w:r w:rsidRPr="00654641">
        <w:rPr>
          <w:rFonts w:ascii="M Mitra" w:eastAsia="MS Mincho" w:hAnsi="M Mitra" w:cs="B Mitra" w:hint="cs"/>
          <w:color w:val="006600"/>
          <w:sz w:val="28"/>
          <w:szCs w:val="28"/>
          <w:rtl/>
        </w:rPr>
        <w:t>(او فرستادۀ مهدی است).</w:t>
      </w:r>
    </w:p>
    <w:p w14:paraId="26049618" w14:textId="77777777" w:rsidR="00EF0D2A" w:rsidRPr="00654641" w:rsidRDefault="00EF0D2A"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هو القرآن ‌الکریم = ۳۷ (او قرآن کریم است).</w:t>
      </w:r>
    </w:p>
    <w:p w14:paraId="480ED184" w14:textId="77777777" w:rsidR="00D231B1" w:rsidRDefault="00D231B1" w:rsidP="003665B2">
      <w:pPr>
        <w:ind w:firstLine="424"/>
        <w:jc w:val="lowKashida"/>
        <w:rPr>
          <w:rFonts w:ascii="Traditional Arabic" w:hAnsi="Traditional Arabic"/>
          <w:sz w:val="36"/>
          <w:szCs w:val="36"/>
          <w:rtl/>
          <w:lang w:bidi="ar-IQ"/>
        </w:rPr>
      </w:pPr>
    </w:p>
    <w:p w14:paraId="53A8878F" w14:textId="0A1E50CF"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النبأ العظيم = </w:t>
      </w:r>
      <w:r w:rsidR="00061CDD">
        <w:rPr>
          <w:rFonts w:ascii="Traditional Arabic" w:hAnsi="Traditional Arabic" w:hint="cs"/>
          <w:sz w:val="36"/>
          <w:szCs w:val="36"/>
          <w:rtl/>
          <w:lang w:bidi="ar-IQ"/>
        </w:rPr>
        <w:t>٣٧</w:t>
      </w:r>
    </w:p>
    <w:p w14:paraId="3C86A3F6" w14:textId="18C841B3" w:rsidR="00EF0D2A" w:rsidRPr="00654641" w:rsidRDefault="00EF0D2A"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النبأ العظیم = ۳۷ (خبر بزرگ).</w:t>
      </w:r>
    </w:p>
    <w:p w14:paraId="421FA4CE" w14:textId="77777777" w:rsidR="00D231B1" w:rsidRDefault="00D231B1" w:rsidP="003665B2">
      <w:pPr>
        <w:ind w:firstLine="424"/>
        <w:jc w:val="lowKashida"/>
        <w:rPr>
          <w:rFonts w:ascii="Traditional Arabic" w:hAnsi="Traditional Arabic"/>
          <w:sz w:val="36"/>
          <w:szCs w:val="36"/>
          <w:rtl/>
          <w:lang w:bidi="ar-IQ"/>
        </w:rPr>
      </w:pPr>
    </w:p>
    <w:p w14:paraId="03655D48" w14:textId="7B889741"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 = ما هو كتاب الله = هو رسول المهدي = هو القرآن الكريم = هو النبأ العظيم.</w:t>
      </w:r>
    </w:p>
    <w:p w14:paraId="786A983A" w14:textId="77777777" w:rsidR="00003EB3" w:rsidRPr="00654641" w:rsidRDefault="00003EB3" w:rsidP="009C2FA9">
      <w:pPr>
        <w:widowControl w:val="0"/>
        <w:ind w:firstLine="284"/>
        <w:jc w:val="lowKashida"/>
        <w:rPr>
          <w:rFonts w:ascii="M Mitra" w:eastAsia="MS Mincho" w:hAnsi="M Mitra" w:cs="B Mitra"/>
          <w:color w:val="006600"/>
          <w:sz w:val="28"/>
          <w:szCs w:val="28"/>
          <w:rtl/>
        </w:rPr>
      </w:pPr>
      <w:r w:rsidRPr="00654641">
        <w:rPr>
          <w:rFonts w:ascii="M Mitra" w:eastAsia="MS Mincho" w:hAnsi="M Mitra" w:cs="B Mitra" w:hint="cs"/>
          <w:color w:val="006600"/>
          <w:sz w:val="28"/>
          <w:szCs w:val="28"/>
          <w:rtl/>
        </w:rPr>
        <w:t xml:space="preserve">(احمد </w:t>
      </w:r>
      <w:r w:rsidRPr="00654641">
        <w:rPr>
          <w:rFonts w:ascii="M Mitra" w:eastAsia="MS Mincho" w:hAnsi="M Mitra" w:cs="B Mitra"/>
          <w:color w:val="006600"/>
          <w:sz w:val="28"/>
          <w:szCs w:val="28"/>
          <w:rtl/>
        </w:rPr>
        <w:t>چه کس</w:t>
      </w:r>
      <w:r w:rsidRPr="00654641">
        <w:rPr>
          <w:rFonts w:ascii="M Mitra" w:eastAsia="MS Mincho" w:hAnsi="M Mitra" w:cs="B Mitra" w:hint="cs"/>
          <w:color w:val="006600"/>
          <w:sz w:val="28"/>
          <w:szCs w:val="28"/>
          <w:rtl/>
        </w:rPr>
        <w:t>ی است = کتاب خدا چیست = او فرستادۀ مهدی است = او قرآن کریم است = او خبر بزرگ است).</w:t>
      </w:r>
    </w:p>
    <w:p w14:paraId="1969E45A" w14:textId="77777777" w:rsidR="00D231B1" w:rsidRDefault="00D231B1" w:rsidP="003665B2">
      <w:pPr>
        <w:ind w:firstLine="424"/>
        <w:jc w:val="lowKashida"/>
        <w:rPr>
          <w:rFonts w:ascii="Traditional Arabic" w:hAnsi="Traditional Arabic"/>
          <w:sz w:val="36"/>
          <w:szCs w:val="36"/>
          <w:rtl/>
          <w:lang w:bidi="ar-IQ"/>
        </w:rPr>
      </w:pPr>
    </w:p>
    <w:p w14:paraId="62B84EF2" w14:textId="530246FB"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واعلم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الحجة على الخلق هو كتاب الله في كل زمان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الحجة من آل محمد هو القرآن الناطق في كل زمان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وصي رسول الله محمد </w:t>
      </w:r>
      <w:r>
        <w:rPr>
          <w:rFonts w:ascii="Traditional Arabic" w:hAnsi="Traditional Arabic"/>
          <w:noProof/>
          <w:sz w:val="36"/>
          <w:szCs w:val="36"/>
        </w:rPr>
        <w:drawing>
          <wp:inline distT="0" distB="0" distL="0" distR="0" wp14:anchorId="49FB52F4" wp14:editId="49AA469D">
            <wp:extent cx="224155" cy="172720"/>
            <wp:effectExtent l="19050" t="0" r="4445" b="0"/>
            <wp:docPr id="7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sz w:val="36"/>
          <w:szCs w:val="36"/>
          <w:rtl/>
          <w:lang w:bidi="ar-IQ"/>
        </w:rPr>
        <w:t xml:space="preserve"> علي </w:t>
      </w:r>
      <w:r w:rsidRPr="00FF7DAD">
        <w:rPr>
          <w:rFonts w:ascii="Traditional Arabic" w:hAnsi="Traditional Arabic"/>
          <w:sz w:val="36"/>
          <w:szCs w:val="36"/>
          <w:rtl/>
          <w:lang w:bidi="ar-IQ"/>
        </w:rPr>
        <w:t xml:space="preserve">بن أبي طالب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هو النبأ العظيم.</w:t>
      </w:r>
    </w:p>
    <w:p w14:paraId="150F1392" w14:textId="7F9C227E" w:rsidR="00D231B1" w:rsidRDefault="00003EB3" w:rsidP="003665B2">
      <w:pPr>
        <w:ind w:firstLine="42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بدان که </w:t>
      </w:r>
      <w:r w:rsidRPr="00654641">
        <w:rPr>
          <w:rFonts w:ascii="Simplified Arabic" w:eastAsia="MS Mincho" w:hAnsi="Simplified Arabic" w:cs="B Mitra"/>
          <w:color w:val="006600"/>
          <w:sz w:val="28"/>
          <w:szCs w:val="28"/>
          <w:rtl/>
          <w:lang w:bidi="ar-IQ"/>
        </w:rPr>
        <w:t>حجت بر خلق</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ه</w:t>
      </w:r>
      <w:r w:rsidRPr="00654641">
        <w:rPr>
          <w:rFonts w:ascii="Simplified Arabic" w:eastAsia="MS Mincho" w:hAnsi="Simplified Arabic" w:cs="B Mitra" w:hint="cs"/>
          <w:color w:val="006600"/>
          <w:sz w:val="28"/>
          <w:szCs w:val="28"/>
          <w:rtl/>
          <w:lang w:bidi="ar-IQ"/>
        </w:rPr>
        <w:t>مان</w:t>
      </w:r>
      <w:r w:rsidRPr="00654641">
        <w:rPr>
          <w:rFonts w:ascii="Simplified Arabic" w:eastAsia="MS Mincho" w:hAnsi="Simplified Arabic" w:cs="B Mitra"/>
          <w:color w:val="006600"/>
          <w:sz w:val="28"/>
          <w:szCs w:val="28"/>
          <w:rtl/>
          <w:lang w:bidi="ar-IQ"/>
        </w:rPr>
        <w:t xml:space="preserve"> كتاب خدا در هم</w:t>
      </w:r>
      <w:r w:rsidRPr="00654641">
        <w:rPr>
          <w:rFonts w:ascii="Simplified Arabic" w:eastAsia="MS Mincho" w:hAnsi="Simplified Arabic" w:cs="B Mitra" w:hint="cs"/>
          <w:color w:val="006600"/>
          <w:sz w:val="28"/>
          <w:szCs w:val="28"/>
          <w:rtl/>
          <w:lang w:bidi="ar-IQ"/>
        </w:rPr>
        <w:t>ۀ</w:t>
      </w:r>
      <w:r w:rsidRPr="00654641">
        <w:rPr>
          <w:rFonts w:ascii="Simplified Arabic" w:eastAsia="MS Mincho" w:hAnsi="Simplified Arabic" w:cs="B Mitra"/>
          <w:color w:val="006600"/>
          <w:sz w:val="28"/>
          <w:szCs w:val="28"/>
          <w:rtl/>
          <w:lang w:bidi="ar-IQ"/>
        </w:rPr>
        <w:t xml:space="preserve"> زمان‌ها</w:t>
      </w:r>
      <w:r w:rsidRPr="00654641">
        <w:rPr>
          <w:rFonts w:ascii="Simplified Arabic" w:eastAsia="MS Mincho" w:hAnsi="Simplified Arabic" w:cs="B Mitra" w:hint="cs"/>
          <w:color w:val="006600"/>
          <w:sz w:val="28"/>
          <w:szCs w:val="28"/>
          <w:rtl/>
          <w:lang w:bidi="ar-IQ"/>
        </w:rPr>
        <w:t>ست؛</w:t>
      </w:r>
      <w:r w:rsidRPr="00654641">
        <w:rPr>
          <w:rFonts w:ascii="Simplified Arabic" w:eastAsia="MS Mincho" w:hAnsi="Simplified Arabic" w:cs="B Mitra"/>
          <w:color w:val="006600"/>
          <w:sz w:val="28"/>
          <w:szCs w:val="28"/>
          <w:rtl/>
          <w:lang w:bidi="ar-IQ"/>
        </w:rPr>
        <w:t xml:space="preserve"> و</w:t>
      </w:r>
      <w:r w:rsidRPr="00654641">
        <w:rPr>
          <w:rFonts w:ascii="Simplified Arabic" w:eastAsia="MS Mincho" w:hAnsi="Simplified Arabic" w:cs="B Mitra" w:hint="cs"/>
          <w:color w:val="006600"/>
          <w:sz w:val="28"/>
          <w:szCs w:val="28"/>
          <w:rtl/>
          <w:lang w:bidi="ar-IQ"/>
        </w:rPr>
        <w:t xml:space="preserve"> اینکه </w:t>
      </w:r>
      <w:r w:rsidRPr="00654641">
        <w:rPr>
          <w:rFonts w:ascii="Simplified Arabic" w:eastAsia="MS Mincho" w:hAnsi="Simplified Arabic" w:cs="B Mitra"/>
          <w:color w:val="006600"/>
          <w:sz w:val="28"/>
          <w:szCs w:val="28"/>
          <w:rtl/>
          <w:lang w:bidi="ar-IQ"/>
        </w:rPr>
        <w:t xml:space="preserve">حجت </w:t>
      </w:r>
      <w:r w:rsidRPr="00654641">
        <w:rPr>
          <w:rFonts w:ascii="Simplified Arabic" w:eastAsia="MS Mincho" w:hAnsi="Simplified Arabic" w:cs="B Mitra" w:hint="cs"/>
          <w:color w:val="006600"/>
          <w:sz w:val="28"/>
          <w:szCs w:val="28"/>
          <w:rtl/>
          <w:lang w:bidi="ar-IQ"/>
        </w:rPr>
        <w:t xml:space="preserve">از طرف </w:t>
      </w:r>
      <w:r w:rsidRPr="00654641">
        <w:rPr>
          <w:rFonts w:ascii="Simplified Arabic" w:eastAsia="MS Mincho" w:hAnsi="Simplified Arabic" w:cs="B Mitra"/>
          <w:color w:val="006600"/>
          <w:sz w:val="28"/>
          <w:szCs w:val="28"/>
          <w:rtl/>
          <w:lang w:bidi="ar-IQ"/>
        </w:rPr>
        <w:t>آل محمد همان قرآن ناطق در هم</w:t>
      </w:r>
      <w:r w:rsidRPr="00654641">
        <w:rPr>
          <w:rFonts w:ascii="Simplified Arabic" w:eastAsia="MS Mincho" w:hAnsi="Simplified Arabic" w:cs="B Mitra" w:hint="cs"/>
          <w:color w:val="006600"/>
          <w:sz w:val="28"/>
          <w:szCs w:val="28"/>
          <w:rtl/>
          <w:lang w:bidi="ar-IQ"/>
        </w:rPr>
        <w:t>ۀ</w:t>
      </w:r>
      <w:r w:rsidRPr="00654641">
        <w:rPr>
          <w:rFonts w:ascii="Simplified Arabic" w:eastAsia="MS Mincho" w:hAnsi="Simplified Arabic" w:cs="B Mitra"/>
          <w:color w:val="006600"/>
          <w:sz w:val="28"/>
          <w:szCs w:val="28"/>
          <w:rtl/>
          <w:lang w:bidi="ar-IQ"/>
        </w:rPr>
        <w:t xml:space="preserve"> زمان‌ه</w:t>
      </w:r>
      <w:r w:rsidRPr="00654641">
        <w:rPr>
          <w:rFonts w:ascii="Simplified Arabic" w:eastAsia="MS Mincho" w:hAnsi="Simplified Arabic" w:cs="B Mitra" w:hint="cs"/>
          <w:color w:val="006600"/>
          <w:sz w:val="28"/>
          <w:szCs w:val="28"/>
          <w:rtl/>
          <w:lang w:bidi="ar-IQ"/>
        </w:rPr>
        <w:t>است؛</w:t>
      </w:r>
      <w:r w:rsidRPr="00654641">
        <w:rPr>
          <w:rFonts w:ascii="Simplified Arabic" w:eastAsia="MS Mincho" w:hAnsi="Simplified Arabic" w:cs="B Mitra"/>
          <w:color w:val="006600"/>
          <w:sz w:val="28"/>
          <w:szCs w:val="28"/>
          <w:rtl/>
          <w:lang w:bidi="ar-IQ"/>
        </w:rPr>
        <w:t xml:space="preserve"> و </w:t>
      </w:r>
      <w:r w:rsidRPr="00654641">
        <w:rPr>
          <w:rFonts w:ascii="Simplified Arabic" w:eastAsia="MS Mincho" w:hAnsi="Simplified Arabic" w:cs="B Mitra" w:hint="cs"/>
          <w:color w:val="006600"/>
          <w:sz w:val="28"/>
          <w:szCs w:val="28"/>
          <w:rtl/>
          <w:lang w:bidi="ar-IQ"/>
        </w:rPr>
        <w:t xml:space="preserve">اینکه </w:t>
      </w:r>
      <w:r w:rsidRPr="00654641">
        <w:rPr>
          <w:rFonts w:ascii="Simplified Arabic" w:eastAsia="MS Mincho" w:hAnsi="Simplified Arabic" w:cs="B Mitra"/>
          <w:color w:val="006600"/>
          <w:sz w:val="28"/>
          <w:szCs w:val="28"/>
          <w:rtl/>
          <w:lang w:bidi="ar-IQ"/>
        </w:rPr>
        <w:t>وصی رسول خدا</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محمد</w:t>
      </w:r>
      <w:r w:rsidRPr="00654641">
        <w:rPr>
          <w:rFonts w:ascii="Abo-thar" w:eastAsia="MS Mincho" w:hAnsi="Abo-thar" w:cs="B Mitra"/>
          <w:color w:val="006600"/>
          <w:sz w:val="28"/>
          <w:szCs w:val="28"/>
        </w:rPr>
        <w:t></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عل</w:t>
      </w:r>
      <w:r w:rsidRPr="00654641">
        <w:rPr>
          <w:rFonts w:ascii="Simplified Arabic" w:eastAsia="MS Mincho" w:hAnsi="Simplified Arabic" w:cs="B Mitra" w:hint="cs"/>
          <w:color w:val="006600"/>
          <w:sz w:val="28"/>
          <w:szCs w:val="28"/>
          <w:rtl/>
          <w:lang w:bidi="ar-IQ"/>
        </w:rPr>
        <w:t>ی</w:t>
      </w:r>
      <w:r w:rsidRPr="00654641">
        <w:rPr>
          <w:rFonts w:ascii="Simplified Arabic" w:eastAsia="MS Mincho" w:hAnsi="Simplified Arabic" w:cs="B Mitra"/>
          <w:color w:val="006600"/>
          <w:sz w:val="28"/>
          <w:szCs w:val="28"/>
          <w:rtl/>
          <w:lang w:bidi="ar-IQ"/>
        </w:rPr>
        <w:t xml:space="preserve"> بن اب</w:t>
      </w:r>
      <w:r w:rsidRPr="00654641">
        <w:rPr>
          <w:rFonts w:ascii="Simplified Arabic" w:eastAsia="MS Mincho" w:hAnsi="Simplified Arabic" w:cs="B Mitra" w:hint="cs"/>
          <w:color w:val="006600"/>
          <w:sz w:val="28"/>
          <w:szCs w:val="28"/>
          <w:rtl/>
          <w:lang w:bidi="ar-IQ"/>
        </w:rPr>
        <w:t>ی‌طالب</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همان </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نبأ عظیم</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(خبر بزرگ)</w:t>
      </w:r>
      <w:r w:rsidRPr="00654641">
        <w:rPr>
          <w:rFonts w:ascii="Simplified Arabic" w:eastAsia="MS Mincho" w:hAnsi="Simplified Arabic" w:cs="B Mitra" w:hint="cs"/>
          <w:color w:val="006600"/>
          <w:sz w:val="28"/>
          <w:szCs w:val="28"/>
          <w:rtl/>
          <w:lang w:bidi="ar-IQ"/>
        </w:rPr>
        <w:t xml:space="preserve"> است</w:t>
      </w:r>
      <w:r w:rsidRPr="00654641">
        <w:rPr>
          <w:rFonts w:ascii="Simplified Arabic" w:eastAsia="MS Mincho" w:hAnsi="Simplified Arabic" w:cs="B Mitra"/>
          <w:color w:val="006600"/>
          <w:sz w:val="28"/>
          <w:szCs w:val="28"/>
          <w:rtl/>
          <w:lang w:bidi="ar-IQ"/>
        </w:rPr>
        <w:t>؛</w:t>
      </w:r>
    </w:p>
    <w:p w14:paraId="23E43948" w14:textId="77777777" w:rsidR="00003EB3" w:rsidRDefault="00003EB3" w:rsidP="003665B2">
      <w:pPr>
        <w:ind w:firstLine="424"/>
        <w:jc w:val="lowKashida"/>
        <w:rPr>
          <w:rFonts w:ascii="Traditional Arabic" w:hAnsi="Traditional Arabic"/>
          <w:sz w:val="36"/>
          <w:szCs w:val="36"/>
          <w:rtl/>
          <w:lang w:bidi="ar-IQ"/>
        </w:rPr>
      </w:pPr>
    </w:p>
    <w:p w14:paraId="53B9982B" w14:textId="0E6A0A05" w:rsidR="003665B2" w:rsidRDefault="003665B2" w:rsidP="003665B2">
      <w:pPr>
        <w:ind w:firstLine="424"/>
        <w:jc w:val="lowKashida"/>
        <w:rPr>
          <w:rFonts w:ascii="Traditional Arabic" w:hAnsi="Traditional Arabic"/>
          <w:color w:val="006600"/>
          <w:sz w:val="36"/>
          <w:szCs w:val="36"/>
          <w:rtl/>
          <w:lang w:bidi="ar-IQ"/>
        </w:rPr>
      </w:pPr>
      <w:r w:rsidRPr="00FF7DAD">
        <w:rPr>
          <w:rFonts w:ascii="Traditional Arabic" w:hAnsi="Traditional Arabic"/>
          <w:sz w:val="36"/>
          <w:szCs w:val="36"/>
          <w:rtl/>
          <w:lang w:bidi="ar-IQ"/>
        </w:rPr>
        <w:t>وفي هذا الزمان فإن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وصي الإمام المهدي </w:t>
      </w:r>
      <w:r w:rsidRPr="00FF7DAD">
        <w:rPr>
          <w:rFonts w:ascii="Traditional Arabic" w:hAnsi="Traditional Arabic"/>
          <w:sz w:val="36"/>
          <w:szCs w:val="36"/>
          <w:lang w:bidi="ar-IQ"/>
        </w:rPr>
        <w:sym w:font="AGA Arabesque" w:char="F075"/>
      </w:r>
      <w:r>
        <w:rPr>
          <w:rFonts w:ascii="Traditional Arabic" w:hAnsi="Traditional Arabic"/>
          <w:sz w:val="36"/>
          <w:szCs w:val="36"/>
          <w:rtl/>
          <w:lang w:bidi="ar-IQ"/>
        </w:rPr>
        <w:t xml:space="preserve"> هو النبأ العظيم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لأن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النبأ العظيم فيه خصومة وخلاف</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120F85F0" w14:textId="77777777" w:rsidR="003665B2" w:rsidRDefault="003665B2" w:rsidP="003665B2">
      <w:pPr>
        <w:ind w:firstLine="424"/>
        <w:jc w:val="lowKashida"/>
        <w:rPr>
          <w:rFonts w:ascii="Traditional Arabic" w:hAnsi="Traditional Arabic"/>
          <w:sz w:val="36"/>
          <w:szCs w:val="36"/>
          <w:rtl/>
          <w:lang w:bidi="ar-IQ"/>
        </w:rPr>
      </w:pPr>
      <w:r w:rsidRPr="00090CEC">
        <w:rPr>
          <w:rFonts w:ascii="Traditional Arabic" w:hAnsi="Traditional Arabic"/>
          <w:color w:val="006600"/>
          <w:sz w:val="36"/>
          <w:szCs w:val="36"/>
          <w:rtl/>
          <w:lang w:bidi="ar-IQ"/>
        </w:rPr>
        <w:t>﴿</w:t>
      </w:r>
      <w:r w:rsidRPr="00C10424">
        <w:rPr>
          <w:rFonts w:ascii="Traditional Arabic" w:hAnsi="Traditional Arabic" w:cs="DecoType Naskh Variants"/>
          <w:color w:val="006600"/>
          <w:sz w:val="36"/>
          <w:szCs w:val="36"/>
          <w:rtl/>
          <w:lang w:bidi="ar-IQ"/>
        </w:rPr>
        <w:t xml:space="preserve">قُلْ هُوَ نَبَأٌ عَظِيمٌ </w:t>
      </w:r>
      <w:r w:rsidRPr="006A539E">
        <w:rPr>
          <w:rFonts w:cs="DecoType Naskh Variants" w:hint="cs"/>
          <w:color w:val="006600"/>
          <w:sz w:val="28"/>
          <w:szCs w:val="28"/>
          <w:lang w:bidi="ar-IQ"/>
        </w:rPr>
        <w:sym w:font="AGA Arabesque" w:char="F040"/>
      </w:r>
      <w:r w:rsidRPr="00C10424">
        <w:rPr>
          <w:rFonts w:ascii="Traditional Arabic" w:hAnsi="Traditional Arabic" w:cs="DecoType Naskh Variants"/>
          <w:color w:val="006600"/>
          <w:sz w:val="36"/>
          <w:szCs w:val="36"/>
          <w:rtl/>
          <w:lang w:bidi="ar-IQ"/>
        </w:rPr>
        <w:t xml:space="preserve"> أَنْتُمْ عَنْهُ مُعْرِضُونَ </w:t>
      </w:r>
      <w:r w:rsidRPr="006A539E">
        <w:rPr>
          <w:rFonts w:cs="DecoType Naskh Variants" w:hint="cs"/>
          <w:color w:val="006600"/>
          <w:sz w:val="28"/>
          <w:szCs w:val="28"/>
          <w:lang w:bidi="ar-IQ"/>
        </w:rPr>
        <w:sym w:font="AGA Arabesque" w:char="F040"/>
      </w:r>
      <w:r w:rsidRPr="00C10424">
        <w:rPr>
          <w:rFonts w:ascii="Traditional Arabic" w:hAnsi="Traditional Arabic" w:cs="DecoType Naskh Variants"/>
          <w:color w:val="006600"/>
          <w:sz w:val="36"/>
          <w:szCs w:val="36"/>
          <w:rtl/>
          <w:lang w:bidi="ar-IQ"/>
        </w:rPr>
        <w:t xml:space="preserve"> مَا كَانَ لِيَ مِنْ عِلْمٍ بِالْمَلَأِ الْأَعْلَى إِذْ يَخْتَصِمُونَ</w:t>
      </w:r>
      <w:r w:rsidRPr="00090CEC">
        <w:rPr>
          <w:rFonts w:ascii="Traditional Arabic" w:hAnsi="Traditional Arabic"/>
          <w:color w:val="006600"/>
          <w:sz w:val="36"/>
          <w:szCs w:val="36"/>
          <w:rtl/>
          <w:lang w:bidi="ar-IQ"/>
        </w:rPr>
        <w:t>﴾</w:t>
      </w:r>
      <w:r w:rsidRPr="00090CEC">
        <w:rPr>
          <w:rFonts w:ascii="Traditional Arabic" w:hAnsi="Traditional Arabic"/>
          <w:color w:val="FF0000"/>
          <w:sz w:val="36"/>
          <w:szCs w:val="36"/>
          <w:vertAlign w:val="superscript"/>
          <w:rtl/>
          <w:lang w:bidi="ar-IQ"/>
        </w:rPr>
        <w:t>(</w:t>
      </w:r>
      <w:r w:rsidRPr="00090CEC">
        <w:rPr>
          <w:rStyle w:val="FootnoteReference"/>
          <w:rFonts w:ascii="Traditional Arabic" w:hAnsi="Traditional Arabic"/>
          <w:color w:val="FF0000"/>
          <w:sz w:val="36"/>
          <w:szCs w:val="36"/>
          <w:rtl/>
          <w:lang w:bidi="ar-IQ"/>
        </w:rPr>
        <w:footnoteReference w:id="92"/>
      </w:r>
      <w:r w:rsidRPr="00090CEC">
        <w:rPr>
          <w:rFonts w:ascii="Traditional Arabic" w:hAnsi="Traditional Arabic"/>
          <w:color w:val="FF0000"/>
          <w:sz w:val="36"/>
          <w:szCs w:val="36"/>
          <w:vertAlign w:val="superscript"/>
          <w:rtl/>
          <w:lang w:bidi="ar-IQ"/>
        </w:rPr>
        <w:t>)</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245FBAD0" w14:textId="0ED4D1F9" w:rsidR="00003EB3" w:rsidRPr="00654641" w:rsidRDefault="00003EB3"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در این</w:t>
      </w:r>
      <w:r w:rsidRPr="00654641">
        <w:rPr>
          <w:rFonts w:ascii="Simplified Arabic" w:eastAsia="MS Mincho" w:hAnsi="Simplified Arabic" w:cs="B Mitra"/>
          <w:color w:val="006600"/>
          <w:sz w:val="28"/>
          <w:szCs w:val="28"/>
          <w:rtl/>
          <w:lang w:bidi="ar-IQ"/>
        </w:rPr>
        <w:t xml:space="preserve"> زمان</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وصی امام مهد</w:t>
      </w:r>
      <w:r w:rsidRPr="00654641">
        <w:rPr>
          <w:rFonts w:ascii="Simplified Arabic" w:eastAsia="MS Mincho" w:hAnsi="Simplified Arabic" w:cs="B Mitra" w:hint="cs"/>
          <w:color w:val="006600"/>
          <w:sz w:val="28"/>
          <w:szCs w:val="28"/>
          <w:rtl/>
          <w:lang w:bidi="ar-IQ"/>
        </w:rPr>
        <w:t>ی</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همان </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نبأ عظیم</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(خبر بزرگ)</w:t>
      </w:r>
      <w:r w:rsidRPr="00654641">
        <w:rPr>
          <w:rFonts w:ascii="Simplified Arabic" w:eastAsia="MS Mincho" w:hAnsi="Simplified Arabic" w:cs="B Mitra" w:hint="cs"/>
          <w:color w:val="006600"/>
          <w:sz w:val="28"/>
          <w:szCs w:val="28"/>
          <w:rtl/>
          <w:lang w:bidi="ar-IQ"/>
        </w:rPr>
        <w:t xml:space="preserve"> است</w:t>
      </w:r>
      <w:r w:rsidRPr="00654641">
        <w:rPr>
          <w:rFonts w:ascii="Simplified Arabic" w:eastAsia="MS Mincho" w:hAnsi="Simplified Arabic" w:cs="B Mitra"/>
          <w:color w:val="006600"/>
          <w:sz w:val="28"/>
          <w:szCs w:val="28"/>
          <w:rtl/>
          <w:lang w:bidi="ar-IQ"/>
        </w:rPr>
        <w:t xml:space="preserve">؛ زیرا </w:t>
      </w:r>
      <w:r w:rsidRPr="00654641">
        <w:rPr>
          <w:rFonts w:ascii="Simplified Arabic" w:eastAsia="MS Mincho" w:hAnsi="Simplified Arabic" w:cs="B Mitra" w:hint="cs"/>
          <w:color w:val="006600"/>
          <w:sz w:val="28"/>
          <w:szCs w:val="28"/>
          <w:rtl/>
          <w:lang w:bidi="ar-IQ"/>
        </w:rPr>
        <w:t>در «</w:t>
      </w:r>
      <w:r w:rsidRPr="00654641">
        <w:rPr>
          <w:rFonts w:ascii="Simplified Arabic" w:eastAsia="MS Mincho" w:hAnsi="Simplified Arabic" w:cs="B Mitra"/>
          <w:color w:val="006600"/>
          <w:sz w:val="28"/>
          <w:szCs w:val="28"/>
          <w:rtl/>
          <w:lang w:bidi="ar-IQ"/>
        </w:rPr>
        <w:t>نبأ عظیم</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(خبر بزرگ) خصومت و</w:t>
      </w:r>
      <w:r w:rsidRPr="00654641">
        <w:rPr>
          <w:rFonts w:ascii="Simplified Arabic" w:eastAsia="MS Mincho" w:hAnsi="Simplified Arabic" w:cs="B Mitra" w:hint="cs"/>
          <w:color w:val="006600"/>
          <w:sz w:val="28"/>
          <w:szCs w:val="28"/>
          <w:rtl/>
          <w:lang w:bidi="ar-IQ"/>
        </w:rPr>
        <w:t xml:space="preserve"> ا</w:t>
      </w:r>
      <w:r w:rsidRPr="00654641">
        <w:rPr>
          <w:rFonts w:ascii="Simplified Arabic" w:eastAsia="MS Mincho" w:hAnsi="Simplified Arabic" w:cs="B Mitra"/>
          <w:color w:val="006600"/>
          <w:sz w:val="28"/>
          <w:szCs w:val="28"/>
          <w:rtl/>
          <w:lang w:bidi="ar-IQ"/>
        </w:rPr>
        <w:t>خ</w:t>
      </w:r>
      <w:r w:rsidRPr="00654641">
        <w:rPr>
          <w:rFonts w:ascii="Simplified Arabic" w:eastAsia="MS Mincho" w:hAnsi="Simplified Arabic" w:cs="B Mitra" w:hint="cs"/>
          <w:color w:val="006600"/>
          <w:sz w:val="28"/>
          <w:szCs w:val="28"/>
          <w:rtl/>
          <w:lang w:bidi="ar-IQ"/>
        </w:rPr>
        <w:t>ت</w:t>
      </w:r>
      <w:r w:rsidRPr="00654641">
        <w:rPr>
          <w:rFonts w:ascii="Simplified Arabic" w:eastAsia="MS Mincho" w:hAnsi="Simplified Arabic" w:cs="B Mitra"/>
          <w:color w:val="006600"/>
          <w:sz w:val="28"/>
          <w:szCs w:val="28"/>
          <w:rtl/>
          <w:lang w:bidi="ar-IQ"/>
        </w:rPr>
        <w:t>لاف</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به وجود</w:t>
      </w:r>
      <w:r w:rsidRPr="00654641">
        <w:rPr>
          <w:rFonts w:ascii="Simplified Arabic" w:eastAsia="MS Mincho" w:hAnsi="Simplified Arabic" w:cs="B Mitra" w:hint="cs"/>
          <w:color w:val="006600"/>
          <w:sz w:val="28"/>
          <w:szCs w:val="28"/>
          <w:rtl/>
          <w:lang w:bidi="ar-IQ"/>
        </w:rPr>
        <w:t xml:space="preserve"> می‌آید</w:t>
      </w:r>
      <w:r w:rsidRPr="00654641">
        <w:rPr>
          <w:rFonts w:ascii="Simplified Arabic" w:eastAsia="MS Mincho" w:hAnsi="Simplified Arabic" w:cs="B Mitra"/>
          <w:color w:val="006600"/>
          <w:sz w:val="28"/>
          <w:szCs w:val="28"/>
          <w:rtl/>
          <w:lang w:bidi="ar-IQ"/>
        </w:rPr>
        <w:t>:</w:t>
      </w:r>
    </w:p>
    <w:p w14:paraId="078E7487" w14:textId="77777777" w:rsidR="00003EB3" w:rsidRPr="00654641" w:rsidRDefault="00003EB3" w:rsidP="009C2FA9">
      <w:pPr>
        <w:widowControl w:val="0"/>
        <w:ind w:firstLine="284"/>
        <w:jc w:val="lowKashida"/>
        <w:rPr>
          <w:rFonts w:ascii="Simplified Arabic" w:eastAsia="MS Mincho" w:hAnsi="Simplified Arabic" w:cs="B Mitra"/>
          <w:sz w:val="28"/>
          <w:szCs w:val="28"/>
          <w:rtl/>
          <w:lang w:bidi="ar-IQ"/>
        </w:rPr>
      </w:pPr>
      <w:r>
        <w:rPr>
          <w:rFonts w:ascii="B Mitra" w:hAnsi="B Mitra" w:cs="B Mitra" w:hint="cs"/>
          <w:color w:val="006600"/>
          <w:sz w:val="28"/>
          <w:szCs w:val="28"/>
          <w:lang w:bidi="fa-IR"/>
        </w:rPr>
        <w:t>﴿</w:t>
      </w:r>
      <w:r w:rsidRPr="00654641">
        <w:rPr>
          <w:rFonts w:ascii="Simplified Arabic" w:eastAsia="MS Mincho" w:hAnsi="Simplified Arabic" w:cs="B Mitra" w:hint="cs"/>
          <w:color w:val="C00000"/>
          <w:sz w:val="28"/>
          <w:szCs w:val="28"/>
          <w:rtl/>
          <w:lang w:bidi="ar-IQ"/>
        </w:rPr>
        <w:t>(</w:t>
      </w:r>
      <w:r w:rsidRPr="00654641">
        <w:rPr>
          <w:rFonts w:ascii="B Mitra" w:hAnsi="B Mitra" w:cs="B Mitra"/>
          <w:color w:val="C00000"/>
          <w:sz w:val="24"/>
          <w:szCs w:val="28"/>
          <w:rtl/>
        </w:rPr>
        <w:t xml:space="preserve">بگو: اين خبرى </w:t>
      </w:r>
      <w:r w:rsidRPr="00654641">
        <w:rPr>
          <w:rFonts w:ascii="B Mitra" w:hAnsi="B Mitra" w:cs="B Mitra" w:hint="cs"/>
          <w:color w:val="C00000"/>
          <w:sz w:val="24"/>
          <w:szCs w:val="28"/>
          <w:rtl/>
        </w:rPr>
        <w:t xml:space="preserve">است </w:t>
      </w:r>
      <w:r w:rsidRPr="00654641">
        <w:rPr>
          <w:rFonts w:ascii="B Mitra" w:hAnsi="B Mitra" w:cs="B Mitra"/>
          <w:color w:val="C00000"/>
          <w:sz w:val="24"/>
          <w:szCs w:val="28"/>
          <w:rtl/>
        </w:rPr>
        <w:t xml:space="preserve">بزرگ </w:t>
      </w:r>
      <w:r w:rsidRPr="00654641">
        <w:rPr>
          <w:rFonts w:ascii="B Mitra" w:hAnsi="B Mitra" w:cs="B Mitra" w:hint="cs"/>
          <w:color w:val="C00000"/>
          <w:sz w:val="24"/>
          <w:szCs w:val="28"/>
          <w:rtl/>
        </w:rPr>
        <w:t xml:space="preserve">* که </w:t>
      </w:r>
      <w:r w:rsidRPr="00654641">
        <w:rPr>
          <w:rFonts w:ascii="B Mitra" w:hAnsi="B Mitra" w:cs="B Mitra"/>
          <w:color w:val="C00000"/>
          <w:sz w:val="24"/>
          <w:szCs w:val="28"/>
          <w:rtl/>
        </w:rPr>
        <w:t>شما از آن روى برمى‌تابيد</w:t>
      </w:r>
      <w:r w:rsidRPr="00654641">
        <w:rPr>
          <w:rFonts w:ascii="B Mitra" w:hAnsi="B Mitra" w:cs="B Mitra" w:hint="cs"/>
          <w:color w:val="C00000"/>
          <w:sz w:val="24"/>
          <w:szCs w:val="28"/>
          <w:rtl/>
        </w:rPr>
        <w:t xml:space="preserve"> * </w:t>
      </w:r>
      <w:r w:rsidRPr="00654641">
        <w:rPr>
          <w:rFonts w:ascii="B Mitra" w:hAnsi="B Mitra" w:cs="B Mitra"/>
          <w:color w:val="C00000"/>
          <w:sz w:val="24"/>
          <w:szCs w:val="28"/>
          <w:rtl/>
        </w:rPr>
        <w:t>مرا دربار</w:t>
      </w:r>
      <w:r w:rsidRPr="00654641">
        <w:rPr>
          <w:rFonts w:ascii="B Mitra" w:hAnsi="B Mitra" w:cs="B Mitra" w:hint="cs"/>
          <w:color w:val="C00000"/>
          <w:sz w:val="24"/>
          <w:szCs w:val="28"/>
          <w:rtl/>
        </w:rPr>
        <w:t>ۀ</w:t>
      </w:r>
      <w:r w:rsidRPr="00654641">
        <w:rPr>
          <w:rFonts w:ascii="B Mitra" w:hAnsi="B Mitra" w:cs="B Mitra"/>
          <w:color w:val="C00000"/>
          <w:sz w:val="24"/>
          <w:szCs w:val="28"/>
          <w:rtl/>
        </w:rPr>
        <w:t xml:space="preserve"> ملأ اعلى هيچ دانشى نبود آنگاه كه </w:t>
      </w:r>
      <w:r w:rsidRPr="00654641">
        <w:rPr>
          <w:rFonts w:ascii="B Mitra" w:hAnsi="B Mitra" w:cs="B Mitra" w:hint="cs"/>
          <w:color w:val="C00000"/>
          <w:sz w:val="24"/>
          <w:szCs w:val="28"/>
          <w:rtl/>
        </w:rPr>
        <w:t xml:space="preserve">خصومت و </w:t>
      </w:r>
      <w:r w:rsidRPr="00654641">
        <w:rPr>
          <w:rFonts w:ascii="B Mitra" w:hAnsi="B Mitra" w:cs="B Mitra"/>
          <w:color w:val="C00000"/>
          <w:sz w:val="24"/>
          <w:szCs w:val="28"/>
          <w:rtl/>
        </w:rPr>
        <w:t>مجادله مى‌كردند</w:t>
      </w:r>
      <w:r w:rsidRPr="00654641">
        <w:rPr>
          <w:rFonts w:ascii="Simplified Arabic" w:eastAsia="MS Mincho" w:hAnsi="Simplified Arabic" w:cs="B Mitra" w:hint="cs"/>
          <w:color w:val="C00000"/>
          <w:sz w:val="28"/>
          <w:szCs w:val="28"/>
          <w:rtl/>
          <w:lang w:bidi="ar-IQ"/>
        </w:rPr>
        <w:t>)</w:t>
      </w:r>
      <w:r>
        <w:rPr>
          <w:rFonts w:ascii="B Mitra" w:hAnsi="B Mitra" w:cs="B Mitra" w:hint="cs"/>
          <w:color w:val="006600"/>
          <w:sz w:val="28"/>
          <w:szCs w:val="28"/>
          <w:rtl/>
          <w:lang w:bidi="fa-IR"/>
        </w:rPr>
        <w:t>﴾</w:t>
      </w:r>
      <w:r w:rsidRPr="00654641">
        <w:rPr>
          <w:rFonts w:ascii="B Mitra" w:eastAsia="MS Mincho" w:hAnsi="B Mitra" w:cs="B Mitra"/>
          <w:color w:val="000000" w:themeColor="text1"/>
          <w:sz w:val="28"/>
          <w:szCs w:val="28"/>
          <w:vertAlign w:val="superscript"/>
          <w:rtl/>
        </w:rPr>
        <w:footnoteReference w:id="93"/>
      </w:r>
      <w:r w:rsidRPr="00654641">
        <w:rPr>
          <w:rFonts w:ascii="Simplified Arabic" w:eastAsia="MS Mincho" w:hAnsi="Simplified Arabic" w:cs="B Mitra" w:hint="cs"/>
          <w:color w:val="C00000"/>
          <w:sz w:val="28"/>
          <w:szCs w:val="28"/>
          <w:rtl/>
          <w:lang w:bidi="ar-IQ"/>
        </w:rPr>
        <w:t>.</w:t>
      </w:r>
    </w:p>
    <w:p w14:paraId="73062046" w14:textId="77777777" w:rsidR="00D231B1" w:rsidRDefault="00D231B1" w:rsidP="003665B2">
      <w:pPr>
        <w:ind w:firstLine="424"/>
        <w:jc w:val="both"/>
        <w:rPr>
          <w:rFonts w:ascii="Traditional Arabic" w:hAnsi="Traditional Arabic"/>
          <w:sz w:val="36"/>
          <w:szCs w:val="36"/>
          <w:rtl/>
          <w:lang w:bidi="ar-IQ"/>
        </w:rPr>
      </w:pPr>
    </w:p>
    <w:p w14:paraId="7891F345" w14:textId="7E6E92E4" w:rsidR="003665B2" w:rsidRDefault="003665B2" w:rsidP="003665B2">
      <w:pPr>
        <w:ind w:firstLine="424"/>
        <w:jc w:val="both"/>
        <w:rPr>
          <w:rFonts w:ascii="Traditional Arabic" w:hAnsi="Traditional Arabic"/>
          <w:sz w:val="36"/>
          <w:szCs w:val="36"/>
          <w:rtl/>
          <w:lang w:bidi="ar-IQ"/>
        </w:rPr>
      </w:pPr>
      <w:r w:rsidRPr="00FF7DAD">
        <w:rPr>
          <w:rFonts w:ascii="Traditional Arabic" w:hAnsi="Traditional Arabic"/>
          <w:sz w:val="36"/>
          <w:szCs w:val="36"/>
          <w:rtl/>
          <w:lang w:bidi="ar-IQ"/>
        </w:rPr>
        <w:t>والخصومة والخلاف تكو</w:t>
      </w:r>
      <w:r>
        <w:rPr>
          <w:rFonts w:ascii="Traditional Arabic" w:hAnsi="Traditional Arabic"/>
          <w:sz w:val="36"/>
          <w:szCs w:val="36"/>
          <w:rtl/>
          <w:lang w:bidi="ar-IQ"/>
        </w:rPr>
        <w:t>ن على باب</w:t>
      </w:r>
      <w:r w:rsidRPr="00FF7DAD">
        <w:rPr>
          <w:rFonts w:ascii="Traditional Arabic" w:hAnsi="Traditional Arabic"/>
          <w:sz w:val="36"/>
          <w:szCs w:val="36"/>
          <w:rtl/>
          <w:lang w:bidi="ar-IQ"/>
        </w:rPr>
        <w:t xml:space="preserve">، فعلي باب رسول الله محمد </w:t>
      </w:r>
      <w:r>
        <w:rPr>
          <w:rFonts w:ascii="Traditional Arabic" w:hAnsi="Traditional Arabic"/>
          <w:noProof/>
          <w:sz w:val="36"/>
          <w:szCs w:val="36"/>
        </w:rPr>
        <w:drawing>
          <wp:inline distT="0" distB="0" distL="0" distR="0" wp14:anchorId="2463C510" wp14:editId="228BA9FE">
            <wp:extent cx="224155" cy="172720"/>
            <wp:effectExtent l="19050" t="0" r="4445" b="0"/>
            <wp:docPr id="7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ووصي المهدي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هو باب الإمام المهدي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w:t>
      </w:r>
    </w:p>
    <w:p w14:paraId="782E0222" w14:textId="77777777" w:rsidR="00003EB3" w:rsidRPr="00654641" w:rsidRDefault="00003EB3"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خصومت 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اختلاف بر</w:t>
      </w:r>
      <w:r w:rsidRPr="00654641">
        <w:rPr>
          <w:rFonts w:ascii="Simplified Arabic" w:eastAsia="MS Mincho" w:hAnsi="Simplified Arabic" w:cs="B Mitra" w:hint="cs"/>
          <w:color w:val="006600"/>
          <w:sz w:val="28"/>
          <w:szCs w:val="28"/>
          <w:rtl/>
          <w:lang w:bidi="ar-IQ"/>
        </w:rPr>
        <w:t>ای</w:t>
      </w:r>
      <w:r w:rsidRPr="00654641">
        <w:rPr>
          <w:rFonts w:ascii="Simplified Arabic" w:eastAsia="MS Mincho" w:hAnsi="Simplified Arabic" w:cs="B Mitra"/>
          <w:color w:val="006600"/>
          <w:sz w:val="28"/>
          <w:szCs w:val="28"/>
          <w:rtl/>
          <w:lang w:bidi="ar-IQ"/>
        </w:rPr>
        <w:t xml:space="preserve"> «در</w:t>
      </w:r>
      <w:r w:rsidRPr="00654641">
        <w:rPr>
          <w:rFonts w:ascii="Simplified Arabic" w:eastAsia="MS Mincho" w:hAnsi="Simplified Arabic" w:cs="B Mitra" w:hint="cs"/>
          <w:color w:val="006600"/>
          <w:sz w:val="28"/>
          <w:szCs w:val="28"/>
          <w:rtl/>
          <w:lang w:bidi="ar-IQ"/>
        </w:rPr>
        <w:t>وازه</w:t>
      </w:r>
      <w:r w:rsidRPr="00654641">
        <w:rPr>
          <w:rFonts w:ascii="Simplified Arabic" w:eastAsia="MS Mincho" w:hAnsi="Simplified Arabic" w:cs="B Mitra"/>
          <w:color w:val="006600"/>
          <w:sz w:val="28"/>
          <w:szCs w:val="28"/>
          <w:rtl/>
          <w:lang w:bidi="ar-IQ"/>
        </w:rPr>
        <w:t>»</w:t>
      </w:r>
      <w:r w:rsidRPr="00654641">
        <w:rPr>
          <w:rFonts w:ascii="Simplified Arabic" w:eastAsia="MS Mincho" w:hAnsi="Simplified Arabic" w:cs="B Mitra" w:hint="cs"/>
          <w:color w:val="006600"/>
          <w:sz w:val="28"/>
          <w:szCs w:val="28"/>
          <w:rtl/>
          <w:lang w:bidi="ar-IQ"/>
        </w:rPr>
        <w:t xml:space="preserve"> (باب) خواهد بود؛</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 xml:space="preserve">همان طور که </w:t>
      </w:r>
      <w:r w:rsidRPr="00654641">
        <w:rPr>
          <w:rFonts w:ascii="Simplified Arabic" w:eastAsia="MS Mincho" w:hAnsi="Simplified Arabic" w:cs="B Mitra"/>
          <w:color w:val="006600"/>
          <w:sz w:val="28"/>
          <w:szCs w:val="28"/>
          <w:rtl/>
          <w:lang w:bidi="ar-IQ"/>
        </w:rPr>
        <w:t>علی «</w:t>
      </w:r>
      <w:r w:rsidRPr="00654641">
        <w:rPr>
          <w:rFonts w:ascii="Simplified Arabic" w:eastAsia="MS Mincho" w:hAnsi="Simplified Arabic" w:cs="B Mitra" w:hint="cs"/>
          <w:color w:val="006600"/>
          <w:sz w:val="28"/>
          <w:szCs w:val="28"/>
          <w:rtl/>
          <w:lang w:bidi="ar-IQ"/>
        </w:rPr>
        <w:t>باب</w:t>
      </w:r>
      <w:r w:rsidRPr="00654641">
        <w:rPr>
          <w:rFonts w:ascii="Simplified Arabic" w:eastAsia="MS Mincho" w:hAnsi="Simplified Arabic" w:cs="B Mitra"/>
          <w:color w:val="006600"/>
          <w:sz w:val="28"/>
          <w:szCs w:val="28"/>
          <w:rtl/>
          <w:lang w:bidi="ar-IQ"/>
        </w:rPr>
        <w:t>» رسول خدا</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محمد</w:t>
      </w:r>
      <w:r w:rsidRPr="00654641">
        <w:rPr>
          <w:rFonts w:ascii="Abo-thar" w:eastAsia="MS Mincho" w:hAnsi="Abo-thar" w:cs="B Mitra"/>
          <w:color w:val="006600"/>
          <w:sz w:val="28"/>
          <w:szCs w:val="28"/>
        </w:rPr>
        <w:t></w:t>
      </w:r>
      <w:r w:rsidRPr="00654641">
        <w:rPr>
          <w:rFonts w:ascii="Simplified Arabic" w:eastAsia="MS Mincho" w:hAnsi="Simplified Arabic" w:cs="B Mitra" w:hint="cs"/>
          <w:color w:val="006600"/>
          <w:sz w:val="28"/>
          <w:szCs w:val="28"/>
          <w:rtl/>
          <w:lang w:bidi="ar-IQ"/>
        </w:rPr>
        <w:t xml:space="preserve"> بود، </w:t>
      </w:r>
      <w:r w:rsidRPr="00654641">
        <w:rPr>
          <w:rFonts w:ascii="Simplified Arabic" w:eastAsia="MS Mincho" w:hAnsi="Simplified Arabic" w:cs="B Mitra"/>
          <w:color w:val="006600"/>
          <w:sz w:val="28"/>
          <w:szCs w:val="28"/>
          <w:rtl/>
          <w:lang w:bidi="ar-IQ"/>
        </w:rPr>
        <w:t>وصی مهد</w:t>
      </w:r>
      <w:r w:rsidRPr="00654641">
        <w:rPr>
          <w:rFonts w:ascii="Simplified Arabic" w:eastAsia="MS Mincho" w:hAnsi="Simplified Arabic" w:cs="B Mitra" w:hint="cs"/>
          <w:color w:val="006600"/>
          <w:sz w:val="28"/>
          <w:szCs w:val="28"/>
          <w:rtl/>
          <w:lang w:bidi="ar-IQ"/>
        </w:rPr>
        <w:t>ی</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نیز «باب» (</w:t>
      </w:r>
      <w:r w:rsidRPr="00654641">
        <w:rPr>
          <w:rFonts w:ascii="Simplified Arabic" w:eastAsia="MS Mincho" w:hAnsi="Simplified Arabic" w:cs="B Mitra"/>
          <w:color w:val="006600"/>
          <w:sz w:val="28"/>
          <w:szCs w:val="28"/>
          <w:rtl/>
          <w:lang w:bidi="ar-IQ"/>
        </w:rPr>
        <w:t>در</w:t>
      </w:r>
      <w:r w:rsidRPr="00654641">
        <w:rPr>
          <w:rFonts w:ascii="Simplified Arabic" w:eastAsia="MS Mincho" w:hAnsi="Simplified Arabic" w:cs="B Mitra" w:hint="cs"/>
          <w:color w:val="006600"/>
          <w:sz w:val="28"/>
          <w:szCs w:val="28"/>
          <w:rtl/>
          <w:lang w:bidi="ar-IQ"/>
        </w:rPr>
        <w:t>وازۀ)</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 xml:space="preserve">ورود به </w:t>
      </w:r>
      <w:r w:rsidRPr="00654641">
        <w:rPr>
          <w:rFonts w:ascii="Simplified Arabic" w:eastAsia="MS Mincho" w:hAnsi="Simplified Arabic" w:cs="B Mitra"/>
          <w:color w:val="006600"/>
          <w:sz w:val="28"/>
          <w:szCs w:val="28"/>
          <w:rtl/>
          <w:lang w:bidi="ar-IQ"/>
        </w:rPr>
        <w:t>امام مهد</w:t>
      </w:r>
      <w:r w:rsidRPr="00654641">
        <w:rPr>
          <w:rFonts w:ascii="Simplified Arabic" w:eastAsia="MS Mincho" w:hAnsi="Simplified Arabic" w:cs="B Mitra" w:hint="cs"/>
          <w:color w:val="006600"/>
          <w:sz w:val="28"/>
          <w:szCs w:val="28"/>
          <w:rtl/>
          <w:lang w:bidi="ar-IQ"/>
        </w:rPr>
        <w:t>ی</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است</w:t>
      </w:r>
      <w:r w:rsidRPr="00654641">
        <w:rPr>
          <w:rFonts w:ascii="Simplified Arabic" w:eastAsia="MS Mincho" w:hAnsi="Simplified Arabic" w:cs="B Mitra"/>
          <w:color w:val="006600"/>
          <w:sz w:val="28"/>
          <w:szCs w:val="28"/>
          <w:rtl/>
          <w:lang w:bidi="ar-IQ"/>
        </w:rPr>
        <w:t>.</w:t>
      </w:r>
    </w:p>
    <w:p w14:paraId="21A84443" w14:textId="77777777" w:rsidR="00D231B1" w:rsidRPr="00FF7DAD" w:rsidRDefault="00D231B1" w:rsidP="003665B2">
      <w:pPr>
        <w:ind w:firstLine="424"/>
        <w:jc w:val="both"/>
        <w:rPr>
          <w:rFonts w:ascii="Traditional Arabic" w:hAnsi="Traditional Arabic"/>
          <w:sz w:val="36"/>
          <w:szCs w:val="36"/>
          <w:rtl/>
          <w:lang w:bidi="ar-IQ"/>
        </w:rPr>
      </w:pPr>
    </w:p>
    <w:p w14:paraId="122E88EB" w14:textId="77777777" w:rsidR="003665B2" w:rsidRPr="00FF7DAD" w:rsidRDefault="003665B2" w:rsidP="003665B2">
      <w:pPr>
        <w:numPr>
          <w:ilvl w:val="0"/>
          <w:numId w:val="28"/>
        </w:numPr>
        <w:tabs>
          <w:tab w:val="clear" w:pos="648"/>
          <w:tab w:val="num" w:pos="708"/>
        </w:tabs>
        <w:ind w:left="0"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سورة مريم وهي تخص عيسى </w:t>
      </w:r>
      <w:r w:rsidRPr="00FF7DAD">
        <w:rPr>
          <w:rFonts w:ascii="Traditional Arabic" w:hAnsi="Traditional Arabic"/>
          <w:sz w:val="36"/>
          <w:szCs w:val="36"/>
          <w:lang w:bidi="ar-IQ"/>
        </w:rPr>
        <w:sym w:font="AGA Arabesque" w:char="F075"/>
      </w:r>
      <w:r w:rsidRPr="00FF7DAD">
        <w:rPr>
          <w:rFonts w:ascii="Traditional Arabic" w:hAnsi="Traditional Arabic"/>
          <w:sz w:val="36"/>
          <w:szCs w:val="36"/>
          <w:rtl/>
          <w:lang w:bidi="ar-IQ"/>
        </w:rPr>
        <w:t xml:space="preserve"> وزكريا ويحيى </w:t>
      </w:r>
      <w:r>
        <w:rPr>
          <w:rFonts w:ascii="Traditional Arabic" w:hAnsi="Traditional Arabic" w:hint="cs"/>
          <w:noProof/>
          <w:sz w:val="36"/>
          <w:szCs w:val="36"/>
          <w:rtl/>
        </w:rPr>
        <w:t>(عليهما السلام)</w:t>
      </w:r>
      <w:r w:rsidRPr="00FF7DAD">
        <w:rPr>
          <w:rFonts w:ascii="Traditional Arabic" w:hAnsi="Traditional Arabic"/>
          <w:sz w:val="36"/>
          <w:szCs w:val="36"/>
          <w:rtl/>
          <w:lang w:bidi="ar-IQ"/>
        </w:rPr>
        <w:t>.</w:t>
      </w:r>
    </w:p>
    <w:p w14:paraId="578504F8" w14:textId="77777777" w:rsidR="00C8387A" w:rsidRPr="00C8387A" w:rsidRDefault="00C8387A" w:rsidP="005307E7">
      <w:pPr>
        <w:pStyle w:val="ListParagraph"/>
        <w:widowControl w:val="0"/>
        <w:ind w:left="360"/>
        <w:jc w:val="lowKashida"/>
        <w:rPr>
          <w:rFonts w:ascii="Simplified Arabic" w:eastAsia="MS Mincho" w:hAnsi="Simplified Arabic" w:cs="B Mitra"/>
          <w:sz w:val="28"/>
          <w:szCs w:val="28"/>
          <w:rtl/>
          <w:lang w:bidi="ar-IQ"/>
        </w:rPr>
      </w:pPr>
      <w:r w:rsidRPr="00654641">
        <w:rPr>
          <w:rFonts w:ascii="M Mitra" w:eastAsia="MS Mincho" w:hAnsi="M Mitra" w:hint="cs"/>
          <w:color w:val="FF0000"/>
        </w:rPr>
        <w:sym w:font="Symbol" w:char="F0B7"/>
      </w:r>
      <w:r w:rsidRPr="00C8387A">
        <w:rPr>
          <w:rFonts w:ascii="Simplified Arabic" w:eastAsia="MS Mincho" w:hAnsi="Simplified Arabic" w:cs="B Mitra" w:hint="cs"/>
          <w:sz w:val="28"/>
          <w:szCs w:val="28"/>
          <w:rtl/>
          <w:lang w:bidi="ar-IQ"/>
        </w:rPr>
        <w:t xml:space="preserve"> </w:t>
      </w:r>
      <w:r w:rsidRPr="00C8387A">
        <w:rPr>
          <w:rFonts w:ascii="Simplified Arabic" w:eastAsia="MS Mincho" w:hAnsi="Simplified Arabic" w:cs="B Mitra"/>
          <w:color w:val="006600"/>
          <w:sz w:val="28"/>
          <w:szCs w:val="28"/>
          <w:rtl/>
          <w:lang w:bidi="ar-IQ"/>
        </w:rPr>
        <w:t>سور</w:t>
      </w:r>
      <w:r w:rsidRPr="00C8387A">
        <w:rPr>
          <w:rFonts w:ascii="Simplified Arabic" w:eastAsia="MS Mincho" w:hAnsi="Simplified Arabic" w:cs="B Mitra" w:hint="cs"/>
          <w:color w:val="006600"/>
          <w:sz w:val="28"/>
          <w:szCs w:val="28"/>
          <w:rtl/>
          <w:lang w:bidi="ar-IQ"/>
        </w:rPr>
        <w:t>ۀ</w:t>
      </w:r>
      <w:r w:rsidRPr="00C8387A">
        <w:rPr>
          <w:rFonts w:ascii="Simplified Arabic" w:eastAsia="MS Mincho" w:hAnsi="Simplified Arabic" w:cs="B Mitra"/>
          <w:color w:val="006600"/>
          <w:sz w:val="28"/>
          <w:szCs w:val="28"/>
          <w:rtl/>
          <w:lang w:bidi="ar-IQ"/>
        </w:rPr>
        <w:t xml:space="preserve"> مریم </w:t>
      </w:r>
      <w:r w:rsidRPr="00C8387A">
        <w:rPr>
          <w:rFonts w:ascii="Simplified Arabic" w:eastAsia="MS Mincho" w:hAnsi="Simplified Arabic" w:cs="B Mitra" w:hint="cs"/>
          <w:color w:val="006600"/>
          <w:sz w:val="28"/>
          <w:szCs w:val="28"/>
          <w:rtl/>
          <w:lang w:bidi="ar-IQ"/>
        </w:rPr>
        <w:t xml:space="preserve">که به </w:t>
      </w:r>
      <w:r w:rsidRPr="00C8387A">
        <w:rPr>
          <w:rFonts w:ascii="Simplified Arabic" w:eastAsia="MS Mincho" w:hAnsi="Simplified Arabic" w:cs="B Mitra"/>
          <w:color w:val="006600"/>
          <w:sz w:val="28"/>
          <w:szCs w:val="28"/>
          <w:rtl/>
          <w:lang w:bidi="ar-IQ"/>
        </w:rPr>
        <w:t>عیسى</w:t>
      </w:r>
      <w:r w:rsidRPr="00C8387A">
        <w:rPr>
          <w:rFonts w:ascii="Abo-thar" w:eastAsia="MS Mincho" w:hAnsi="Abo-thar" w:cs="B Mitra"/>
          <w:color w:val="006600"/>
          <w:sz w:val="28"/>
          <w:szCs w:val="28"/>
        </w:rPr>
        <w:t></w:t>
      </w:r>
      <w:r w:rsidRPr="00C8387A">
        <w:rPr>
          <w:rFonts w:ascii="Simplified Arabic" w:eastAsia="MS Mincho" w:hAnsi="Simplified Arabic" w:cs="B Mitra"/>
          <w:color w:val="006600"/>
          <w:sz w:val="28"/>
          <w:szCs w:val="28"/>
          <w:rtl/>
          <w:lang w:bidi="ar-IQ"/>
        </w:rPr>
        <w:t xml:space="preserve"> و</w:t>
      </w:r>
      <w:r w:rsidRPr="00C8387A">
        <w:rPr>
          <w:rFonts w:ascii="Simplified Arabic" w:eastAsia="MS Mincho" w:hAnsi="Simplified Arabic" w:cs="B Mitra" w:hint="cs"/>
          <w:color w:val="006600"/>
          <w:sz w:val="28"/>
          <w:szCs w:val="28"/>
          <w:rtl/>
          <w:lang w:bidi="ar-IQ"/>
        </w:rPr>
        <w:t xml:space="preserve"> </w:t>
      </w:r>
      <w:r w:rsidRPr="00C8387A">
        <w:rPr>
          <w:rFonts w:ascii="Simplified Arabic" w:eastAsia="MS Mincho" w:hAnsi="Simplified Arabic" w:cs="B Mitra"/>
          <w:color w:val="006600"/>
          <w:sz w:val="28"/>
          <w:szCs w:val="28"/>
          <w:rtl/>
          <w:lang w:bidi="ar-IQ"/>
        </w:rPr>
        <w:t>زكریا و</w:t>
      </w:r>
      <w:r w:rsidRPr="00C8387A">
        <w:rPr>
          <w:rFonts w:ascii="Simplified Arabic" w:eastAsia="MS Mincho" w:hAnsi="Simplified Arabic" w:cs="B Mitra" w:hint="cs"/>
          <w:color w:val="006600"/>
          <w:sz w:val="28"/>
          <w:szCs w:val="28"/>
          <w:rtl/>
          <w:lang w:bidi="ar-IQ"/>
        </w:rPr>
        <w:t xml:space="preserve"> </w:t>
      </w:r>
      <w:r w:rsidRPr="00C8387A">
        <w:rPr>
          <w:rFonts w:ascii="Simplified Arabic" w:eastAsia="MS Mincho" w:hAnsi="Simplified Arabic" w:cs="B Mitra"/>
          <w:color w:val="006600"/>
          <w:sz w:val="28"/>
          <w:szCs w:val="28"/>
          <w:rtl/>
          <w:lang w:bidi="ar-IQ"/>
        </w:rPr>
        <w:t>یحیى</w:t>
      </w:r>
      <w:r w:rsidRPr="00C8387A">
        <w:rPr>
          <w:rFonts w:ascii="Abo-thar" w:eastAsia="MS Mincho" w:hAnsi="Abo-thar" w:cs="B Mitra"/>
          <w:color w:val="006600"/>
          <w:sz w:val="28"/>
          <w:szCs w:val="28"/>
        </w:rPr>
        <w:t></w:t>
      </w:r>
      <w:r w:rsidRPr="00C8387A">
        <w:rPr>
          <w:rFonts w:ascii="Simplified Arabic" w:eastAsia="MS Mincho" w:hAnsi="Simplified Arabic" w:cs="B Mitra"/>
          <w:color w:val="006600"/>
          <w:sz w:val="28"/>
          <w:szCs w:val="28"/>
          <w:rtl/>
          <w:lang w:bidi="ar-IQ"/>
        </w:rPr>
        <w:t xml:space="preserve"> </w:t>
      </w:r>
      <w:r w:rsidRPr="00C8387A">
        <w:rPr>
          <w:rFonts w:ascii="Simplified Arabic" w:eastAsia="MS Mincho" w:hAnsi="Simplified Arabic" w:cs="B Mitra" w:hint="cs"/>
          <w:noProof/>
          <w:color w:val="006600"/>
          <w:sz w:val="28"/>
          <w:szCs w:val="28"/>
          <w:rtl/>
        </w:rPr>
        <w:t>اختصاص دارد</w:t>
      </w:r>
      <w:r w:rsidRPr="00C8387A">
        <w:rPr>
          <w:rFonts w:ascii="Simplified Arabic" w:eastAsia="MS Mincho" w:hAnsi="Simplified Arabic" w:cs="B Mitra"/>
          <w:color w:val="006600"/>
          <w:sz w:val="28"/>
          <w:szCs w:val="28"/>
          <w:rtl/>
          <w:lang w:bidi="ar-IQ"/>
        </w:rPr>
        <w:t>.</w:t>
      </w:r>
    </w:p>
    <w:p w14:paraId="3591D350" w14:textId="77777777" w:rsidR="00D231B1" w:rsidRDefault="00D231B1" w:rsidP="003665B2">
      <w:pPr>
        <w:ind w:firstLine="424"/>
        <w:jc w:val="lowKashida"/>
        <w:rPr>
          <w:rFonts w:ascii="Traditional Arabic" w:hAnsi="Traditional Arabic"/>
          <w:sz w:val="36"/>
          <w:szCs w:val="36"/>
          <w:rtl/>
          <w:lang w:bidi="ar-IQ"/>
        </w:rPr>
      </w:pPr>
    </w:p>
    <w:p w14:paraId="1E4753C0" w14:textId="4F4F703E"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وفي أولها الحروف المقطعة (كهيعص) وهي سر</w:t>
      </w:r>
      <w:r>
        <w:rPr>
          <w:rFonts w:ascii="Traditional Arabic" w:hAnsi="Traditional Arabic" w:hint="cs"/>
          <w:sz w:val="36"/>
          <w:szCs w:val="36"/>
          <w:rtl/>
          <w:lang w:bidi="ar-IQ"/>
        </w:rPr>
        <w:t>ّ</w:t>
      </w:r>
      <w:r w:rsidRPr="00FF7DAD">
        <w:rPr>
          <w:rFonts w:ascii="Traditional Arabic" w:hAnsi="Traditional Arabic"/>
          <w:sz w:val="36"/>
          <w:szCs w:val="36"/>
          <w:rtl/>
          <w:lang w:bidi="ar-IQ"/>
        </w:rPr>
        <w:t>ها</w:t>
      </w:r>
      <w:r>
        <w:rPr>
          <w:rFonts w:ascii="Traditional Arabic" w:hAnsi="Traditional Arabic" w:hint="cs"/>
          <w:sz w:val="36"/>
          <w:szCs w:val="36"/>
          <w:rtl/>
          <w:lang w:bidi="ar-IQ"/>
        </w:rPr>
        <w:t>.</w:t>
      </w:r>
    </w:p>
    <w:p w14:paraId="4753DCC5" w14:textId="77777777" w:rsidR="005307E7" w:rsidRPr="00C8387A" w:rsidRDefault="005307E7" w:rsidP="005307E7">
      <w:pPr>
        <w:pStyle w:val="ListParagraph"/>
        <w:widowControl w:val="0"/>
        <w:ind w:left="360"/>
        <w:jc w:val="lowKashida"/>
        <w:rPr>
          <w:rFonts w:ascii="Simplified Arabic" w:eastAsia="MS Mincho" w:hAnsi="Simplified Arabic" w:cs="B Mitra"/>
          <w:color w:val="006600"/>
          <w:sz w:val="28"/>
          <w:szCs w:val="28"/>
          <w:rtl/>
          <w:lang w:bidi="ar-IQ"/>
        </w:rPr>
      </w:pPr>
      <w:r w:rsidRPr="00C8387A">
        <w:rPr>
          <w:rFonts w:ascii="Simplified Arabic" w:eastAsia="MS Mincho" w:hAnsi="Simplified Arabic" w:cs="B Mitra"/>
          <w:color w:val="006600"/>
          <w:sz w:val="28"/>
          <w:szCs w:val="28"/>
          <w:rtl/>
          <w:lang w:bidi="ar-IQ"/>
        </w:rPr>
        <w:t xml:space="preserve">در </w:t>
      </w:r>
      <w:r w:rsidRPr="00C8387A">
        <w:rPr>
          <w:rFonts w:ascii="Simplified Arabic" w:eastAsia="MS Mincho" w:hAnsi="Simplified Arabic" w:cs="B Mitra" w:hint="cs"/>
          <w:color w:val="006600"/>
          <w:sz w:val="28"/>
          <w:szCs w:val="28"/>
          <w:rtl/>
          <w:lang w:bidi="ar-IQ"/>
        </w:rPr>
        <w:t xml:space="preserve">ابتدای این سوره </w:t>
      </w:r>
      <w:r w:rsidRPr="00C8387A">
        <w:rPr>
          <w:rFonts w:ascii="Simplified Arabic" w:eastAsia="MS Mincho" w:hAnsi="Simplified Arabic" w:cs="B Mitra"/>
          <w:color w:val="006600"/>
          <w:sz w:val="28"/>
          <w:szCs w:val="28"/>
          <w:rtl/>
          <w:lang w:bidi="ar-IQ"/>
        </w:rPr>
        <w:t>حروف مقطع</w:t>
      </w:r>
      <w:r w:rsidRPr="00C8387A">
        <w:rPr>
          <w:rFonts w:ascii="Simplified Arabic" w:eastAsia="MS Mincho" w:hAnsi="Simplified Arabic" w:cs="B Mitra" w:hint="cs"/>
          <w:color w:val="006600"/>
          <w:sz w:val="28"/>
          <w:szCs w:val="28"/>
          <w:rtl/>
          <w:lang w:bidi="ar-IQ"/>
        </w:rPr>
        <w:t>ۀ</w:t>
      </w:r>
      <w:r w:rsidRPr="00C8387A">
        <w:rPr>
          <w:rFonts w:ascii="Simplified Arabic" w:eastAsia="MS Mincho" w:hAnsi="Simplified Arabic" w:cs="B Mitra"/>
          <w:color w:val="006600"/>
          <w:sz w:val="28"/>
          <w:szCs w:val="28"/>
          <w:rtl/>
          <w:lang w:bidi="ar-IQ"/>
        </w:rPr>
        <w:t xml:space="preserve"> </w:t>
      </w:r>
      <w:r w:rsidRPr="00C8387A">
        <w:rPr>
          <w:rFonts w:ascii="Simplified Arabic" w:eastAsia="MS Mincho" w:hAnsi="Simplified Arabic" w:cs="B Mitra" w:hint="cs"/>
          <w:color w:val="006600"/>
          <w:sz w:val="28"/>
          <w:szCs w:val="28"/>
          <w:rtl/>
          <w:lang w:bidi="ar-IQ"/>
        </w:rPr>
        <w:t>«</w:t>
      </w:r>
      <w:r w:rsidRPr="00C8387A">
        <w:rPr>
          <w:rFonts w:ascii="Simplified Arabic" w:eastAsia="MS Mincho" w:hAnsi="Simplified Arabic" w:cs="B Mitra"/>
          <w:color w:val="006600"/>
          <w:sz w:val="28"/>
          <w:szCs w:val="28"/>
          <w:rtl/>
          <w:lang w:bidi="ar-IQ"/>
        </w:rPr>
        <w:t>كهیعص</w:t>
      </w:r>
      <w:r w:rsidRPr="00C8387A">
        <w:rPr>
          <w:rFonts w:ascii="Simplified Arabic" w:eastAsia="MS Mincho" w:hAnsi="Simplified Arabic" w:cs="B Mitra" w:hint="cs"/>
          <w:color w:val="006600"/>
          <w:sz w:val="28"/>
          <w:szCs w:val="28"/>
          <w:rtl/>
          <w:lang w:bidi="ar-IQ"/>
        </w:rPr>
        <w:t>»</w:t>
      </w:r>
      <w:r w:rsidRPr="00C8387A">
        <w:rPr>
          <w:rFonts w:ascii="Simplified Arabic" w:eastAsia="MS Mincho" w:hAnsi="Simplified Arabic" w:cs="B Mitra"/>
          <w:color w:val="006600"/>
          <w:sz w:val="28"/>
          <w:szCs w:val="28"/>
          <w:rtl/>
          <w:lang w:bidi="ar-IQ"/>
        </w:rPr>
        <w:t xml:space="preserve"> </w:t>
      </w:r>
      <w:r w:rsidRPr="00C8387A">
        <w:rPr>
          <w:rFonts w:ascii="Simplified Arabic" w:eastAsia="MS Mincho" w:hAnsi="Simplified Arabic" w:cs="B Mitra" w:hint="cs"/>
          <w:color w:val="006600"/>
          <w:sz w:val="28"/>
          <w:szCs w:val="28"/>
          <w:rtl/>
          <w:lang w:bidi="ar-IQ"/>
        </w:rPr>
        <w:t xml:space="preserve">آمده که </w:t>
      </w:r>
      <w:r w:rsidRPr="00C8387A">
        <w:rPr>
          <w:rFonts w:ascii="Simplified Arabic" w:eastAsia="MS Mincho" w:hAnsi="Simplified Arabic" w:cs="B Mitra"/>
          <w:color w:val="006600"/>
          <w:sz w:val="28"/>
          <w:szCs w:val="28"/>
          <w:rtl/>
          <w:lang w:bidi="ar-IQ"/>
        </w:rPr>
        <w:t>س</w:t>
      </w:r>
      <w:r w:rsidRPr="00C8387A">
        <w:rPr>
          <w:rFonts w:ascii="Simplified Arabic" w:eastAsia="MS Mincho" w:hAnsi="Simplified Arabic" w:cs="B Mitra" w:hint="cs"/>
          <w:color w:val="006600"/>
          <w:sz w:val="28"/>
          <w:szCs w:val="28"/>
          <w:rtl/>
          <w:lang w:bidi="ar-IQ"/>
        </w:rPr>
        <w:t>ِ</w:t>
      </w:r>
      <w:r w:rsidRPr="00C8387A">
        <w:rPr>
          <w:rFonts w:ascii="Simplified Arabic" w:eastAsia="MS Mincho" w:hAnsi="Simplified Arabic" w:cs="B Mitra"/>
          <w:color w:val="006600"/>
          <w:sz w:val="28"/>
          <w:szCs w:val="28"/>
          <w:rtl/>
          <w:lang w:bidi="ar-IQ"/>
        </w:rPr>
        <w:t>ر</w:t>
      </w:r>
      <w:r w:rsidRPr="00C8387A">
        <w:rPr>
          <w:rFonts w:ascii="Simplified Arabic" w:eastAsia="MS Mincho" w:hAnsi="Simplified Arabic" w:cs="B Mitra" w:hint="cs"/>
          <w:color w:val="006600"/>
          <w:sz w:val="28"/>
          <w:szCs w:val="28"/>
          <w:rtl/>
          <w:lang w:bidi="ar-IQ"/>
        </w:rPr>
        <w:t>ّ این سوره است</w:t>
      </w:r>
      <w:r w:rsidRPr="00C8387A">
        <w:rPr>
          <w:rFonts w:ascii="Simplified Arabic" w:eastAsia="MS Mincho" w:hAnsi="Simplified Arabic" w:cs="B Mitra"/>
          <w:color w:val="006600"/>
          <w:sz w:val="28"/>
          <w:szCs w:val="28"/>
          <w:rtl/>
          <w:lang w:bidi="ar-IQ"/>
        </w:rPr>
        <w:t>.</w:t>
      </w:r>
    </w:p>
    <w:p w14:paraId="2486D98E" w14:textId="3F67C4D8" w:rsidR="000037D1" w:rsidRDefault="000037D1" w:rsidP="00D91B9A">
      <w:pPr>
        <w:pStyle w:val="ListParagraph"/>
        <w:widowControl w:val="0"/>
        <w:ind w:left="360"/>
        <w:jc w:val="lowKashida"/>
        <w:rPr>
          <w:rFonts w:ascii="Traditional Arabic" w:hAnsi="Traditional Arabic"/>
          <w:sz w:val="36"/>
          <w:szCs w:val="36"/>
          <w:rtl/>
          <w:lang w:bidi="ar-IQ"/>
        </w:rPr>
      </w:pPr>
    </w:p>
    <w:p w14:paraId="31649EF4" w14:textId="0EDBE257"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 ك    هـ   ي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 </w:t>
      </w:r>
      <w:r>
        <w:rPr>
          <w:rFonts w:ascii="Traditional Arabic" w:hAnsi="Traditional Arabic" w:hint="cs"/>
          <w:sz w:val="36"/>
          <w:szCs w:val="36"/>
          <w:rtl/>
          <w:lang w:bidi="ar-IQ"/>
        </w:rPr>
        <w:t xml:space="preserve"> </w:t>
      </w:r>
      <w:r>
        <w:rPr>
          <w:rFonts w:ascii="Traditional Arabic" w:hAnsi="Traditional Arabic"/>
          <w:sz w:val="36"/>
          <w:szCs w:val="36"/>
          <w:rtl/>
          <w:lang w:bidi="ar-IQ"/>
        </w:rPr>
        <w:t xml:space="preserve">ع   </w:t>
      </w:r>
      <w:r>
        <w:rPr>
          <w:rFonts w:ascii="Traditional Arabic" w:hAnsi="Traditional Arabic" w:hint="cs"/>
          <w:sz w:val="36"/>
          <w:szCs w:val="36"/>
          <w:rtl/>
          <w:lang w:bidi="ar-IQ"/>
        </w:rPr>
        <w:t xml:space="preserve"> </w:t>
      </w:r>
      <w:r>
        <w:rPr>
          <w:rFonts w:ascii="Traditional Arabic" w:hAnsi="Traditional Arabic"/>
          <w:sz w:val="36"/>
          <w:szCs w:val="36"/>
          <w:rtl/>
          <w:lang w:bidi="ar-IQ"/>
        </w:rPr>
        <w:t>ص</w:t>
      </w:r>
    </w:p>
    <w:p w14:paraId="7C32C4F0" w14:textId="3F83127A" w:rsidR="003665B2" w:rsidRPr="00FF7DAD" w:rsidRDefault="00EB23BA" w:rsidP="003665B2">
      <w:pPr>
        <w:ind w:firstLine="424"/>
        <w:jc w:val="lowKashida"/>
        <w:rPr>
          <w:rFonts w:ascii="Traditional Arabic" w:hAnsi="Traditional Arabic"/>
          <w:sz w:val="36"/>
          <w:szCs w:val="36"/>
          <w:rtl/>
          <w:lang w:bidi="ar-IQ"/>
        </w:rPr>
      </w:pPr>
      <w:r>
        <w:rPr>
          <w:rFonts w:ascii="Traditional Arabic" w:hAnsi="Traditional Arabic" w:hint="cs"/>
          <w:sz w:val="36"/>
          <w:szCs w:val="36"/>
          <w:rtl/>
          <w:lang w:bidi="ar-IQ"/>
        </w:rPr>
        <w:t>٢٠</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٥</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١</w:t>
      </w:r>
      <w:r w:rsidR="003665B2" w:rsidRPr="00FF7DAD">
        <w:rPr>
          <w:rFonts w:ascii="Traditional Arabic" w:hAnsi="Traditional Arabic"/>
          <w:sz w:val="36"/>
          <w:szCs w:val="36"/>
          <w:rtl/>
          <w:lang w:bidi="ar-IQ"/>
        </w:rPr>
        <w:t xml:space="preserve"> </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٧٠</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٩٠</w:t>
      </w:r>
      <w:r w:rsidR="003665B2" w:rsidRPr="00FF7DAD">
        <w:rPr>
          <w:rFonts w:ascii="Traditional Arabic" w:hAnsi="Traditional Arabic"/>
          <w:sz w:val="36"/>
          <w:szCs w:val="36"/>
          <w:rtl/>
          <w:lang w:bidi="ar-IQ"/>
        </w:rPr>
        <w:t xml:space="preserve"> = </w:t>
      </w:r>
      <w:r>
        <w:rPr>
          <w:rFonts w:ascii="Traditional Arabic" w:hAnsi="Traditional Arabic" w:hint="cs"/>
          <w:sz w:val="36"/>
          <w:szCs w:val="36"/>
          <w:rtl/>
          <w:lang w:bidi="ar-IQ"/>
        </w:rPr>
        <w:t>٢٤</w:t>
      </w:r>
      <w:r w:rsidR="003665B2" w:rsidRPr="00FF7DAD">
        <w:rPr>
          <w:rFonts w:ascii="Traditional Arabic" w:hAnsi="Traditional Arabic"/>
          <w:sz w:val="36"/>
          <w:szCs w:val="36"/>
          <w:rtl/>
          <w:lang w:bidi="ar-IQ"/>
        </w:rPr>
        <w:t xml:space="preserve"> بالجمع الصغير</w:t>
      </w:r>
      <w:r w:rsidR="003665B2">
        <w:rPr>
          <w:rFonts w:ascii="Traditional Arabic" w:hAnsi="Traditional Arabic" w:hint="cs"/>
          <w:sz w:val="36"/>
          <w:szCs w:val="36"/>
          <w:rtl/>
          <w:lang w:bidi="ar-IQ"/>
        </w:rPr>
        <w:t>.</w:t>
      </w:r>
    </w:p>
    <w:p w14:paraId="0EACE4E5" w14:textId="77777777" w:rsidR="00D91B9A" w:rsidRPr="00D91B9A" w:rsidRDefault="00D91B9A" w:rsidP="00D91B9A">
      <w:pPr>
        <w:widowControl w:val="0"/>
        <w:ind w:left="288"/>
        <w:jc w:val="lowKashida"/>
        <w:rPr>
          <w:rFonts w:ascii="Simplified Arabic" w:eastAsia="MS Mincho" w:hAnsi="Simplified Arabic" w:cs="B Mitra"/>
          <w:color w:val="006600"/>
          <w:sz w:val="28"/>
          <w:szCs w:val="28"/>
          <w:rtl/>
          <w:lang w:bidi="ar-IQ"/>
        </w:rPr>
      </w:pPr>
      <w:r w:rsidRPr="00D91B9A">
        <w:rPr>
          <w:rFonts w:ascii="Simplified Arabic" w:eastAsia="MS Mincho" w:hAnsi="Simplified Arabic" w:cs="B Mitra"/>
          <w:color w:val="006600"/>
          <w:sz w:val="28"/>
          <w:szCs w:val="28"/>
          <w:rtl/>
          <w:lang w:bidi="ar-IQ"/>
        </w:rPr>
        <w:t>ك هـ ی ع ص</w:t>
      </w:r>
    </w:p>
    <w:p w14:paraId="19D5EBB4" w14:textId="77777777" w:rsidR="00D91B9A" w:rsidRPr="00D91B9A" w:rsidRDefault="00D91B9A" w:rsidP="00D91B9A">
      <w:pPr>
        <w:widowControl w:val="0"/>
        <w:ind w:left="288"/>
        <w:jc w:val="lowKashida"/>
        <w:rPr>
          <w:rFonts w:ascii="Simplified Arabic" w:eastAsia="MS Mincho" w:hAnsi="Simplified Arabic" w:cs="B Mitra"/>
          <w:color w:val="006600"/>
          <w:sz w:val="28"/>
          <w:szCs w:val="28"/>
          <w:rtl/>
          <w:lang w:bidi="ar-IQ"/>
        </w:rPr>
      </w:pPr>
      <w:r w:rsidRPr="00D91B9A">
        <w:rPr>
          <w:rFonts w:ascii="Simplified Arabic" w:eastAsia="MS Mincho" w:hAnsi="Simplified Arabic" w:cs="B Mitra" w:hint="cs"/>
          <w:color w:val="006600"/>
          <w:sz w:val="28"/>
          <w:szCs w:val="28"/>
          <w:rtl/>
          <w:lang w:bidi="ar-IQ"/>
        </w:rPr>
        <w:t>۲۰</w:t>
      </w:r>
      <w:r w:rsidRPr="00D91B9A">
        <w:rPr>
          <w:rFonts w:ascii="Simplified Arabic" w:eastAsia="MS Mincho" w:hAnsi="Simplified Arabic" w:cs="B Mitra"/>
          <w:color w:val="006600"/>
          <w:sz w:val="28"/>
          <w:szCs w:val="28"/>
          <w:rtl/>
          <w:lang w:bidi="ar-IQ"/>
        </w:rPr>
        <w:t xml:space="preserve"> + </w:t>
      </w:r>
      <w:r w:rsidRPr="00D91B9A">
        <w:rPr>
          <w:rFonts w:ascii="Simplified Arabic" w:eastAsia="MS Mincho" w:hAnsi="Simplified Arabic" w:cs="B Mitra" w:hint="cs"/>
          <w:color w:val="006600"/>
          <w:sz w:val="28"/>
          <w:szCs w:val="28"/>
          <w:rtl/>
          <w:lang w:bidi="ar-IQ"/>
        </w:rPr>
        <w:t>۵</w:t>
      </w:r>
      <w:r w:rsidRPr="00D91B9A">
        <w:rPr>
          <w:rFonts w:ascii="Simplified Arabic" w:eastAsia="MS Mincho" w:hAnsi="Simplified Arabic" w:cs="B Mitra"/>
          <w:color w:val="006600"/>
          <w:sz w:val="28"/>
          <w:szCs w:val="28"/>
          <w:rtl/>
          <w:lang w:bidi="ar-IQ"/>
        </w:rPr>
        <w:t xml:space="preserve"> + </w:t>
      </w:r>
      <w:r w:rsidRPr="00D91B9A">
        <w:rPr>
          <w:rFonts w:ascii="Simplified Arabic" w:eastAsia="MS Mincho" w:hAnsi="Simplified Arabic" w:cs="B Mitra" w:hint="cs"/>
          <w:color w:val="006600"/>
          <w:sz w:val="28"/>
          <w:szCs w:val="28"/>
          <w:rtl/>
          <w:lang w:bidi="ar-IQ"/>
        </w:rPr>
        <w:t>۱</w:t>
      </w:r>
      <w:r w:rsidRPr="00D91B9A">
        <w:rPr>
          <w:rFonts w:ascii="Simplified Arabic" w:eastAsia="MS Mincho" w:hAnsi="Simplified Arabic" w:cs="B Mitra"/>
          <w:color w:val="006600"/>
          <w:sz w:val="28"/>
          <w:szCs w:val="28"/>
          <w:rtl/>
          <w:lang w:bidi="ar-IQ"/>
        </w:rPr>
        <w:t xml:space="preserve"> + </w:t>
      </w:r>
      <w:r w:rsidRPr="00D91B9A">
        <w:rPr>
          <w:rFonts w:ascii="Simplified Arabic" w:eastAsia="MS Mincho" w:hAnsi="Simplified Arabic" w:cs="B Mitra" w:hint="cs"/>
          <w:color w:val="006600"/>
          <w:sz w:val="28"/>
          <w:szCs w:val="28"/>
          <w:rtl/>
          <w:lang w:bidi="ar-IQ"/>
        </w:rPr>
        <w:t>۷۰</w:t>
      </w:r>
      <w:r w:rsidRPr="00D91B9A">
        <w:rPr>
          <w:rFonts w:ascii="Simplified Arabic" w:eastAsia="MS Mincho" w:hAnsi="Simplified Arabic" w:cs="B Mitra"/>
          <w:color w:val="006600"/>
          <w:sz w:val="28"/>
          <w:szCs w:val="28"/>
          <w:rtl/>
          <w:lang w:bidi="ar-IQ"/>
        </w:rPr>
        <w:t xml:space="preserve"> +</w:t>
      </w:r>
      <w:r w:rsidRPr="00D91B9A">
        <w:rPr>
          <w:rFonts w:ascii="Simplified Arabic" w:eastAsia="MS Mincho" w:hAnsi="Simplified Arabic" w:cs="B Mitra" w:hint="cs"/>
          <w:color w:val="006600"/>
          <w:sz w:val="28"/>
          <w:szCs w:val="28"/>
          <w:rtl/>
          <w:lang w:bidi="ar-IQ"/>
        </w:rPr>
        <w:t>۹۰</w:t>
      </w:r>
      <w:r w:rsidRPr="00D91B9A">
        <w:rPr>
          <w:rFonts w:ascii="Simplified Arabic" w:eastAsia="MS Mincho" w:hAnsi="Simplified Arabic" w:cs="B Mitra"/>
          <w:color w:val="006600"/>
          <w:sz w:val="28"/>
          <w:szCs w:val="28"/>
          <w:rtl/>
          <w:lang w:bidi="ar-IQ"/>
        </w:rPr>
        <w:t xml:space="preserve"> است= </w:t>
      </w:r>
      <w:r w:rsidRPr="00D91B9A">
        <w:rPr>
          <w:rFonts w:ascii="Simplified Arabic" w:eastAsia="MS Mincho" w:hAnsi="Simplified Arabic" w:cs="B Mitra" w:hint="cs"/>
          <w:color w:val="006600"/>
          <w:sz w:val="28"/>
          <w:szCs w:val="28"/>
          <w:rtl/>
          <w:lang w:bidi="ar-IQ"/>
        </w:rPr>
        <w:t>۲۴</w:t>
      </w:r>
      <w:r w:rsidRPr="00D91B9A">
        <w:rPr>
          <w:rFonts w:ascii="Simplified Arabic" w:eastAsia="MS Mincho" w:hAnsi="Simplified Arabic" w:cs="B Mitra"/>
          <w:color w:val="006600"/>
          <w:sz w:val="28"/>
          <w:szCs w:val="28"/>
          <w:rtl/>
          <w:lang w:bidi="ar-IQ"/>
        </w:rPr>
        <w:t xml:space="preserve"> </w:t>
      </w:r>
      <w:r w:rsidRPr="00D91B9A">
        <w:rPr>
          <w:rFonts w:ascii="Simplified Arabic" w:eastAsia="MS Mincho" w:hAnsi="Simplified Arabic" w:cs="B Mitra" w:hint="cs"/>
          <w:color w:val="006600"/>
          <w:sz w:val="28"/>
          <w:szCs w:val="28"/>
          <w:rtl/>
          <w:lang w:bidi="ar-IQ"/>
        </w:rPr>
        <w:t>(</w:t>
      </w:r>
      <w:r w:rsidRPr="00D91B9A">
        <w:rPr>
          <w:rFonts w:ascii="Simplified Arabic" w:eastAsia="MS Mincho" w:hAnsi="Simplified Arabic" w:cs="B Mitra"/>
          <w:color w:val="006600"/>
          <w:sz w:val="28"/>
          <w:szCs w:val="28"/>
          <w:rtl/>
          <w:lang w:bidi="ar-IQ"/>
        </w:rPr>
        <w:t xml:space="preserve">با جمع </w:t>
      </w:r>
      <w:r w:rsidRPr="00D91B9A">
        <w:rPr>
          <w:rFonts w:ascii="Simplified Arabic" w:eastAsia="MS Mincho" w:hAnsi="Simplified Arabic" w:cs="B Mitra" w:hint="cs"/>
          <w:color w:val="006600"/>
          <w:sz w:val="28"/>
          <w:szCs w:val="28"/>
          <w:rtl/>
          <w:lang w:bidi="ar-IQ"/>
        </w:rPr>
        <w:t>کوچک)</w:t>
      </w:r>
      <w:r w:rsidRPr="00D91B9A">
        <w:rPr>
          <w:rFonts w:ascii="Simplified Arabic" w:eastAsia="MS Mincho" w:hAnsi="Simplified Arabic" w:cs="B Mitra"/>
          <w:color w:val="006600"/>
          <w:sz w:val="28"/>
          <w:szCs w:val="28"/>
          <w:rtl/>
          <w:lang w:bidi="ar-IQ"/>
        </w:rPr>
        <w:t>.</w:t>
      </w:r>
    </w:p>
    <w:p w14:paraId="355B691A" w14:textId="77777777" w:rsidR="000037D1" w:rsidRDefault="000037D1" w:rsidP="003665B2">
      <w:pPr>
        <w:ind w:firstLine="424"/>
        <w:jc w:val="lowKashida"/>
        <w:rPr>
          <w:rFonts w:ascii="Traditional Arabic" w:hAnsi="Traditional Arabic"/>
          <w:sz w:val="36"/>
          <w:szCs w:val="36"/>
          <w:rtl/>
          <w:lang w:bidi="ar-IQ"/>
        </w:rPr>
      </w:pPr>
    </w:p>
    <w:p w14:paraId="42BA2446" w14:textId="08580F9B"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فتبين أن : كهيعص = جند الله = آل محمد</w:t>
      </w:r>
      <w:r>
        <w:rPr>
          <w:rFonts w:ascii="Traditional Arabic" w:hAnsi="Traditional Arabic" w:hint="cs"/>
          <w:sz w:val="36"/>
          <w:szCs w:val="36"/>
          <w:rtl/>
          <w:lang w:bidi="ar-IQ"/>
        </w:rPr>
        <w:t>.</w:t>
      </w:r>
    </w:p>
    <w:p w14:paraId="63CACA56" w14:textId="77777777" w:rsidR="00D91B9A" w:rsidRPr="00D91B9A" w:rsidRDefault="00D91B9A" w:rsidP="00D91B9A">
      <w:pPr>
        <w:widowControl w:val="0"/>
        <w:ind w:left="360"/>
        <w:contextualSpacing/>
        <w:jc w:val="lowKashida"/>
        <w:rPr>
          <w:rFonts w:ascii="Simplified Arabic" w:eastAsia="MS Mincho" w:hAnsi="Simplified Arabic" w:cs="B Mitra"/>
          <w:color w:val="006600"/>
          <w:sz w:val="28"/>
          <w:szCs w:val="28"/>
          <w:rtl/>
          <w:lang w:eastAsia="ar-SA" w:bidi="ar-IQ"/>
        </w:rPr>
      </w:pPr>
      <w:r w:rsidRPr="00D91B9A">
        <w:rPr>
          <w:rFonts w:ascii="Simplified Arabic" w:eastAsia="MS Mincho" w:hAnsi="Simplified Arabic" w:cs="B Mitra" w:hint="cs"/>
          <w:color w:val="006600"/>
          <w:sz w:val="28"/>
          <w:szCs w:val="28"/>
          <w:rtl/>
          <w:lang w:eastAsia="ar-SA" w:bidi="ar-IQ"/>
        </w:rPr>
        <w:t xml:space="preserve">و </w:t>
      </w:r>
      <w:r w:rsidRPr="00D91B9A">
        <w:rPr>
          <w:rFonts w:ascii="Simplified Arabic" w:eastAsia="MS Mincho" w:hAnsi="Simplified Arabic" w:cs="B Mitra"/>
          <w:color w:val="006600"/>
          <w:sz w:val="28"/>
          <w:szCs w:val="28"/>
          <w:rtl/>
          <w:lang w:eastAsia="ar-SA" w:bidi="ar-IQ"/>
        </w:rPr>
        <w:t xml:space="preserve">معلوم </w:t>
      </w:r>
      <w:r w:rsidRPr="00D91B9A">
        <w:rPr>
          <w:rFonts w:ascii="Simplified Arabic" w:eastAsia="MS Mincho" w:hAnsi="Simplified Arabic" w:cs="B Mitra" w:hint="cs"/>
          <w:color w:val="006600"/>
          <w:sz w:val="28"/>
          <w:szCs w:val="28"/>
          <w:rtl/>
          <w:lang w:eastAsia="ar-SA" w:bidi="ar-IQ"/>
        </w:rPr>
        <w:t>می‌شود که «</w:t>
      </w:r>
      <w:r w:rsidRPr="00D91B9A">
        <w:rPr>
          <w:rFonts w:ascii="Simplified Arabic" w:eastAsia="MS Mincho" w:hAnsi="Simplified Arabic" w:cs="B Mitra"/>
          <w:color w:val="006600"/>
          <w:sz w:val="28"/>
          <w:szCs w:val="28"/>
          <w:rtl/>
          <w:lang w:eastAsia="ar-SA" w:bidi="ar-IQ"/>
        </w:rPr>
        <w:t>كهیعص</w:t>
      </w:r>
      <w:r w:rsidRPr="00D91B9A">
        <w:rPr>
          <w:rFonts w:ascii="Simplified Arabic" w:eastAsia="MS Mincho" w:hAnsi="Simplified Arabic" w:cs="B Mitra" w:hint="cs"/>
          <w:color w:val="006600"/>
          <w:sz w:val="28"/>
          <w:szCs w:val="28"/>
          <w:rtl/>
          <w:lang w:eastAsia="ar-SA" w:bidi="ar-IQ"/>
        </w:rPr>
        <w:t>»</w:t>
      </w:r>
      <w:r w:rsidRPr="00D91B9A">
        <w:rPr>
          <w:rFonts w:ascii="Simplified Arabic" w:eastAsia="MS Mincho" w:hAnsi="Simplified Arabic" w:cs="B Mitra"/>
          <w:color w:val="006600"/>
          <w:sz w:val="28"/>
          <w:szCs w:val="28"/>
          <w:rtl/>
          <w:lang w:eastAsia="ar-SA" w:bidi="ar-IQ"/>
        </w:rPr>
        <w:t xml:space="preserve"> </w:t>
      </w:r>
      <w:r w:rsidRPr="00D91B9A">
        <w:rPr>
          <w:rFonts w:ascii="Simplified Arabic" w:eastAsia="MS Mincho" w:hAnsi="Simplified Arabic" w:cs="B Mitra" w:hint="cs"/>
          <w:color w:val="006600"/>
          <w:sz w:val="28"/>
          <w:szCs w:val="28"/>
          <w:rtl/>
          <w:lang w:eastAsia="ar-SA" w:bidi="ar-IQ"/>
        </w:rPr>
        <w:t xml:space="preserve">= جند‌الله </w:t>
      </w:r>
      <w:r w:rsidRPr="00D91B9A">
        <w:rPr>
          <w:rFonts w:ascii="Simplified Arabic" w:eastAsia="MS Mincho" w:hAnsi="Simplified Arabic" w:cs="B Mitra"/>
          <w:color w:val="006600"/>
          <w:sz w:val="28"/>
          <w:szCs w:val="28"/>
          <w:rtl/>
          <w:lang w:eastAsia="ar-SA" w:bidi="ar-IQ"/>
        </w:rPr>
        <w:t>= آل محمد.</w:t>
      </w:r>
    </w:p>
    <w:p w14:paraId="293C93C1" w14:textId="77777777" w:rsidR="000037D1" w:rsidRDefault="000037D1" w:rsidP="003665B2">
      <w:pPr>
        <w:ind w:firstLine="424"/>
        <w:jc w:val="lowKashida"/>
        <w:rPr>
          <w:rFonts w:ascii="Traditional Arabic" w:hAnsi="Traditional Arabic"/>
          <w:sz w:val="36"/>
          <w:szCs w:val="36"/>
          <w:rtl/>
          <w:lang w:bidi="ar-IQ"/>
        </w:rPr>
      </w:pPr>
    </w:p>
    <w:p w14:paraId="7A0E5948" w14:textId="6454EE08" w:rsidR="003665B2"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حيث </w:t>
      </w:r>
      <w:r>
        <w:rPr>
          <w:rFonts w:ascii="Traditional Arabic" w:hAnsi="Traditional Arabic" w:hint="cs"/>
          <w:sz w:val="36"/>
          <w:szCs w:val="36"/>
          <w:rtl/>
          <w:lang w:bidi="ar-IQ"/>
        </w:rPr>
        <w:t>إ</w:t>
      </w:r>
      <w:r w:rsidRPr="00FF7DAD">
        <w:rPr>
          <w:rFonts w:ascii="Traditional Arabic" w:hAnsi="Traditional Arabic"/>
          <w:sz w:val="36"/>
          <w:szCs w:val="36"/>
          <w:rtl/>
          <w:lang w:bidi="ar-IQ"/>
        </w:rPr>
        <w:t>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كهيعص = </w:t>
      </w:r>
      <w:r w:rsidR="00EB23BA">
        <w:rPr>
          <w:rFonts w:ascii="Traditional Arabic" w:hAnsi="Traditional Arabic" w:hint="cs"/>
          <w:sz w:val="36"/>
          <w:szCs w:val="36"/>
          <w:rtl/>
          <w:lang w:bidi="ar-IQ"/>
        </w:rPr>
        <w:t>٢٤</w:t>
      </w:r>
      <w:r w:rsidRPr="00FF7DAD">
        <w:rPr>
          <w:rFonts w:ascii="Traditional Arabic" w:hAnsi="Traditional Arabic"/>
          <w:sz w:val="36"/>
          <w:szCs w:val="36"/>
          <w:rtl/>
          <w:lang w:bidi="ar-IQ"/>
        </w:rPr>
        <w:t xml:space="preserve"> بالجمع الصغير = آل محمد </w:t>
      </w:r>
      <w:r>
        <w:rPr>
          <w:rFonts w:ascii="Traditional Arabic" w:hAnsi="Traditional Arabic"/>
          <w:noProof/>
          <w:sz w:val="36"/>
          <w:szCs w:val="36"/>
        </w:rPr>
        <w:drawing>
          <wp:inline distT="0" distB="0" distL="0" distR="0" wp14:anchorId="63052B12" wp14:editId="58523B69">
            <wp:extent cx="233045" cy="172720"/>
            <wp:effectExtent l="19050" t="0" r="0" b="0"/>
            <wp:docPr id="7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Pr>
          <w:rFonts w:ascii="Traditional Arabic" w:hAnsi="Traditional Arabic"/>
          <w:sz w:val="36"/>
          <w:szCs w:val="36"/>
          <w:rtl/>
          <w:lang w:bidi="ar-IQ"/>
        </w:rPr>
        <w:t xml:space="preserve"> = جند الله</w:t>
      </w:r>
      <w:r w:rsidRPr="00FF7DAD">
        <w:rPr>
          <w:rFonts w:ascii="Traditional Arabic" w:hAnsi="Traditional Arabic"/>
          <w:sz w:val="36"/>
          <w:szCs w:val="36"/>
          <w:rtl/>
          <w:lang w:bidi="ar-IQ"/>
        </w:rPr>
        <w:t xml:space="preserve">، كما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ثبت فعددهم </w:t>
      </w:r>
      <w:r>
        <w:rPr>
          <w:rFonts w:ascii="Traditional Arabic" w:hAnsi="Traditional Arabic" w:hint="cs"/>
          <w:sz w:val="36"/>
          <w:szCs w:val="36"/>
          <w:rtl/>
          <w:lang w:bidi="ar-IQ"/>
        </w:rPr>
        <w:t>(</w:t>
      </w:r>
      <w:r w:rsidR="00EB23BA">
        <w:rPr>
          <w:rFonts w:ascii="Traditional Arabic" w:hAnsi="Traditional Arabic" w:hint="cs"/>
          <w:sz w:val="36"/>
          <w:szCs w:val="36"/>
          <w:rtl/>
          <w:lang w:bidi="ar-IQ"/>
        </w:rPr>
        <w:t>٢٤</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كذلك فتبي</w:t>
      </w:r>
      <w:r>
        <w:rPr>
          <w:rFonts w:ascii="Traditional Arabic" w:hAnsi="Traditional Arabic" w:hint="cs"/>
          <w:sz w:val="36"/>
          <w:szCs w:val="36"/>
          <w:rtl/>
          <w:lang w:bidi="ar-IQ"/>
        </w:rPr>
        <w:t>ّ</w:t>
      </w:r>
      <w:r w:rsidRPr="00FF7DAD">
        <w:rPr>
          <w:rFonts w:ascii="Traditional Arabic" w:hAnsi="Traditional Arabic"/>
          <w:sz w:val="36"/>
          <w:szCs w:val="36"/>
          <w:rtl/>
          <w:lang w:bidi="ar-IQ"/>
        </w:rPr>
        <w:t>ن أن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r>
        <w:rPr>
          <w:rFonts w:ascii="Traditional Arabic" w:hAnsi="Traditional Arabic" w:hint="cs"/>
          <w:sz w:val="36"/>
          <w:szCs w:val="36"/>
          <w:rtl/>
          <w:lang w:bidi="ar-IQ"/>
        </w:rPr>
        <w:t>(</w:t>
      </w:r>
      <w:r w:rsidRPr="00FF7DAD">
        <w:rPr>
          <w:rFonts w:ascii="Traditional Arabic" w:hAnsi="Traditional Arabic"/>
          <w:sz w:val="36"/>
          <w:szCs w:val="36"/>
          <w:rtl/>
          <w:lang w:bidi="ar-IQ"/>
        </w:rPr>
        <w:t>كهيعص</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حصن من شياطين الإنس والجن</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لأنها تمثل جند الله.</w:t>
      </w:r>
    </w:p>
    <w:p w14:paraId="4F0DEAF0" w14:textId="77777777" w:rsidR="00D91B9A" w:rsidRPr="00D91B9A" w:rsidRDefault="00D91B9A" w:rsidP="009C2FA9">
      <w:pPr>
        <w:widowControl w:val="0"/>
        <w:ind w:left="360"/>
        <w:contextualSpacing/>
        <w:jc w:val="lowKashida"/>
        <w:rPr>
          <w:rFonts w:ascii="Simplified Arabic" w:eastAsia="MS Mincho" w:hAnsi="Simplified Arabic" w:cs="B Mitra"/>
          <w:color w:val="006600"/>
          <w:sz w:val="28"/>
          <w:szCs w:val="28"/>
          <w:rtl/>
          <w:lang w:eastAsia="ar-SA" w:bidi="ar-IQ"/>
        </w:rPr>
      </w:pPr>
      <w:r w:rsidRPr="00D91B9A">
        <w:rPr>
          <w:rFonts w:ascii="Simplified Arabic" w:eastAsia="MS Mincho" w:hAnsi="Simplified Arabic" w:cs="B Mitra" w:hint="cs"/>
          <w:color w:val="006600"/>
          <w:sz w:val="28"/>
          <w:szCs w:val="28"/>
          <w:rtl/>
          <w:lang w:eastAsia="ar-SA" w:bidi="ar-IQ"/>
        </w:rPr>
        <w:t>چراکه «</w:t>
      </w:r>
      <w:r w:rsidRPr="00D91B9A">
        <w:rPr>
          <w:rFonts w:ascii="Simplified Arabic" w:eastAsia="MS Mincho" w:hAnsi="Simplified Arabic" w:cs="B Mitra"/>
          <w:color w:val="006600"/>
          <w:sz w:val="28"/>
          <w:szCs w:val="28"/>
          <w:rtl/>
          <w:lang w:eastAsia="ar-SA" w:bidi="ar-IQ"/>
        </w:rPr>
        <w:t>كهیعص</w:t>
      </w:r>
      <w:r w:rsidRPr="00D91B9A">
        <w:rPr>
          <w:rFonts w:ascii="Simplified Arabic" w:eastAsia="MS Mincho" w:hAnsi="Simplified Arabic" w:cs="B Mitra" w:hint="cs"/>
          <w:color w:val="006600"/>
          <w:sz w:val="28"/>
          <w:szCs w:val="28"/>
          <w:rtl/>
          <w:lang w:eastAsia="ar-SA" w:bidi="ar-IQ"/>
        </w:rPr>
        <w:t>»</w:t>
      </w:r>
      <w:r w:rsidRPr="00D91B9A">
        <w:rPr>
          <w:rFonts w:ascii="Simplified Arabic" w:eastAsia="MS Mincho" w:hAnsi="Simplified Arabic" w:cs="B Mitra"/>
          <w:color w:val="006600"/>
          <w:sz w:val="28"/>
          <w:szCs w:val="28"/>
          <w:rtl/>
          <w:lang w:eastAsia="ar-SA" w:bidi="ar-IQ"/>
        </w:rPr>
        <w:t xml:space="preserve"> = ۲</w:t>
      </w:r>
      <w:r w:rsidRPr="00D91B9A">
        <w:rPr>
          <w:rFonts w:ascii="Simplified Arabic" w:eastAsia="MS Mincho" w:hAnsi="Simplified Arabic" w:cs="B Mitra" w:hint="cs"/>
          <w:color w:val="006600"/>
          <w:sz w:val="28"/>
          <w:szCs w:val="28"/>
          <w:rtl/>
          <w:lang w:eastAsia="ar-SA" w:bidi="ar-IQ"/>
        </w:rPr>
        <w:t>۴</w:t>
      </w:r>
      <w:r w:rsidRPr="00D91B9A">
        <w:rPr>
          <w:rFonts w:ascii="Simplified Arabic" w:eastAsia="MS Mincho" w:hAnsi="Simplified Arabic" w:cs="B Mitra"/>
          <w:color w:val="006600"/>
          <w:sz w:val="28"/>
          <w:szCs w:val="28"/>
          <w:rtl/>
          <w:lang w:eastAsia="ar-SA" w:bidi="ar-IQ"/>
        </w:rPr>
        <w:t xml:space="preserve"> </w:t>
      </w:r>
      <w:r w:rsidRPr="00D91B9A">
        <w:rPr>
          <w:rFonts w:ascii="Simplified Arabic" w:eastAsia="MS Mincho" w:hAnsi="Simplified Arabic" w:cs="B Mitra" w:hint="cs"/>
          <w:color w:val="006600"/>
          <w:sz w:val="28"/>
          <w:szCs w:val="28"/>
          <w:rtl/>
          <w:lang w:eastAsia="ar-SA" w:bidi="ar-IQ"/>
        </w:rPr>
        <w:t>(</w:t>
      </w:r>
      <w:r w:rsidRPr="00D91B9A">
        <w:rPr>
          <w:rFonts w:ascii="Simplified Arabic" w:eastAsia="MS Mincho" w:hAnsi="Simplified Arabic" w:cs="B Mitra"/>
          <w:color w:val="006600"/>
          <w:sz w:val="28"/>
          <w:szCs w:val="28"/>
          <w:rtl/>
          <w:lang w:eastAsia="ar-SA" w:bidi="ar-IQ"/>
        </w:rPr>
        <w:t xml:space="preserve">با جمع </w:t>
      </w:r>
      <w:r w:rsidRPr="00D91B9A">
        <w:rPr>
          <w:rFonts w:ascii="Simplified Arabic" w:eastAsia="MS Mincho" w:hAnsi="Simplified Arabic" w:cs="B Mitra" w:hint="cs"/>
          <w:color w:val="006600"/>
          <w:sz w:val="28"/>
          <w:szCs w:val="28"/>
          <w:rtl/>
          <w:lang w:eastAsia="ar-SA" w:bidi="ar-IQ"/>
        </w:rPr>
        <w:t xml:space="preserve">کوچک) </w:t>
      </w:r>
      <w:r w:rsidRPr="00D91B9A">
        <w:rPr>
          <w:rFonts w:ascii="Simplified Arabic" w:eastAsia="MS Mincho" w:hAnsi="Simplified Arabic" w:cs="B Mitra"/>
          <w:color w:val="006600"/>
          <w:sz w:val="28"/>
          <w:szCs w:val="28"/>
          <w:rtl/>
          <w:lang w:eastAsia="ar-SA" w:bidi="ar-IQ"/>
        </w:rPr>
        <w:t>= آل محمد</w:t>
      </w:r>
      <w:r w:rsidRPr="00D91B9A">
        <w:rPr>
          <w:rFonts w:ascii="Abo-thar" w:eastAsia="MS Mincho" w:hAnsi="Abo-thar"/>
          <w:sz w:val="48"/>
          <w:szCs w:val="48"/>
          <w:lang w:eastAsia="ar-SA"/>
        </w:rPr>
        <w:sym w:font="Abo-thar" w:char="F062"/>
      </w:r>
      <w:r w:rsidRPr="00D91B9A">
        <w:rPr>
          <w:rFonts w:ascii="Simplified Arabic" w:eastAsia="MS Mincho" w:hAnsi="Simplified Arabic" w:cs="B Mitra" w:hint="cs"/>
          <w:color w:val="006600"/>
          <w:sz w:val="28"/>
          <w:szCs w:val="28"/>
          <w:rtl/>
          <w:lang w:eastAsia="ar-SA" w:bidi="ar-IQ"/>
        </w:rPr>
        <w:t xml:space="preserve"> </w:t>
      </w:r>
      <w:r w:rsidRPr="00D91B9A">
        <w:rPr>
          <w:rFonts w:ascii="Simplified Arabic" w:eastAsia="MS Mincho" w:hAnsi="Simplified Arabic" w:cs="B Mitra"/>
          <w:color w:val="006600"/>
          <w:sz w:val="28"/>
          <w:szCs w:val="28"/>
          <w:rtl/>
          <w:lang w:eastAsia="ar-SA" w:bidi="ar-IQ"/>
        </w:rPr>
        <w:t>= لشکر خدا</w:t>
      </w:r>
      <w:r w:rsidRPr="00D91B9A">
        <w:rPr>
          <w:rFonts w:ascii="Simplified Arabic" w:eastAsia="MS Mincho" w:hAnsi="Simplified Arabic" w:cs="B Mitra" w:hint="cs"/>
          <w:color w:val="006600"/>
          <w:sz w:val="28"/>
          <w:szCs w:val="28"/>
          <w:rtl/>
          <w:lang w:eastAsia="ar-SA" w:bidi="ar-IQ"/>
        </w:rPr>
        <w:t>ست؛</w:t>
      </w:r>
      <w:r w:rsidRPr="00D91B9A">
        <w:rPr>
          <w:rFonts w:ascii="Simplified Arabic" w:eastAsia="MS Mincho" w:hAnsi="Simplified Arabic" w:cs="B Mitra"/>
          <w:color w:val="006600"/>
          <w:sz w:val="28"/>
          <w:szCs w:val="28"/>
          <w:rtl/>
          <w:lang w:eastAsia="ar-SA" w:bidi="ar-IQ"/>
        </w:rPr>
        <w:t xml:space="preserve"> </w:t>
      </w:r>
      <w:r w:rsidRPr="00D91B9A">
        <w:rPr>
          <w:rFonts w:ascii="Simplified Arabic" w:eastAsia="MS Mincho" w:hAnsi="Simplified Arabic" w:cs="B Mitra" w:hint="cs"/>
          <w:color w:val="006600"/>
          <w:sz w:val="28"/>
          <w:szCs w:val="28"/>
          <w:rtl/>
          <w:lang w:eastAsia="ar-SA" w:bidi="ar-IQ"/>
        </w:rPr>
        <w:t>و همان طور که ثابت شد</w:t>
      </w:r>
      <w:r w:rsidRPr="00D91B9A">
        <w:rPr>
          <w:rFonts w:ascii="Simplified Arabic" w:eastAsia="MS Mincho" w:hAnsi="Simplified Arabic" w:cs="B Mitra"/>
          <w:color w:val="006600"/>
          <w:sz w:val="28"/>
          <w:szCs w:val="28"/>
          <w:rtl/>
          <w:lang w:eastAsia="ar-SA" w:bidi="ar-IQ"/>
        </w:rPr>
        <w:t xml:space="preserve"> </w:t>
      </w:r>
      <w:r w:rsidRPr="00D91B9A">
        <w:rPr>
          <w:rFonts w:ascii="Simplified Arabic" w:eastAsia="MS Mincho" w:hAnsi="Simplified Arabic" w:cs="B Mitra" w:hint="cs"/>
          <w:color w:val="006600"/>
          <w:sz w:val="28"/>
          <w:szCs w:val="28"/>
          <w:rtl/>
          <w:lang w:eastAsia="ar-SA" w:bidi="ar-IQ"/>
        </w:rPr>
        <w:t>ت</w:t>
      </w:r>
      <w:r w:rsidRPr="00D91B9A">
        <w:rPr>
          <w:rFonts w:ascii="Simplified Arabic" w:eastAsia="MS Mincho" w:hAnsi="Simplified Arabic" w:cs="B Mitra"/>
          <w:color w:val="006600"/>
          <w:sz w:val="28"/>
          <w:szCs w:val="28"/>
          <w:rtl/>
          <w:lang w:eastAsia="ar-SA" w:bidi="ar-IQ"/>
        </w:rPr>
        <w:t>عد</w:t>
      </w:r>
      <w:r w:rsidRPr="00D91B9A">
        <w:rPr>
          <w:rFonts w:ascii="Simplified Arabic" w:eastAsia="MS Mincho" w:hAnsi="Simplified Arabic" w:cs="B Mitra" w:hint="cs"/>
          <w:color w:val="006600"/>
          <w:sz w:val="28"/>
          <w:szCs w:val="28"/>
          <w:rtl/>
          <w:lang w:eastAsia="ar-SA" w:bidi="ar-IQ"/>
        </w:rPr>
        <w:t>ا</w:t>
      </w:r>
      <w:r w:rsidRPr="00D91B9A">
        <w:rPr>
          <w:rFonts w:ascii="Simplified Arabic" w:eastAsia="MS Mincho" w:hAnsi="Simplified Arabic" w:cs="B Mitra"/>
          <w:color w:val="006600"/>
          <w:sz w:val="28"/>
          <w:szCs w:val="28"/>
          <w:rtl/>
          <w:lang w:eastAsia="ar-SA" w:bidi="ar-IQ"/>
        </w:rPr>
        <w:t>د</w:t>
      </w:r>
      <w:r w:rsidRPr="00D91B9A">
        <w:rPr>
          <w:rFonts w:ascii="Simplified Arabic" w:eastAsia="MS Mincho" w:hAnsi="Simplified Arabic" w:cs="B Mitra" w:hint="cs"/>
          <w:color w:val="006600"/>
          <w:sz w:val="28"/>
          <w:szCs w:val="28"/>
          <w:rtl/>
          <w:lang w:eastAsia="ar-SA" w:bidi="ar-IQ"/>
        </w:rPr>
        <w:t>شان</w:t>
      </w:r>
      <w:r w:rsidRPr="00D91B9A">
        <w:rPr>
          <w:rFonts w:ascii="Simplified Arabic" w:eastAsia="MS Mincho" w:hAnsi="Simplified Arabic" w:cs="B Mitra"/>
          <w:color w:val="006600"/>
          <w:sz w:val="28"/>
          <w:szCs w:val="28"/>
          <w:rtl/>
          <w:lang w:eastAsia="ar-SA" w:bidi="ar-IQ"/>
        </w:rPr>
        <w:t xml:space="preserve"> ۲</w:t>
      </w:r>
      <w:r w:rsidRPr="00D91B9A">
        <w:rPr>
          <w:rFonts w:ascii="Simplified Arabic" w:eastAsia="MS Mincho" w:hAnsi="Simplified Arabic" w:cs="B Mitra" w:hint="cs"/>
          <w:color w:val="006600"/>
          <w:sz w:val="28"/>
          <w:szCs w:val="28"/>
          <w:rtl/>
          <w:lang w:eastAsia="ar-SA" w:bidi="ar-IQ"/>
        </w:rPr>
        <w:t>۴ نفر است.</w:t>
      </w:r>
      <w:r w:rsidRPr="00D91B9A">
        <w:rPr>
          <w:rFonts w:ascii="Simplified Arabic" w:eastAsia="MS Mincho" w:hAnsi="Simplified Arabic" w:cs="B Mitra"/>
          <w:color w:val="006600"/>
          <w:sz w:val="28"/>
          <w:szCs w:val="28"/>
          <w:rtl/>
          <w:lang w:eastAsia="ar-SA" w:bidi="ar-IQ"/>
        </w:rPr>
        <w:t xml:space="preserve"> همچنین </w:t>
      </w:r>
      <w:r w:rsidRPr="00D91B9A">
        <w:rPr>
          <w:rFonts w:ascii="Simplified Arabic" w:eastAsia="MS Mincho" w:hAnsi="Simplified Arabic" w:cs="B Mitra" w:hint="cs"/>
          <w:color w:val="006600"/>
          <w:sz w:val="28"/>
          <w:szCs w:val="28"/>
          <w:rtl/>
          <w:lang w:eastAsia="ar-SA" w:bidi="ar-IQ"/>
        </w:rPr>
        <w:t xml:space="preserve">مشخص </w:t>
      </w:r>
      <w:r w:rsidRPr="00D91B9A">
        <w:rPr>
          <w:rFonts w:ascii="Simplified Arabic" w:eastAsia="MS Mincho" w:hAnsi="Simplified Arabic" w:cs="B Mitra"/>
          <w:color w:val="006600"/>
          <w:sz w:val="28"/>
          <w:szCs w:val="28"/>
          <w:rtl/>
          <w:lang w:eastAsia="ar-SA" w:bidi="ar-IQ"/>
        </w:rPr>
        <w:t xml:space="preserve">شد که </w:t>
      </w:r>
      <w:r w:rsidRPr="00D91B9A">
        <w:rPr>
          <w:rFonts w:ascii="Simplified Arabic" w:eastAsia="MS Mincho" w:hAnsi="Simplified Arabic" w:cs="B Mitra" w:hint="cs"/>
          <w:color w:val="006600"/>
          <w:sz w:val="28"/>
          <w:szCs w:val="28"/>
          <w:rtl/>
          <w:lang w:eastAsia="ar-SA" w:bidi="ar-IQ"/>
        </w:rPr>
        <w:t>«</w:t>
      </w:r>
      <w:r w:rsidRPr="00D91B9A">
        <w:rPr>
          <w:rFonts w:ascii="Simplified Arabic" w:eastAsia="MS Mincho" w:hAnsi="Simplified Arabic" w:cs="B Mitra"/>
          <w:color w:val="006600"/>
          <w:sz w:val="28"/>
          <w:szCs w:val="28"/>
          <w:rtl/>
          <w:lang w:eastAsia="ar-SA" w:bidi="ar-IQ"/>
        </w:rPr>
        <w:t>كهیعص</w:t>
      </w:r>
      <w:r w:rsidRPr="00D91B9A">
        <w:rPr>
          <w:rFonts w:ascii="Simplified Arabic" w:eastAsia="MS Mincho" w:hAnsi="Simplified Arabic" w:cs="B Mitra" w:hint="cs"/>
          <w:color w:val="006600"/>
          <w:sz w:val="28"/>
          <w:szCs w:val="28"/>
          <w:rtl/>
          <w:lang w:eastAsia="ar-SA" w:bidi="ar-IQ"/>
        </w:rPr>
        <w:t>»</w:t>
      </w:r>
      <w:r w:rsidRPr="00D91B9A">
        <w:rPr>
          <w:rFonts w:ascii="Simplified Arabic" w:eastAsia="MS Mincho" w:hAnsi="Simplified Arabic" w:cs="B Mitra"/>
          <w:color w:val="006600"/>
          <w:sz w:val="28"/>
          <w:szCs w:val="28"/>
          <w:rtl/>
          <w:lang w:eastAsia="ar-SA" w:bidi="ar-IQ"/>
        </w:rPr>
        <w:t xml:space="preserve"> </w:t>
      </w:r>
      <w:r w:rsidRPr="00D91B9A">
        <w:rPr>
          <w:rFonts w:ascii="Simplified Arabic" w:eastAsia="MS Mincho" w:hAnsi="Simplified Arabic" w:cs="B Mitra" w:hint="cs"/>
          <w:color w:val="006600"/>
          <w:sz w:val="28"/>
          <w:szCs w:val="28"/>
          <w:rtl/>
          <w:lang w:eastAsia="ar-SA" w:bidi="ar-IQ"/>
        </w:rPr>
        <w:t xml:space="preserve">دژ استواری است در برابر </w:t>
      </w:r>
      <w:r w:rsidRPr="00D91B9A">
        <w:rPr>
          <w:rFonts w:ascii="Simplified Arabic" w:eastAsia="MS Mincho" w:hAnsi="Simplified Arabic" w:cs="B Mitra"/>
          <w:color w:val="006600"/>
          <w:sz w:val="28"/>
          <w:szCs w:val="28"/>
          <w:rtl/>
          <w:lang w:eastAsia="ar-SA" w:bidi="ar-IQ"/>
        </w:rPr>
        <w:t>شیاطین انس و</w:t>
      </w:r>
      <w:r w:rsidRPr="00D91B9A">
        <w:rPr>
          <w:rFonts w:ascii="Simplified Arabic" w:eastAsia="MS Mincho" w:hAnsi="Simplified Arabic" w:cs="B Mitra" w:hint="cs"/>
          <w:color w:val="006600"/>
          <w:sz w:val="28"/>
          <w:szCs w:val="28"/>
          <w:rtl/>
          <w:lang w:eastAsia="ar-SA" w:bidi="ar-IQ"/>
        </w:rPr>
        <w:t xml:space="preserve"> </w:t>
      </w:r>
      <w:r w:rsidRPr="00D91B9A">
        <w:rPr>
          <w:rFonts w:ascii="Simplified Arabic" w:eastAsia="MS Mincho" w:hAnsi="Simplified Arabic" w:cs="B Mitra"/>
          <w:color w:val="006600"/>
          <w:sz w:val="28"/>
          <w:szCs w:val="28"/>
          <w:rtl/>
          <w:lang w:eastAsia="ar-SA" w:bidi="ar-IQ"/>
        </w:rPr>
        <w:t xml:space="preserve">جن؛ </w:t>
      </w:r>
      <w:r w:rsidRPr="00D91B9A">
        <w:rPr>
          <w:rFonts w:ascii="Simplified Arabic" w:eastAsia="MS Mincho" w:hAnsi="Simplified Arabic" w:cs="B Mitra" w:hint="cs"/>
          <w:color w:val="006600"/>
          <w:sz w:val="28"/>
          <w:szCs w:val="28"/>
          <w:rtl/>
          <w:lang w:eastAsia="ar-SA" w:bidi="ar-IQ"/>
        </w:rPr>
        <w:t xml:space="preserve">زیرا این عبارت تمثیلی برای </w:t>
      </w:r>
      <w:r w:rsidRPr="00D91B9A">
        <w:rPr>
          <w:rFonts w:ascii="Simplified Arabic" w:eastAsia="MS Mincho" w:hAnsi="Simplified Arabic" w:cs="B Mitra"/>
          <w:color w:val="006600"/>
          <w:sz w:val="28"/>
          <w:szCs w:val="28"/>
          <w:rtl/>
          <w:lang w:eastAsia="ar-SA" w:bidi="ar-IQ"/>
        </w:rPr>
        <w:t>لشکر خدا</w:t>
      </w:r>
      <w:r w:rsidRPr="00D91B9A">
        <w:rPr>
          <w:rFonts w:ascii="Simplified Arabic" w:eastAsia="MS Mincho" w:hAnsi="Simplified Arabic" w:cs="B Mitra" w:hint="cs"/>
          <w:color w:val="006600"/>
          <w:sz w:val="28"/>
          <w:szCs w:val="28"/>
          <w:rtl/>
          <w:lang w:eastAsia="ar-SA" w:bidi="ar-IQ"/>
        </w:rPr>
        <w:t>ست</w:t>
      </w:r>
      <w:r w:rsidRPr="00D91B9A">
        <w:rPr>
          <w:rFonts w:ascii="Simplified Arabic" w:eastAsia="MS Mincho" w:hAnsi="Simplified Arabic" w:cs="B Mitra"/>
          <w:color w:val="006600"/>
          <w:sz w:val="28"/>
          <w:szCs w:val="28"/>
          <w:rtl/>
          <w:lang w:eastAsia="ar-SA" w:bidi="ar-IQ"/>
        </w:rPr>
        <w:t>.</w:t>
      </w:r>
    </w:p>
    <w:p w14:paraId="72CF1D04" w14:textId="77777777" w:rsidR="000037D1" w:rsidRPr="00FF7DAD" w:rsidRDefault="000037D1" w:rsidP="003665B2">
      <w:pPr>
        <w:ind w:firstLine="424"/>
        <w:jc w:val="lowKashida"/>
        <w:rPr>
          <w:rFonts w:ascii="Traditional Arabic" w:hAnsi="Traditional Arabic"/>
          <w:sz w:val="36"/>
          <w:szCs w:val="36"/>
          <w:rtl/>
          <w:lang w:bidi="ar-IQ"/>
        </w:rPr>
      </w:pPr>
    </w:p>
    <w:p w14:paraId="138426C8" w14:textId="77777777" w:rsidR="003665B2" w:rsidRPr="00FF7DAD" w:rsidRDefault="003665B2" w:rsidP="003665B2">
      <w:pPr>
        <w:numPr>
          <w:ilvl w:val="0"/>
          <w:numId w:val="29"/>
        </w:numPr>
        <w:tabs>
          <w:tab w:val="clear" w:pos="648"/>
          <w:tab w:val="num" w:pos="708"/>
        </w:tabs>
        <w:ind w:left="0"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 حم عسق = </w:t>
      </w:r>
      <w:r>
        <w:rPr>
          <w:rFonts w:ascii="Traditional Arabic" w:hAnsi="Traditional Arabic" w:hint="cs"/>
          <w:sz w:val="36"/>
          <w:szCs w:val="36"/>
          <w:rtl/>
          <w:lang w:bidi="ar-IQ"/>
        </w:rPr>
        <w:t>أ</w:t>
      </w:r>
      <w:r w:rsidRPr="00FF7DAD">
        <w:rPr>
          <w:rFonts w:ascii="Traditional Arabic" w:hAnsi="Traditional Arabic"/>
          <w:sz w:val="36"/>
          <w:szCs w:val="36"/>
          <w:rtl/>
          <w:lang w:bidi="ar-IQ"/>
        </w:rPr>
        <w:t>حمد</w:t>
      </w:r>
    </w:p>
    <w:p w14:paraId="4FD07171" w14:textId="77777777"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ح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 xml:space="preserve"> م    </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ع    س    ق</w:t>
      </w:r>
    </w:p>
    <w:p w14:paraId="0A9CCB07" w14:textId="12E0BDB3" w:rsidR="003665B2" w:rsidRDefault="0094066D" w:rsidP="0028190E">
      <w:pPr>
        <w:ind w:firstLine="424"/>
        <w:jc w:val="both"/>
        <w:rPr>
          <w:rFonts w:ascii="Traditional Arabic" w:hAnsi="Traditional Arabic"/>
          <w:color w:val="006600"/>
          <w:sz w:val="36"/>
          <w:szCs w:val="36"/>
          <w:rtl/>
          <w:lang w:bidi="ar-IQ"/>
        </w:rPr>
      </w:pPr>
      <w:r>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٤٠</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٧٠</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٦٠</w:t>
      </w:r>
      <w:r w:rsidR="003665B2">
        <w:rPr>
          <w:rFonts w:ascii="Traditional Arabic" w:hAnsi="Traditional Arabic" w:hint="cs"/>
          <w:sz w:val="36"/>
          <w:szCs w:val="36"/>
          <w:rtl/>
          <w:lang w:bidi="ar-IQ"/>
        </w:rPr>
        <w:t xml:space="preserve"> +</w:t>
      </w:r>
      <w:r>
        <w:rPr>
          <w:rFonts w:ascii="Traditional Arabic" w:hAnsi="Traditional Arabic" w:hint="cs"/>
          <w:sz w:val="36"/>
          <w:szCs w:val="36"/>
          <w:rtl/>
          <w:lang w:bidi="ar-IQ"/>
        </w:rPr>
        <w:t>١٠٠</w:t>
      </w:r>
      <w:r w:rsidR="003665B2" w:rsidRPr="00FF7DAD">
        <w:rPr>
          <w:rFonts w:ascii="Traditional Arabic" w:hAnsi="Traditional Arabic"/>
          <w:sz w:val="36"/>
          <w:szCs w:val="36"/>
          <w:rtl/>
          <w:lang w:bidi="ar-IQ"/>
        </w:rPr>
        <w:t xml:space="preserve"> = </w:t>
      </w:r>
      <w:r w:rsidR="00EB23BA">
        <w:rPr>
          <w:rFonts w:ascii="Traditional Arabic" w:hAnsi="Traditional Arabic" w:hint="cs"/>
          <w:sz w:val="36"/>
          <w:szCs w:val="36"/>
          <w:rtl/>
          <w:lang w:bidi="ar-IQ"/>
        </w:rPr>
        <w:t>٢٧٨</w:t>
      </w:r>
      <w:r w:rsidR="003665B2" w:rsidRPr="00FF7DAD">
        <w:rPr>
          <w:rFonts w:ascii="Traditional Arabic" w:hAnsi="Traditional Arabic"/>
          <w:sz w:val="36"/>
          <w:szCs w:val="36"/>
          <w:rtl/>
          <w:lang w:bidi="ar-IQ"/>
        </w:rPr>
        <w:t xml:space="preserve"> = </w:t>
      </w:r>
      <w:r w:rsidR="00EB23BA">
        <w:rPr>
          <w:rFonts w:ascii="Traditional Arabic" w:hAnsi="Traditional Arabic" w:hint="cs"/>
          <w:sz w:val="36"/>
          <w:szCs w:val="36"/>
          <w:rtl/>
          <w:lang w:bidi="ar-IQ"/>
        </w:rPr>
        <w:t>٨</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EB23BA">
        <w:rPr>
          <w:rFonts w:ascii="Traditional Arabic" w:hAnsi="Traditional Arabic" w:hint="cs"/>
          <w:sz w:val="36"/>
          <w:szCs w:val="36"/>
          <w:rtl/>
          <w:lang w:bidi="ar-IQ"/>
        </w:rPr>
        <w:t>٧</w:t>
      </w:r>
      <w:r w:rsidR="003665B2">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w:t>
      </w:r>
      <w:r w:rsidR="003665B2">
        <w:rPr>
          <w:rFonts w:ascii="Traditional Arabic" w:hAnsi="Traditional Arabic" w:hint="cs"/>
          <w:sz w:val="36"/>
          <w:szCs w:val="36"/>
          <w:rtl/>
          <w:lang w:bidi="ar-IQ"/>
        </w:rPr>
        <w:t xml:space="preserve"> </w:t>
      </w:r>
      <w:r w:rsidR="00EB23BA">
        <w:rPr>
          <w:rFonts w:ascii="Traditional Arabic" w:hAnsi="Traditional Arabic" w:hint="cs"/>
          <w:sz w:val="36"/>
          <w:szCs w:val="36"/>
          <w:rtl/>
          <w:lang w:bidi="ar-IQ"/>
        </w:rPr>
        <w:t>٢</w:t>
      </w:r>
      <w:r w:rsidR="003665B2" w:rsidRPr="00FF7DAD">
        <w:rPr>
          <w:rFonts w:ascii="Traditional Arabic" w:hAnsi="Traditional Arabic"/>
          <w:sz w:val="36"/>
          <w:szCs w:val="36"/>
          <w:rtl/>
          <w:lang w:bidi="ar-IQ"/>
        </w:rPr>
        <w:t xml:space="preserve"> = </w:t>
      </w:r>
      <w:r w:rsidR="00EB23BA">
        <w:rPr>
          <w:rFonts w:ascii="Traditional Arabic" w:hAnsi="Traditional Arabic" w:hint="cs"/>
          <w:sz w:val="36"/>
          <w:szCs w:val="36"/>
          <w:rtl/>
          <w:lang w:bidi="ar-IQ"/>
        </w:rPr>
        <w:t>١٧</w:t>
      </w:r>
      <w:r w:rsidR="003665B2" w:rsidRPr="00FF7DAD">
        <w:rPr>
          <w:rFonts w:ascii="Traditional Arabic" w:hAnsi="Traditional Arabic"/>
          <w:sz w:val="36"/>
          <w:szCs w:val="36"/>
          <w:rtl/>
          <w:lang w:bidi="ar-IQ"/>
        </w:rPr>
        <w:t xml:space="preserve"> بالجمع الكبير</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وتحول إلى الجمع الصغير، وهو عدد اسم (</w:t>
      </w:r>
      <w:r w:rsidR="003665B2">
        <w:rPr>
          <w:rFonts w:ascii="Traditional Arabic" w:hAnsi="Traditional Arabic" w:hint="cs"/>
          <w:sz w:val="36"/>
          <w:szCs w:val="36"/>
          <w:rtl/>
          <w:lang w:bidi="ar-IQ"/>
        </w:rPr>
        <w:t>أ</w:t>
      </w:r>
      <w:r w:rsidR="003665B2" w:rsidRPr="00FF7DAD">
        <w:rPr>
          <w:rFonts w:ascii="Traditional Arabic" w:hAnsi="Traditional Arabic"/>
          <w:sz w:val="36"/>
          <w:szCs w:val="36"/>
          <w:rtl/>
          <w:lang w:bidi="ar-IQ"/>
        </w:rPr>
        <w:t>حمد).</w:t>
      </w:r>
      <w:r w:rsidR="001D132D">
        <w:rPr>
          <w:rFonts w:ascii="Traditional Arabic" w:hAnsi="Traditional Arabic" w:hint="cs"/>
          <w:sz w:val="36"/>
          <w:szCs w:val="36"/>
          <w:rtl/>
          <w:lang w:bidi="ar-IQ"/>
        </w:rPr>
        <w:t xml:space="preserve"> </w:t>
      </w:r>
      <w:r w:rsidR="003665B2" w:rsidRPr="00FF7DAD">
        <w:rPr>
          <w:rFonts w:ascii="Traditional Arabic" w:hAnsi="Traditional Arabic"/>
          <w:sz w:val="36"/>
          <w:szCs w:val="36"/>
          <w:rtl/>
          <w:lang w:bidi="ar-IQ"/>
        </w:rPr>
        <w:t>و (حم عسق) أول سورة الشورى</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والشورى فيها العلم </w:t>
      </w:r>
      <w:r w:rsidR="003665B2" w:rsidRPr="00267E50">
        <w:rPr>
          <w:rFonts w:ascii="Traditional Arabic" w:hAnsi="Traditional Arabic"/>
          <w:sz w:val="36"/>
          <w:szCs w:val="36"/>
          <w:rtl/>
          <w:lang w:bidi="ar-IQ"/>
        </w:rPr>
        <w:t xml:space="preserve">كله كما ورد عنهم </w:t>
      </w:r>
      <w:r w:rsidR="003665B2">
        <w:rPr>
          <w:rFonts w:ascii="Traditional Arabic" w:hAnsi="Traditional Arabic"/>
          <w:noProof/>
          <w:sz w:val="36"/>
          <w:szCs w:val="36"/>
        </w:rPr>
        <w:drawing>
          <wp:inline distT="0" distB="0" distL="0" distR="0" wp14:anchorId="65BE1E3B" wp14:editId="499ABDA3">
            <wp:extent cx="233045" cy="172720"/>
            <wp:effectExtent l="19050" t="0" r="0" b="0"/>
            <wp:docPr id="7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6"/>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3665B2" w:rsidRPr="00267E50">
        <w:rPr>
          <w:rFonts w:ascii="Traditional Arabic" w:hAnsi="Traditional Arabic" w:hint="cs"/>
          <w:sz w:val="36"/>
          <w:szCs w:val="36"/>
          <w:rtl/>
          <w:lang w:bidi="ar-IQ"/>
        </w:rPr>
        <w:t>،</w:t>
      </w:r>
      <w:r w:rsidR="003665B2" w:rsidRPr="00267E50">
        <w:rPr>
          <w:rFonts w:ascii="Traditional Arabic" w:hAnsi="Traditional Arabic"/>
          <w:sz w:val="36"/>
          <w:szCs w:val="36"/>
          <w:rtl/>
          <w:lang w:bidi="ar-IQ"/>
        </w:rPr>
        <w:t xml:space="preserve"> والشورى سورة القائم</w:t>
      </w:r>
      <w:r w:rsidR="003665B2">
        <w:rPr>
          <w:rFonts w:ascii="Traditional Arabic" w:hAnsi="Traditional Arabic" w:hint="cs"/>
          <w:sz w:val="36"/>
          <w:szCs w:val="36"/>
          <w:rtl/>
          <w:lang w:bidi="ar-IQ"/>
        </w:rPr>
        <w:t xml:space="preserve"> </w:t>
      </w:r>
      <w:r w:rsidR="003665B2" w:rsidRPr="00136599">
        <w:rPr>
          <w:rFonts w:ascii="Traditional Arabic" w:hAnsi="Traditional Arabic" w:hint="cs"/>
          <w:color w:val="FF0000"/>
          <w:sz w:val="36"/>
          <w:szCs w:val="36"/>
          <w:vertAlign w:val="superscript"/>
          <w:rtl/>
          <w:lang w:bidi="ar-IQ"/>
        </w:rPr>
        <w:t>(</w:t>
      </w:r>
      <w:r w:rsidR="003665B2" w:rsidRPr="00136599">
        <w:rPr>
          <w:rStyle w:val="FootnoteReference"/>
          <w:rFonts w:ascii="Traditional Arabic" w:hAnsi="Traditional Arabic"/>
          <w:color w:val="FF0000"/>
          <w:sz w:val="36"/>
          <w:szCs w:val="36"/>
          <w:rtl/>
          <w:lang w:bidi="ar-IQ"/>
        </w:rPr>
        <w:footnoteReference w:id="94"/>
      </w:r>
      <w:r w:rsidR="003665B2" w:rsidRPr="00136599">
        <w:rPr>
          <w:rFonts w:ascii="Traditional Arabic" w:hAnsi="Traditional Arabic" w:hint="cs"/>
          <w:color w:val="FF0000"/>
          <w:sz w:val="36"/>
          <w:szCs w:val="36"/>
          <w:vertAlign w:val="superscript"/>
          <w:rtl/>
          <w:lang w:bidi="ar-IQ"/>
        </w:rPr>
        <w:t>)</w:t>
      </w:r>
      <w:r w:rsidR="003665B2" w:rsidRPr="00267E50">
        <w:rPr>
          <w:rFonts w:ascii="Traditional Arabic" w:hAnsi="Traditional Arabic" w:hint="cs"/>
          <w:sz w:val="36"/>
          <w:szCs w:val="36"/>
          <w:rtl/>
          <w:lang w:bidi="ar-IQ"/>
        </w:rPr>
        <w:t>،</w:t>
      </w:r>
      <w:r w:rsidR="003665B2">
        <w:rPr>
          <w:rFonts w:ascii="Traditional Arabic" w:hAnsi="Traditional Arabic"/>
          <w:sz w:val="36"/>
          <w:szCs w:val="36"/>
          <w:rtl/>
          <w:lang w:bidi="ar-IQ"/>
        </w:rPr>
        <w:t xml:space="preserve"> وحكم الله</w:t>
      </w:r>
      <w:r w:rsidR="003665B2">
        <w:rPr>
          <w:rFonts w:ascii="Traditional Arabic" w:hAnsi="Traditional Arabic" w:hint="cs"/>
          <w:sz w:val="36"/>
          <w:szCs w:val="36"/>
          <w:rtl/>
          <w:lang w:bidi="ar-IQ"/>
        </w:rPr>
        <w:t>.</w:t>
      </w:r>
      <w:r w:rsidR="003665B2" w:rsidRPr="00FF7DAD">
        <w:rPr>
          <w:rFonts w:ascii="Traditional Arabic" w:hAnsi="Traditional Arabic"/>
          <w:sz w:val="36"/>
          <w:szCs w:val="36"/>
          <w:rtl/>
          <w:lang w:bidi="ar-IQ"/>
        </w:rPr>
        <w:t xml:space="preserve"> </w:t>
      </w:r>
    </w:p>
    <w:p w14:paraId="679E11AE" w14:textId="77777777" w:rsidR="00042C80" w:rsidRPr="00654641" w:rsidRDefault="00042C80" w:rsidP="009C2FA9">
      <w:pPr>
        <w:widowControl w:val="0"/>
        <w:ind w:firstLine="284"/>
        <w:jc w:val="lowKashida"/>
        <w:rPr>
          <w:rFonts w:ascii="Simplified Arabic" w:eastAsia="MS Mincho" w:hAnsi="Simplified Arabic" w:cs="B Mitra"/>
          <w:sz w:val="28"/>
          <w:szCs w:val="28"/>
          <w:rtl/>
          <w:lang w:bidi="ar-IQ"/>
        </w:rPr>
      </w:pPr>
      <w:r w:rsidRPr="00654641">
        <w:rPr>
          <w:rFonts w:ascii="M Mitra" w:eastAsia="MS Mincho" w:hAnsi="M Mitra" w:cs="B Mitra" w:hint="cs"/>
          <w:color w:val="FF0000"/>
          <w:sz w:val="28"/>
          <w:szCs w:val="28"/>
        </w:rPr>
        <w:sym w:font="Symbol" w:char="F0B7"/>
      </w:r>
      <w:r w:rsidRPr="00654641">
        <w:rPr>
          <w:rFonts w:ascii="Simplified Arabic" w:eastAsia="MS Mincho" w:hAnsi="Simplified Arabic" w:cs="B Mitra" w:hint="cs"/>
          <w:sz w:val="28"/>
          <w:szCs w:val="28"/>
          <w:rtl/>
          <w:lang w:bidi="ar-IQ"/>
        </w:rPr>
        <w:t xml:space="preserve"> </w:t>
      </w:r>
      <w:r w:rsidRPr="00654641">
        <w:rPr>
          <w:rFonts w:ascii="Simplified Arabic" w:eastAsia="MS Mincho" w:hAnsi="Simplified Arabic" w:cs="B Mitra"/>
          <w:color w:val="006600"/>
          <w:sz w:val="28"/>
          <w:szCs w:val="28"/>
          <w:rtl/>
          <w:lang w:bidi="ar-IQ"/>
        </w:rPr>
        <w:t>حم عسق = احمد</w:t>
      </w:r>
    </w:p>
    <w:p w14:paraId="36191F4C" w14:textId="77777777" w:rsidR="00042C80" w:rsidRPr="00654641" w:rsidRDefault="00042C80"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ح م ع س ق</w:t>
      </w:r>
    </w:p>
    <w:p w14:paraId="7CD26D57" w14:textId="77777777" w:rsidR="00042C80" w:rsidRPr="00654641" w:rsidRDefault="00042C80" w:rsidP="009C2FA9">
      <w:pPr>
        <w:widowControl w:val="0"/>
        <w:ind w:firstLine="284"/>
        <w:jc w:val="lowKashida"/>
        <w:rPr>
          <w:rFonts w:ascii="Simplified Arabic" w:eastAsia="MS Mincho" w:hAnsi="Simplified Arabic" w:cs="B Mitra"/>
          <w:color w:val="006600"/>
          <w:sz w:val="28"/>
          <w:szCs w:val="28"/>
          <w:rtl/>
          <w:lang w:bidi="ar-IQ"/>
        </w:rPr>
      </w:pPr>
      <w:r>
        <w:rPr>
          <w:rFonts w:ascii="Simplified Arabic" w:eastAsia="MS Mincho" w:hAnsi="Simplified Arabic" w:cs="B Mitra" w:hint="cs"/>
          <w:color w:val="006600"/>
          <w:sz w:val="28"/>
          <w:szCs w:val="28"/>
          <w:rtl/>
          <w:lang w:bidi="ar-IQ"/>
        </w:rPr>
        <w:t>۸</w:t>
      </w:r>
      <w:r w:rsidRPr="00654641">
        <w:rPr>
          <w:rFonts w:ascii="Simplified Arabic" w:eastAsia="MS Mincho" w:hAnsi="Simplified Arabic" w:cs="B Mitra"/>
          <w:color w:val="006600"/>
          <w:sz w:val="28"/>
          <w:szCs w:val="28"/>
          <w:rtl/>
          <w:lang w:bidi="ar-IQ"/>
        </w:rPr>
        <w:t xml:space="preserve"> +</w:t>
      </w:r>
      <w:r>
        <w:rPr>
          <w:rFonts w:ascii="Simplified Arabic" w:eastAsia="MS Mincho" w:hAnsi="Simplified Arabic" w:cs="B Mitra" w:hint="cs"/>
          <w:color w:val="006600"/>
          <w:sz w:val="28"/>
          <w:szCs w:val="28"/>
          <w:rtl/>
          <w:lang w:bidi="ar-IQ"/>
        </w:rPr>
        <w:t>۴۰</w:t>
      </w:r>
      <w:r w:rsidRPr="00654641">
        <w:rPr>
          <w:rFonts w:ascii="Simplified Arabic" w:eastAsia="MS Mincho" w:hAnsi="Simplified Arabic" w:cs="B Mitra"/>
          <w:color w:val="006600"/>
          <w:sz w:val="28"/>
          <w:szCs w:val="28"/>
          <w:rtl/>
          <w:lang w:bidi="ar-IQ"/>
        </w:rPr>
        <w:t xml:space="preserve"> +</w:t>
      </w:r>
      <w:r>
        <w:rPr>
          <w:rFonts w:ascii="Simplified Arabic" w:eastAsia="MS Mincho" w:hAnsi="Simplified Arabic" w:cs="B Mitra" w:hint="cs"/>
          <w:color w:val="006600"/>
          <w:sz w:val="28"/>
          <w:szCs w:val="28"/>
          <w:rtl/>
          <w:lang w:bidi="ar-IQ"/>
        </w:rPr>
        <w:t>۷۰</w:t>
      </w:r>
      <w:r w:rsidRPr="00654641">
        <w:rPr>
          <w:rFonts w:ascii="Simplified Arabic" w:eastAsia="MS Mincho" w:hAnsi="Simplified Arabic" w:cs="B Mitra"/>
          <w:color w:val="006600"/>
          <w:sz w:val="28"/>
          <w:szCs w:val="28"/>
          <w:rtl/>
          <w:lang w:bidi="ar-IQ"/>
        </w:rPr>
        <w:t xml:space="preserve"> +</w:t>
      </w:r>
      <w:r>
        <w:rPr>
          <w:rFonts w:ascii="Simplified Arabic" w:eastAsia="MS Mincho" w:hAnsi="Simplified Arabic" w:cs="B Mitra" w:hint="cs"/>
          <w:color w:val="006600"/>
          <w:sz w:val="28"/>
          <w:szCs w:val="28"/>
          <w:rtl/>
          <w:lang w:bidi="ar-IQ"/>
        </w:rPr>
        <w:t>۶۰</w:t>
      </w:r>
      <w:r w:rsidRPr="00654641">
        <w:rPr>
          <w:rFonts w:ascii="Simplified Arabic" w:eastAsia="MS Mincho" w:hAnsi="Simplified Arabic" w:cs="B Mitra"/>
          <w:color w:val="006600"/>
          <w:sz w:val="28"/>
          <w:szCs w:val="28"/>
          <w:rtl/>
          <w:lang w:bidi="ar-IQ"/>
        </w:rPr>
        <w:t xml:space="preserve"> +</w:t>
      </w:r>
      <w:r>
        <w:rPr>
          <w:rFonts w:ascii="B Mitra" w:hAnsi="B Mitra" w:cs="B Mitra" w:hint="cs"/>
          <w:color w:val="006600"/>
          <w:sz w:val="28"/>
          <w:szCs w:val="28"/>
          <w:rtl/>
          <w:lang w:bidi="fa-IR"/>
        </w:rPr>
        <w:t>۱۰۰</w:t>
      </w:r>
      <w:r w:rsidRPr="00654641">
        <w:rPr>
          <w:rFonts w:ascii="B Mitra" w:hAnsi="B Mitra" w:cs="B Mitra"/>
          <w:color w:val="006600"/>
          <w:sz w:val="28"/>
          <w:szCs w:val="28"/>
          <w:rtl/>
          <w:lang w:bidi="fa-IR"/>
        </w:rPr>
        <w:t xml:space="preserve"> = </w:t>
      </w:r>
      <w:r>
        <w:rPr>
          <w:rFonts w:ascii="B Mitra" w:hAnsi="B Mitra" w:cs="B Mitra" w:hint="cs"/>
          <w:color w:val="006600"/>
          <w:sz w:val="28"/>
          <w:szCs w:val="28"/>
          <w:rtl/>
          <w:lang w:bidi="fa-IR"/>
        </w:rPr>
        <w:t>۲۷۸</w:t>
      </w:r>
      <w:r w:rsidRPr="00654641">
        <w:rPr>
          <w:rFonts w:ascii="B Mitra" w:hAnsi="B Mitra" w:cs="B Mitra"/>
          <w:color w:val="006600"/>
          <w:sz w:val="28"/>
          <w:szCs w:val="28"/>
          <w:rtl/>
          <w:lang w:bidi="fa-IR"/>
        </w:rPr>
        <w:t xml:space="preserve"> = </w:t>
      </w:r>
      <w:r>
        <w:rPr>
          <w:rFonts w:ascii="B Mitra" w:hAnsi="B Mitra" w:cs="B Mitra" w:hint="cs"/>
          <w:color w:val="006600"/>
          <w:sz w:val="28"/>
          <w:szCs w:val="28"/>
          <w:rtl/>
          <w:lang w:bidi="fa-IR"/>
        </w:rPr>
        <w:t>۸</w:t>
      </w:r>
      <w:r w:rsidRPr="00654641">
        <w:rPr>
          <w:rFonts w:ascii="B Mitra" w:hAnsi="B Mitra" w:cs="B Mitra"/>
          <w:color w:val="006600"/>
          <w:sz w:val="28"/>
          <w:szCs w:val="28"/>
          <w:rtl/>
          <w:lang w:bidi="fa-IR"/>
        </w:rPr>
        <w:t xml:space="preserve"> + </w:t>
      </w:r>
      <w:r>
        <w:rPr>
          <w:rFonts w:ascii="B Mitra" w:hAnsi="B Mitra" w:cs="B Mitra" w:hint="cs"/>
          <w:color w:val="006600"/>
          <w:sz w:val="28"/>
          <w:szCs w:val="28"/>
          <w:rtl/>
          <w:lang w:bidi="fa-IR"/>
        </w:rPr>
        <w:t>۷</w:t>
      </w:r>
      <w:r w:rsidRPr="00654641">
        <w:rPr>
          <w:rFonts w:ascii="B Mitra" w:hAnsi="B Mitra" w:cs="B Mitra"/>
          <w:color w:val="006600"/>
          <w:sz w:val="28"/>
          <w:szCs w:val="28"/>
          <w:rtl/>
          <w:lang w:bidi="fa-IR"/>
        </w:rPr>
        <w:t xml:space="preserve"> + </w:t>
      </w:r>
      <w:r>
        <w:rPr>
          <w:rFonts w:ascii="B Mitra" w:hAnsi="B Mitra" w:cs="B Mitra" w:hint="cs"/>
          <w:color w:val="006600"/>
          <w:sz w:val="28"/>
          <w:szCs w:val="28"/>
          <w:rtl/>
          <w:lang w:bidi="fa-IR"/>
        </w:rPr>
        <w:t>۲</w:t>
      </w:r>
      <w:r w:rsidRPr="00654641">
        <w:rPr>
          <w:rFonts w:ascii="B Mitra" w:hAnsi="B Mitra" w:cs="B Mitra"/>
          <w:color w:val="006600"/>
          <w:sz w:val="28"/>
          <w:szCs w:val="28"/>
          <w:rtl/>
          <w:lang w:bidi="fa-IR"/>
        </w:rPr>
        <w:t xml:space="preserve"> = </w:t>
      </w:r>
      <w:r>
        <w:rPr>
          <w:rFonts w:ascii="B Mitra" w:hAnsi="B Mitra" w:cs="B Mitra" w:hint="cs"/>
          <w:color w:val="006600"/>
          <w:sz w:val="28"/>
          <w:szCs w:val="28"/>
          <w:rtl/>
          <w:lang w:bidi="fa-IR"/>
        </w:rPr>
        <w:t>۱۷</w:t>
      </w:r>
      <w:r w:rsidRPr="00654641">
        <w:rPr>
          <w:rFonts w:ascii="Simplified Arabic" w:eastAsia="MS Mincho" w:hAnsi="Simplified Arabic" w:cs="B Mitra" w:hint="cs"/>
          <w:color w:val="006600"/>
          <w:sz w:val="28"/>
          <w:szCs w:val="28"/>
          <w:rtl/>
          <w:lang w:bidi="ar-IQ"/>
        </w:rPr>
        <w:t xml:space="preserve"> (با جمع بزرگ و تبدیل به جمع کوچک) که معادل عدد </w:t>
      </w:r>
      <w:r w:rsidRPr="00654641">
        <w:rPr>
          <w:rFonts w:ascii="Simplified Arabic" w:eastAsia="MS Mincho" w:hAnsi="Simplified Arabic" w:cs="B Mitra"/>
          <w:color w:val="006600"/>
          <w:sz w:val="28"/>
          <w:szCs w:val="28"/>
          <w:rtl/>
          <w:lang w:bidi="ar-IQ"/>
        </w:rPr>
        <w:t xml:space="preserve">اسم </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احمد</w:t>
      </w:r>
      <w:r w:rsidRPr="00654641">
        <w:rPr>
          <w:rFonts w:ascii="Simplified Arabic" w:eastAsia="MS Mincho" w:hAnsi="Simplified Arabic" w:cs="B Mitra" w:hint="cs"/>
          <w:color w:val="006600"/>
          <w:sz w:val="28"/>
          <w:szCs w:val="28"/>
          <w:rtl/>
          <w:lang w:bidi="ar-IQ"/>
        </w:rPr>
        <w:t>» می‌شود.</w:t>
      </w:r>
    </w:p>
    <w:p w14:paraId="2FB98E6E" w14:textId="77777777" w:rsidR="00042C80" w:rsidRPr="00654641" w:rsidRDefault="00042C80"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حم عسق</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 xml:space="preserve">ابتدای </w:t>
      </w:r>
      <w:r w:rsidRPr="00654641">
        <w:rPr>
          <w:rFonts w:ascii="Simplified Arabic" w:eastAsia="MS Mincho" w:hAnsi="Simplified Arabic" w:cs="B Mitra"/>
          <w:color w:val="006600"/>
          <w:sz w:val="28"/>
          <w:szCs w:val="28"/>
          <w:rtl/>
          <w:lang w:bidi="ar-IQ"/>
        </w:rPr>
        <w:t>سور</w:t>
      </w:r>
      <w:r w:rsidRPr="00654641">
        <w:rPr>
          <w:rFonts w:ascii="Simplified Arabic" w:eastAsia="MS Mincho" w:hAnsi="Simplified Arabic" w:cs="B Mitra" w:hint="cs"/>
          <w:color w:val="006600"/>
          <w:sz w:val="28"/>
          <w:szCs w:val="28"/>
          <w:rtl/>
          <w:lang w:bidi="ar-IQ"/>
        </w:rPr>
        <w:t>ۀ</w:t>
      </w:r>
      <w:r w:rsidRPr="00654641">
        <w:rPr>
          <w:rFonts w:ascii="Simplified Arabic" w:eastAsia="MS Mincho" w:hAnsi="Simplified Arabic" w:cs="B Mitra"/>
          <w:color w:val="006600"/>
          <w:sz w:val="28"/>
          <w:szCs w:val="28"/>
          <w:rtl/>
          <w:lang w:bidi="ar-IQ"/>
        </w:rPr>
        <w:t xml:space="preserve"> شورى</w:t>
      </w:r>
      <w:r w:rsidRPr="00654641">
        <w:rPr>
          <w:rFonts w:ascii="Simplified Arabic" w:eastAsia="MS Mincho" w:hAnsi="Simplified Arabic" w:cs="B Mitra" w:hint="cs"/>
          <w:color w:val="006600"/>
          <w:sz w:val="28"/>
          <w:szCs w:val="28"/>
          <w:rtl/>
          <w:lang w:bidi="ar-IQ"/>
        </w:rPr>
        <w:t xml:space="preserve"> است </w:t>
      </w:r>
      <w:r w:rsidRPr="00654641">
        <w:rPr>
          <w:rFonts w:ascii="Simplified Arabic" w:eastAsia="MS Mincho" w:hAnsi="Simplified Arabic" w:cs="B Mitra"/>
          <w:color w:val="006600"/>
          <w:sz w:val="28"/>
          <w:szCs w:val="28"/>
          <w:rtl/>
          <w:lang w:bidi="ar-IQ"/>
        </w:rPr>
        <w:t xml:space="preserve">و </w:t>
      </w:r>
      <w:r w:rsidRPr="00654641">
        <w:rPr>
          <w:rFonts w:ascii="Simplified Arabic" w:eastAsia="MS Mincho" w:hAnsi="Simplified Arabic" w:cs="B Mitra" w:hint="cs"/>
          <w:color w:val="006600"/>
          <w:sz w:val="28"/>
          <w:szCs w:val="28"/>
          <w:rtl/>
          <w:lang w:bidi="ar-IQ"/>
        </w:rPr>
        <w:t>ـ‌همان‌گونه که از اهل‌بیت</w:t>
      </w:r>
      <w:r w:rsidRPr="00654641">
        <w:rPr>
          <w:rFonts w:ascii="Abo-thar" w:eastAsia="MS Mincho" w:hAnsi="Abo-thar" w:cs="B Mitra"/>
          <w:color w:val="006600"/>
          <w:sz w:val="28"/>
          <w:szCs w:val="28"/>
        </w:rPr>
        <w:t></w:t>
      </w:r>
      <w:r w:rsidRPr="00654641">
        <w:rPr>
          <w:rFonts w:ascii="Simplified Arabic" w:eastAsia="MS Mincho" w:hAnsi="Simplified Arabic" w:cs="B Mitra" w:hint="cs"/>
          <w:color w:val="006600"/>
          <w:sz w:val="28"/>
          <w:szCs w:val="28"/>
          <w:rtl/>
          <w:lang w:bidi="ar-IQ"/>
        </w:rPr>
        <w:t xml:space="preserve"> روایت شده است‌ـ در </w:t>
      </w:r>
      <w:r w:rsidRPr="00654641">
        <w:rPr>
          <w:rFonts w:ascii="Simplified Arabic" w:eastAsia="MS Mincho" w:hAnsi="Simplified Arabic" w:cs="B Mitra"/>
          <w:color w:val="006600"/>
          <w:sz w:val="28"/>
          <w:szCs w:val="28"/>
          <w:rtl/>
          <w:lang w:bidi="ar-IQ"/>
        </w:rPr>
        <w:t>شورى</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هم</w:t>
      </w:r>
      <w:r w:rsidRPr="00654641">
        <w:rPr>
          <w:rFonts w:ascii="Sakkal Majalla" w:eastAsia="MS Mincho" w:hAnsi="Sakkal Majalla" w:cs="B Mitra" w:hint="cs"/>
          <w:color w:val="006600"/>
          <w:sz w:val="28"/>
          <w:szCs w:val="28"/>
          <w:rtl/>
          <w:lang w:bidi="ar-IQ"/>
        </w:rPr>
        <w:t>ۀ</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 xml:space="preserve">علم </w:t>
      </w:r>
      <w:r w:rsidRPr="00654641">
        <w:rPr>
          <w:rFonts w:ascii="Simplified Arabic" w:eastAsia="MS Mincho" w:hAnsi="Simplified Arabic" w:cs="B Mitra" w:hint="cs"/>
          <w:color w:val="006600"/>
          <w:sz w:val="28"/>
          <w:szCs w:val="28"/>
          <w:rtl/>
          <w:lang w:bidi="ar-IQ"/>
        </w:rPr>
        <w:t xml:space="preserve">قرار دارد </w:t>
      </w:r>
      <w:r w:rsidRPr="00654641">
        <w:rPr>
          <w:rFonts w:ascii="Simplified Arabic" w:eastAsia="MS Mincho" w:hAnsi="Simplified Arabic" w:cs="B Mitra"/>
          <w:color w:val="006600"/>
          <w:sz w:val="28"/>
          <w:szCs w:val="28"/>
          <w:rtl/>
          <w:lang w:bidi="ar-IQ"/>
        </w:rPr>
        <w:t>و شورى</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سور</w:t>
      </w:r>
      <w:r w:rsidRPr="00654641">
        <w:rPr>
          <w:rFonts w:ascii="Simplified Arabic" w:eastAsia="MS Mincho" w:hAnsi="Simplified Arabic" w:cs="B Mitra" w:hint="cs"/>
          <w:color w:val="006600"/>
          <w:sz w:val="28"/>
          <w:szCs w:val="28"/>
          <w:rtl/>
          <w:lang w:bidi="ar-IQ"/>
        </w:rPr>
        <w:t>ۀ</w:t>
      </w:r>
      <w:r w:rsidRPr="00654641">
        <w:rPr>
          <w:rFonts w:ascii="Simplified Arabic" w:eastAsia="MS Mincho" w:hAnsi="Simplified Arabic" w:cs="B Mitra"/>
          <w:color w:val="006600"/>
          <w:sz w:val="28"/>
          <w:szCs w:val="28"/>
          <w:rtl/>
          <w:lang w:bidi="ar-IQ"/>
        </w:rPr>
        <w:t xml:space="preserve"> قائم</w:t>
      </w:r>
      <w:r w:rsidRPr="00654641">
        <w:rPr>
          <w:rFonts w:ascii="B Mitra" w:eastAsia="MS Mincho" w:hAnsi="B Mitra" w:cs="B Mitra"/>
          <w:color w:val="000000" w:themeColor="text1"/>
          <w:sz w:val="28"/>
          <w:szCs w:val="28"/>
          <w:vertAlign w:val="superscript"/>
          <w:rtl/>
        </w:rPr>
        <w:footnoteReference w:id="95"/>
      </w:r>
      <w:r w:rsidRPr="00654641">
        <w:rPr>
          <w:rFonts w:ascii="Simplified Arabic" w:eastAsia="MS Mincho" w:hAnsi="Simplified Arabic" w:cs="B Mitra"/>
          <w:color w:val="FF0000"/>
          <w:sz w:val="28"/>
          <w:szCs w:val="28"/>
          <w:vertAlign w:val="superscript"/>
          <w:rtl/>
          <w:lang w:bidi="ar-IQ"/>
        </w:rPr>
        <w:t xml:space="preserve"> </w:t>
      </w: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حكم خدا</w:t>
      </w:r>
      <w:r w:rsidRPr="00654641">
        <w:rPr>
          <w:rFonts w:ascii="Simplified Arabic" w:eastAsia="MS Mincho" w:hAnsi="Simplified Arabic" w:cs="B Mitra" w:hint="cs"/>
          <w:color w:val="006600"/>
          <w:sz w:val="28"/>
          <w:szCs w:val="28"/>
          <w:rtl/>
          <w:lang w:bidi="ar-IQ"/>
        </w:rPr>
        <w:t>ست</w:t>
      </w:r>
      <w:r w:rsidRPr="00654641">
        <w:rPr>
          <w:rFonts w:ascii="Simplified Arabic" w:eastAsia="MS Mincho" w:hAnsi="Simplified Arabic" w:cs="B Mitra"/>
          <w:color w:val="006600"/>
          <w:sz w:val="28"/>
          <w:szCs w:val="28"/>
          <w:rtl/>
          <w:lang w:bidi="ar-IQ"/>
        </w:rPr>
        <w:t>.</w:t>
      </w:r>
    </w:p>
    <w:p w14:paraId="49F6AA4E" w14:textId="77777777" w:rsidR="003021C1" w:rsidRDefault="003021C1" w:rsidP="003665B2">
      <w:pPr>
        <w:ind w:firstLine="424"/>
        <w:jc w:val="lowKashida"/>
        <w:rPr>
          <w:rFonts w:ascii="Traditional Arabic" w:hAnsi="Traditional Arabic"/>
          <w:color w:val="006600"/>
          <w:sz w:val="36"/>
          <w:szCs w:val="36"/>
          <w:rtl/>
          <w:lang w:bidi="ar-IQ"/>
        </w:rPr>
      </w:pPr>
    </w:p>
    <w:p w14:paraId="3C259041" w14:textId="2400B399" w:rsidR="003665B2" w:rsidRDefault="003665B2" w:rsidP="003665B2">
      <w:pPr>
        <w:ind w:firstLine="424"/>
        <w:jc w:val="lowKashida"/>
        <w:rPr>
          <w:rFonts w:ascii="Traditional Arabic" w:hAnsi="Traditional Arabic"/>
          <w:sz w:val="36"/>
          <w:szCs w:val="36"/>
          <w:rtl/>
          <w:lang w:bidi="ar-IQ"/>
        </w:rPr>
      </w:pPr>
      <w:r w:rsidRPr="00136599">
        <w:rPr>
          <w:rFonts w:ascii="Traditional Arabic" w:hAnsi="Traditional Arabic"/>
          <w:color w:val="006600"/>
          <w:sz w:val="36"/>
          <w:szCs w:val="36"/>
          <w:rtl/>
          <w:lang w:bidi="ar-IQ"/>
        </w:rPr>
        <w:t>﴿</w:t>
      </w:r>
      <w:r w:rsidRPr="00C10424">
        <w:rPr>
          <w:rFonts w:ascii="Traditional Arabic" w:hAnsi="Traditional Arabic" w:cs="DecoType Naskh Variants"/>
          <w:color w:val="006600"/>
          <w:sz w:val="36"/>
          <w:szCs w:val="36"/>
          <w:rtl/>
          <w:lang w:bidi="ar-IQ"/>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Pr="00136599">
        <w:rPr>
          <w:rFonts w:ascii="Traditional Arabic" w:hAnsi="Traditional Arabic"/>
          <w:color w:val="006600"/>
          <w:sz w:val="36"/>
          <w:szCs w:val="36"/>
          <w:rtl/>
          <w:lang w:bidi="ar-IQ"/>
        </w:rPr>
        <w:t>﴾</w:t>
      </w:r>
      <w:r>
        <w:rPr>
          <w:rFonts w:ascii="Traditional Arabic" w:hAnsi="Traditional Arabic" w:hint="cs"/>
          <w:color w:val="006600"/>
          <w:sz w:val="36"/>
          <w:szCs w:val="36"/>
          <w:rtl/>
          <w:lang w:bidi="ar-IQ"/>
        </w:rPr>
        <w:t xml:space="preserve"> </w:t>
      </w:r>
      <w:r w:rsidRPr="00136599">
        <w:rPr>
          <w:rFonts w:ascii="Traditional Arabic" w:hAnsi="Traditional Arabic"/>
          <w:color w:val="FF0000"/>
          <w:sz w:val="36"/>
          <w:szCs w:val="36"/>
          <w:vertAlign w:val="superscript"/>
          <w:rtl/>
          <w:lang w:bidi="ar-IQ"/>
        </w:rPr>
        <w:t>(</w:t>
      </w:r>
      <w:r w:rsidRPr="00136599">
        <w:rPr>
          <w:rStyle w:val="FootnoteReference"/>
          <w:rFonts w:ascii="Traditional Arabic" w:hAnsi="Traditional Arabic"/>
          <w:color w:val="FF0000"/>
          <w:sz w:val="36"/>
          <w:szCs w:val="36"/>
          <w:rtl/>
          <w:lang w:bidi="ar-IQ"/>
        </w:rPr>
        <w:footnoteReference w:id="96"/>
      </w:r>
      <w:r w:rsidRPr="00136599">
        <w:rPr>
          <w:rFonts w:ascii="Traditional Arabic" w:hAnsi="Traditional Arabic"/>
          <w:color w:val="FF0000"/>
          <w:sz w:val="36"/>
          <w:szCs w:val="36"/>
          <w:vertAlign w:val="superscript"/>
          <w:rtl/>
          <w:lang w:bidi="ar-IQ"/>
        </w:rPr>
        <w:t>)</w:t>
      </w:r>
      <w:r w:rsidRPr="00FF7DAD">
        <w:rPr>
          <w:rFonts w:ascii="Traditional Arabic" w:hAnsi="Traditional Arabic"/>
          <w:sz w:val="36"/>
          <w:szCs w:val="36"/>
          <w:rtl/>
          <w:lang w:bidi="ar-IQ"/>
        </w:rPr>
        <w:t>.</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وسر</w:t>
      </w:r>
      <w:r>
        <w:rPr>
          <w:rFonts w:ascii="Traditional Arabic" w:hAnsi="Traditional Arabic" w:hint="cs"/>
          <w:sz w:val="36"/>
          <w:szCs w:val="36"/>
          <w:rtl/>
          <w:lang w:bidi="ar-IQ"/>
        </w:rPr>
        <w:t>ّ</w:t>
      </w:r>
      <w:r w:rsidRPr="00FF7DAD">
        <w:rPr>
          <w:rFonts w:ascii="Traditional Arabic" w:hAnsi="Traditional Arabic"/>
          <w:sz w:val="36"/>
          <w:szCs w:val="36"/>
          <w:rtl/>
          <w:lang w:bidi="ar-IQ"/>
        </w:rPr>
        <w:t>ها في بدايتها وهو (حم عسق) وهو (</w:t>
      </w:r>
      <w:r>
        <w:rPr>
          <w:rFonts w:ascii="Traditional Arabic" w:hAnsi="Traditional Arabic" w:hint="cs"/>
          <w:sz w:val="36"/>
          <w:szCs w:val="36"/>
          <w:rtl/>
          <w:lang w:bidi="ar-IQ"/>
        </w:rPr>
        <w:t>أ</w:t>
      </w:r>
      <w:r>
        <w:rPr>
          <w:rFonts w:ascii="Traditional Arabic" w:hAnsi="Traditional Arabic"/>
          <w:sz w:val="36"/>
          <w:szCs w:val="36"/>
          <w:rtl/>
          <w:lang w:bidi="ar-IQ"/>
        </w:rPr>
        <w:t>حمد)</w:t>
      </w:r>
      <w:r>
        <w:rPr>
          <w:rFonts w:ascii="Traditional Arabic" w:hAnsi="Traditional Arabic" w:hint="cs"/>
          <w:sz w:val="36"/>
          <w:szCs w:val="36"/>
          <w:rtl/>
          <w:lang w:bidi="ar-IQ"/>
        </w:rPr>
        <w:t>.</w:t>
      </w:r>
    </w:p>
    <w:p w14:paraId="5152D7C2" w14:textId="77777777" w:rsidR="00042C80" w:rsidRPr="00654641" w:rsidRDefault="00042C80" w:rsidP="009C2FA9">
      <w:pPr>
        <w:widowControl w:val="0"/>
        <w:ind w:firstLine="284"/>
        <w:jc w:val="lowKashida"/>
        <w:rPr>
          <w:rFonts w:ascii="Simplified Arabic" w:eastAsia="MS Mincho" w:hAnsi="Simplified Arabic" w:cs="B Mitra"/>
          <w:color w:val="006600"/>
          <w:sz w:val="28"/>
          <w:szCs w:val="28"/>
          <w:rtl/>
          <w:lang w:bidi="ar-IQ"/>
        </w:rPr>
      </w:pPr>
      <w:r>
        <w:rPr>
          <w:rFonts w:ascii="B Mitra" w:hAnsi="B Mitra" w:cs="B Mitra" w:hint="cs"/>
          <w:color w:val="006600"/>
          <w:sz w:val="28"/>
          <w:szCs w:val="28"/>
          <w:lang w:bidi="fa-IR"/>
        </w:rPr>
        <w:t>﴿</w:t>
      </w:r>
      <w:r w:rsidRPr="00654641">
        <w:rPr>
          <w:rFonts w:ascii="B Mitra" w:hAnsi="B Mitra" w:cs="B Mitra" w:hint="cs"/>
          <w:color w:val="C00000"/>
          <w:sz w:val="24"/>
          <w:szCs w:val="28"/>
          <w:rtl/>
        </w:rPr>
        <w:t>(</w:t>
      </w:r>
      <w:r w:rsidRPr="00654641">
        <w:rPr>
          <w:rFonts w:ascii="B Mitra" w:hAnsi="B Mitra" w:cs="B Mitra"/>
          <w:color w:val="C00000"/>
          <w:sz w:val="24"/>
          <w:szCs w:val="28"/>
          <w:rtl/>
        </w:rPr>
        <w:t>از [احكام‌] دين، آنچه به نوح دربار</w:t>
      </w:r>
      <w:r w:rsidRPr="00654641">
        <w:rPr>
          <w:rFonts w:ascii="B Mitra" w:hAnsi="B Mitra" w:cs="B Mitra" w:hint="cs"/>
          <w:color w:val="C00000"/>
          <w:sz w:val="24"/>
          <w:szCs w:val="28"/>
          <w:rtl/>
        </w:rPr>
        <w:t>ۀ</w:t>
      </w:r>
      <w:r w:rsidRPr="00654641">
        <w:rPr>
          <w:rFonts w:ascii="B Mitra" w:hAnsi="B Mitra" w:cs="B Mitra"/>
          <w:color w:val="C00000"/>
          <w:sz w:val="24"/>
          <w:szCs w:val="28"/>
          <w:rtl/>
        </w:rPr>
        <w:t xml:space="preserve"> آن سفارش كرد، براى شما تشريع كرد و آنچه </w:t>
      </w:r>
      <w:r w:rsidRPr="00654641">
        <w:rPr>
          <w:rFonts w:ascii="B Mitra" w:hAnsi="B Mitra" w:cs="B Mitra" w:hint="cs"/>
          <w:color w:val="C00000"/>
          <w:sz w:val="24"/>
          <w:szCs w:val="28"/>
          <w:rtl/>
        </w:rPr>
        <w:t xml:space="preserve">به </w:t>
      </w:r>
      <w:r w:rsidRPr="00654641">
        <w:rPr>
          <w:rFonts w:ascii="B Mitra" w:hAnsi="B Mitra" w:cs="B Mitra"/>
          <w:color w:val="C00000"/>
          <w:sz w:val="24"/>
          <w:szCs w:val="28"/>
          <w:rtl/>
        </w:rPr>
        <w:t>تو وحى كرديم و آنچه دربار</w:t>
      </w:r>
      <w:r w:rsidRPr="00654641">
        <w:rPr>
          <w:rFonts w:ascii="B Mitra" w:hAnsi="B Mitra" w:cs="B Mitra" w:hint="cs"/>
          <w:color w:val="C00000"/>
          <w:sz w:val="24"/>
          <w:szCs w:val="28"/>
          <w:rtl/>
        </w:rPr>
        <w:t>ۀ</w:t>
      </w:r>
      <w:r w:rsidRPr="00654641">
        <w:rPr>
          <w:rFonts w:ascii="B Mitra" w:hAnsi="B Mitra" w:cs="B Mitra"/>
          <w:color w:val="C00000"/>
          <w:sz w:val="24"/>
          <w:szCs w:val="28"/>
          <w:rtl/>
        </w:rPr>
        <w:t xml:space="preserve"> آن به ابراهيم و موسى و عيسى سفارش نموديم كه: «دين را برپا داريد و در آن تفرقه</w:t>
      </w:r>
      <w:r w:rsidRPr="00654641">
        <w:rPr>
          <w:rFonts w:ascii="B Mitra" w:hAnsi="B Mitra" w:cs="B Mitra" w:hint="cs"/>
          <w:color w:val="C00000"/>
          <w:sz w:val="24"/>
          <w:szCs w:val="28"/>
          <w:rtl/>
        </w:rPr>
        <w:t xml:space="preserve"> </w:t>
      </w:r>
      <w:r w:rsidRPr="00654641">
        <w:rPr>
          <w:rFonts w:ascii="B Mitra" w:hAnsi="B Mitra" w:cs="B Mitra"/>
          <w:color w:val="C00000"/>
          <w:sz w:val="24"/>
          <w:szCs w:val="28"/>
          <w:rtl/>
        </w:rPr>
        <w:t>‌</w:t>
      </w:r>
      <w:r w:rsidRPr="00654641">
        <w:rPr>
          <w:rFonts w:ascii="B Mitra" w:hAnsi="B Mitra" w:cs="B Mitra" w:hint="cs"/>
          <w:color w:val="C00000"/>
          <w:sz w:val="24"/>
          <w:szCs w:val="28"/>
          <w:rtl/>
        </w:rPr>
        <w:t>نی</w:t>
      </w:r>
      <w:r w:rsidRPr="00654641">
        <w:rPr>
          <w:rFonts w:ascii="B Mitra" w:hAnsi="B Mitra" w:cs="B Mitra"/>
          <w:color w:val="C00000"/>
          <w:sz w:val="24"/>
          <w:szCs w:val="28"/>
          <w:rtl/>
        </w:rPr>
        <w:t>نداز</w:t>
      </w:r>
      <w:r w:rsidRPr="00654641">
        <w:rPr>
          <w:rFonts w:ascii="B Mitra" w:hAnsi="B Mitra" w:cs="B Mitra" w:hint="cs"/>
          <w:color w:val="C00000"/>
          <w:sz w:val="24"/>
          <w:szCs w:val="28"/>
          <w:rtl/>
        </w:rPr>
        <w:t>ید</w:t>
      </w:r>
      <w:r w:rsidRPr="00654641">
        <w:rPr>
          <w:rFonts w:ascii="B Mitra" w:hAnsi="B Mitra" w:cs="B Mitra"/>
          <w:color w:val="C00000"/>
          <w:sz w:val="24"/>
          <w:szCs w:val="28"/>
          <w:rtl/>
        </w:rPr>
        <w:t>.» بر مشركان آنچه ايشان را به</w:t>
      </w:r>
      <w:r w:rsidRPr="00654641">
        <w:rPr>
          <w:rFonts w:ascii="B Mitra" w:hAnsi="B Mitra" w:cs="B Mitra" w:hint="cs"/>
          <w:color w:val="C00000"/>
          <w:sz w:val="24"/>
          <w:szCs w:val="28"/>
          <w:rtl/>
        </w:rPr>
        <w:t>‌</w:t>
      </w:r>
      <w:r w:rsidRPr="00654641">
        <w:rPr>
          <w:rFonts w:ascii="B Mitra" w:hAnsi="B Mitra" w:cs="B Mitra"/>
          <w:color w:val="C00000"/>
          <w:sz w:val="24"/>
          <w:szCs w:val="28"/>
          <w:rtl/>
        </w:rPr>
        <w:t>سوى آن فرا</w:t>
      </w:r>
      <w:r w:rsidRPr="00654641">
        <w:rPr>
          <w:rFonts w:ascii="B Mitra" w:hAnsi="B Mitra" w:cs="B Mitra" w:hint="cs"/>
          <w:color w:val="C00000"/>
          <w:sz w:val="24"/>
          <w:szCs w:val="28"/>
          <w:rtl/>
        </w:rPr>
        <w:t>‌</w:t>
      </w:r>
      <w:r w:rsidRPr="00654641">
        <w:rPr>
          <w:rFonts w:ascii="B Mitra" w:hAnsi="B Mitra" w:cs="B Mitra"/>
          <w:color w:val="C00000"/>
          <w:sz w:val="24"/>
          <w:szCs w:val="28"/>
          <w:rtl/>
        </w:rPr>
        <w:t>مى‌خوانى، گران مى‌آيد. خدا هركه را بخواهد، به</w:t>
      </w:r>
      <w:r w:rsidRPr="00654641">
        <w:rPr>
          <w:rFonts w:ascii="B Mitra" w:hAnsi="B Mitra" w:cs="B Mitra" w:hint="cs"/>
          <w:color w:val="C00000"/>
          <w:sz w:val="24"/>
          <w:szCs w:val="28"/>
          <w:rtl/>
        </w:rPr>
        <w:t>‌</w:t>
      </w:r>
      <w:r w:rsidRPr="00654641">
        <w:rPr>
          <w:rFonts w:ascii="B Mitra" w:hAnsi="B Mitra" w:cs="B Mitra"/>
          <w:color w:val="C00000"/>
          <w:sz w:val="24"/>
          <w:szCs w:val="28"/>
          <w:rtl/>
        </w:rPr>
        <w:t>سوى خود برمى‌گزيند، و هركه را كه از در</w:t>
      </w:r>
      <w:r w:rsidRPr="00654641">
        <w:rPr>
          <w:rFonts w:ascii="B Mitra" w:hAnsi="B Mitra" w:cs="B Mitra" w:hint="cs"/>
          <w:color w:val="C00000"/>
          <w:sz w:val="24"/>
          <w:szCs w:val="28"/>
          <w:rtl/>
        </w:rPr>
        <w:t>ِ</w:t>
      </w:r>
      <w:r w:rsidRPr="00654641">
        <w:rPr>
          <w:rFonts w:ascii="B Mitra" w:hAnsi="B Mitra" w:cs="B Mitra"/>
          <w:color w:val="C00000"/>
          <w:sz w:val="24"/>
          <w:szCs w:val="28"/>
          <w:rtl/>
        </w:rPr>
        <w:t xml:space="preserve"> توبه درآيد، به</w:t>
      </w:r>
      <w:r w:rsidRPr="00654641">
        <w:rPr>
          <w:rFonts w:ascii="B Mitra" w:hAnsi="B Mitra" w:cs="B Mitra" w:hint="cs"/>
          <w:color w:val="C00000"/>
          <w:sz w:val="24"/>
          <w:szCs w:val="28"/>
          <w:rtl/>
        </w:rPr>
        <w:t>‌</w:t>
      </w:r>
      <w:r w:rsidRPr="00654641">
        <w:rPr>
          <w:rFonts w:ascii="B Mitra" w:hAnsi="B Mitra" w:cs="B Mitra"/>
          <w:color w:val="C00000"/>
          <w:sz w:val="24"/>
          <w:szCs w:val="28"/>
          <w:rtl/>
        </w:rPr>
        <w:t>سوى خود راه مى‌نمايد</w:t>
      </w:r>
      <w:r w:rsidRPr="00654641">
        <w:rPr>
          <w:rFonts w:ascii="B Mitra" w:hAnsi="B Mitra" w:cs="B Mitra" w:hint="cs"/>
          <w:color w:val="C00000"/>
          <w:sz w:val="24"/>
          <w:szCs w:val="28"/>
          <w:rtl/>
        </w:rPr>
        <w:t>)</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97"/>
      </w:r>
      <w:r w:rsidRPr="00654641">
        <w:rPr>
          <w:rFonts w:ascii="B Mitra" w:hAnsi="B Mitra" w:cs="B Mitra" w:hint="cs"/>
          <w:color w:val="C00000"/>
          <w:sz w:val="24"/>
          <w:szCs w:val="28"/>
          <w:rtl/>
        </w:rPr>
        <w:t>.</w:t>
      </w:r>
      <w:r w:rsidRPr="00654641">
        <w:rPr>
          <w:rFonts w:ascii="Simplified Arabic" w:eastAsia="MS Mincho" w:hAnsi="Simplified Arabic" w:cs="B Mitra" w:hint="cs"/>
          <w:sz w:val="28"/>
          <w:szCs w:val="28"/>
          <w:rtl/>
          <w:lang w:bidi="ar-IQ"/>
        </w:rPr>
        <w:t xml:space="preserve"> </w:t>
      </w: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سرّ</w:t>
      </w:r>
      <w:r w:rsidRPr="00654641">
        <w:rPr>
          <w:rFonts w:ascii="Simplified Arabic" w:eastAsia="MS Mincho" w:hAnsi="Simplified Arabic" w:cs="B Mitra" w:hint="cs"/>
          <w:color w:val="006600"/>
          <w:sz w:val="28"/>
          <w:szCs w:val="28"/>
          <w:rtl/>
          <w:lang w:bidi="ar-IQ"/>
        </w:rPr>
        <w:t xml:space="preserve"> آن</w:t>
      </w:r>
      <w:r w:rsidRPr="00654641">
        <w:rPr>
          <w:rFonts w:ascii="Simplified Arabic" w:eastAsia="MS Mincho" w:hAnsi="Simplified Arabic" w:cs="B Mitra"/>
          <w:color w:val="006600"/>
          <w:sz w:val="28"/>
          <w:szCs w:val="28"/>
          <w:rtl/>
          <w:lang w:bidi="ar-IQ"/>
        </w:rPr>
        <w:t xml:space="preserve"> در </w:t>
      </w:r>
      <w:r w:rsidRPr="00654641">
        <w:rPr>
          <w:rFonts w:ascii="Simplified Arabic" w:eastAsia="MS Mincho" w:hAnsi="Simplified Arabic" w:cs="B Mitra" w:hint="cs"/>
          <w:color w:val="006600"/>
          <w:sz w:val="28"/>
          <w:szCs w:val="28"/>
          <w:rtl/>
          <w:lang w:bidi="ar-IQ"/>
        </w:rPr>
        <w:t>ا</w:t>
      </w:r>
      <w:r w:rsidRPr="00654641">
        <w:rPr>
          <w:rFonts w:ascii="Simplified Arabic" w:eastAsia="MS Mincho" w:hAnsi="Simplified Arabic" w:cs="B Mitra"/>
          <w:color w:val="006600"/>
          <w:sz w:val="28"/>
          <w:szCs w:val="28"/>
          <w:rtl/>
          <w:lang w:bidi="ar-IQ"/>
        </w:rPr>
        <w:t>ب</w:t>
      </w:r>
      <w:r w:rsidRPr="00654641">
        <w:rPr>
          <w:rFonts w:ascii="Simplified Arabic" w:eastAsia="MS Mincho" w:hAnsi="Simplified Arabic" w:cs="B Mitra" w:hint="cs"/>
          <w:color w:val="006600"/>
          <w:sz w:val="28"/>
          <w:szCs w:val="28"/>
          <w:rtl/>
          <w:lang w:bidi="ar-IQ"/>
        </w:rPr>
        <w:t>ت</w:t>
      </w:r>
      <w:r w:rsidRPr="00654641">
        <w:rPr>
          <w:rFonts w:ascii="Simplified Arabic" w:eastAsia="MS Mincho" w:hAnsi="Simplified Arabic" w:cs="B Mitra"/>
          <w:color w:val="006600"/>
          <w:sz w:val="28"/>
          <w:szCs w:val="28"/>
          <w:rtl/>
          <w:lang w:bidi="ar-IQ"/>
        </w:rPr>
        <w:t>دا</w:t>
      </w:r>
      <w:r w:rsidRPr="00654641">
        <w:rPr>
          <w:rFonts w:ascii="Simplified Arabic" w:eastAsia="MS Mincho" w:hAnsi="Simplified Arabic" w:cs="B Mitra" w:hint="cs"/>
          <w:color w:val="006600"/>
          <w:sz w:val="28"/>
          <w:szCs w:val="28"/>
          <w:rtl/>
          <w:lang w:bidi="ar-IQ"/>
        </w:rPr>
        <w:t>ی سوره یعنی «</w:t>
      </w:r>
      <w:r w:rsidRPr="00654641">
        <w:rPr>
          <w:rFonts w:ascii="Simplified Arabic" w:eastAsia="MS Mincho" w:hAnsi="Simplified Arabic" w:cs="B Mitra"/>
          <w:color w:val="006600"/>
          <w:sz w:val="28"/>
          <w:szCs w:val="28"/>
          <w:rtl/>
          <w:lang w:bidi="ar-IQ"/>
        </w:rPr>
        <w:t>حم عسق</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است که همان «</w:t>
      </w:r>
      <w:r w:rsidRPr="00654641">
        <w:rPr>
          <w:rFonts w:ascii="Simplified Arabic" w:eastAsia="MS Mincho" w:hAnsi="Simplified Arabic" w:cs="B Mitra"/>
          <w:color w:val="006600"/>
          <w:sz w:val="28"/>
          <w:szCs w:val="28"/>
          <w:rtl/>
          <w:lang w:bidi="ar-IQ"/>
        </w:rPr>
        <w:t>احمد</w:t>
      </w:r>
      <w:r w:rsidRPr="00654641">
        <w:rPr>
          <w:rFonts w:ascii="Simplified Arabic" w:eastAsia="MS Mincho" w:hAnsi="Simplified Arabic" w:cs="B Mitra" w:hint="cs"/>
          <w:color w:val="006600"/>
          <w:sz w:val="28"/>
          <w:szCs w:val="28"/>
          <w:rtl/>
          <w:lang w:bidi="ar-IQ"/>
        </w:rPr>
        <w:t>» است</w:t>
      </w:r>
      <w:r w:rsidRPr="00654641">
        <w:rPr>
          <w:rFonts w:ascii="Simplified Arabic" w:eastAsia="MS Mincho" w:hAnsi="Simplified Arabic" w:cs="B Mitra"/>
          <w:color w:val="006600"/>
          <w:sz w:val="28"/>
          <w:szCs w:val="28"/>
          <w:rtl/>
          <w:lang w:bidi="ar-IQ"/>
        </w:rPr>
        <w:t>.</w:t>
      </w:r>
    </w:p>
    <w:p w14:paraId="1D02FC60" w14:textId="77777777" w:rsidR="003021C1" w:rsidRPr="00FF7DAD" w:rsidRDefault="003021C1" w:rsidP="003665B2">
      <w:pPr>
        <w:ind w:firstLine="424"/>
        <w:jc w:val="lowKashida"/>
        <w:rPr>
          <w:rFonts w:ascii="Traditional Arabic" w:hAnsi="Traditional Arabic"/>
          <w:sz w:val="36"/>
          <w:szCs w:val="36"/>
          <w:rtl/>
          <w:lang w:bidi="ar-IQ"/>
        </w:rPr>
      </w:pPr>
    </w:p>
    <w:p w14:paraId="081BD6BF" w14:textId="77777777" w:rsidR="003665B2" w:rsidRDefault="003665B2" w:rsidP="003665B2">
      <w:pPr>
        <w:numPr>
          <w:ilvl w:val="0"/>
          <w:numId w:val="35"/>
        </w:numPr>
        <w:ind w:left="0" w:firstLine="482"/>
        <w:jc w:val="lowKashida"/>
        <w:rPr>
          <w:rFonts w:ascii="Traditional Arabic" w:hAnsi="Traditional Arabic"/>
          <w:sz w:val="36"/>
          <w:szCs w:val="36"/>
          <w:lang w:bidi="ar-IQ"/>
        </w:rPr>
      </w:pPr>
      <w:r w:rsidRPr="008E11CE">
        <w:rPr>
          <w:rFonts w:ascii="Traditional Arabic" w:hAnsi="Traditional Arabic"/>
          <w:color w:val="006600"/>
          <w:sz w:val="36"/>
          <w:szCs w:val="36"/>
          <w:rtl/>
          <w:lang w:bidi="ar-IQ"/>
        </w:rPr>
        <w:t>﴿</w:t>
      </w:r>
      <w:r w:rsidRPr="008E11CE">
        <w:rPr>
          <w:rFonts w:ascii="Traditional Arabic" w:hAnsi="Traditional Arabic" w:cs="DecoType Naskh Variants"/>
          <w:color w:val="006600"/>
          <w:sz w:val="36"/>
          <w:szCs w:val="36"/>
          <w:rtl/>
          <w:lang w:bidi="ar-IQ"/>
        </w:rPr>
        <w:t>ص وَالْقُرْآنِ ذِي الذِّكْرِ</w:t>
      </w:r>
      <w:r w:rsidRPr="008E11CE">
        <w:rPr>
          <w:rFonts w:ascii="Traditional Arabic" w:hAnsi="Traditional Arabic"/>
          <w:color w:val="006600"/>
          <w:sz w:val="36"/>
          <w:szCs w:val="36"/>
          <w:rtl/>
          <w:lang w:bidi="ar-IQ"/>
        </w:rPr>
        <w:t>﴾</w:t>
      </w:r>
      <w:r w:rsidRPr="008E11CE">
        <w:rPr>
          <w:rFonts w:ascii="Traditional Arabic" w:hAnsi="Traditional Arabic" w:hint="cs"/>
          <w:color w:val="006600"/>
          <w:sz w:val="36"/>
          <w:szCs w:val="36"/>
          <w:rtl/>
          <w:lang w:bidi="ar-IQ"/>
        </w:rPr>
        <w:t xml:space="preserve"> </w:t>
      </w:r>
      <w:r w:rsidRPr="008E11CE">
        <w:rPr>
          <w:rFonts w:ascii="Traditional Arabic" w:hAnsi="Traditional Arabic"/>
          <w:color w:val="FF0000"/>
          <w:sz w:val="36"/>
          <w:szCs w:val="36"/>
          <w:vertAlign w:val="superscript"/>
          <w:rtl/>
          <w:lang w:bidi="ar-IQ"/>
        </w:rPr>
        <w:t>(</w:t>
      </w:r>
      <w:r w:rsidRPr="00E4101A">
        <w:rPr>
          <w:rStyle w:val="FootnoteReference"/>
          <w:rFonts w:ascii="Traditional Arabic" w:hAnsi="Traditional Arabic"/>
          <w:color w:val="FF0000"/>
          <w:sz w:val="36"/>
          <w:szCs w:val="36"/>
          <w:rtl/>
          <w:lang w:bidi="ar-IQ"/>
        </w:rPr>
        <w:footnoteReference w:id="98"/>
      </w:r>
      <w:r w:rsidRPr="008E11CE">
        <w:rPr>
          <w:rFonts w:ascii="Traditional Arabic" w:hAnsi="Traditional Arabic"/>
          <w:color w:val="FF0000"/>
          <w:sz w:val="36"/>
          <w:szCs w:val="36"/>
          <w:vertAlign w:val="superscript"/>
          <w:rtl/>
          <w:lang w:bidi="ar-IQ"/>
        </w:rPr>
        <w:t>)</w:t>
      </w:r>
      <w:r w:rsidRPr="008E11CE">
        <w:rPr>
          <w:rFonts w:ascii="Traditional Arabic" w:hAnsi="Traditional Arabic"/>
          <w:sz w:val="36"/>
          <w:szCs w:val="36"/>
          <w:rtl/>
          <w:lang w:bidi="ar-IQ"/>
        </w:rPr>
        <w:t>.</w:t>
      </w:r>
      <w:r w:rsidRPr="008E11CE">
        <w:rPr>
          <w:rFonts w:ascii="Traditional Arabic" w:hAnsi="Traditional Arabic" w:hint="cs"/>
          <w:sz w:val="36"/>
          <w:szCs w:val="36"/>
          <w:rtl/>
          <w:lang w:bidi="ar-IQ"/>
        </w:rPr>
        <w:t xml:space="preserve"> </w:t>
      </w:r>
      <w:r w:rsidRPr="008E11CE">
        <w:rPr>
          <w:rFonts w:ascii="Traditional Arabic" w:hAnsi="Traditional Arabic"/>
          <w:sz w:val="36"/>
          <w:szCs w:val="36"/>
          <w:rtl/>
          <w:lang w:bidi="ar-IQ"/>
        </w:rPr>
        <w:t>و (ص) نهر يجري من العرش</w:t>
      </w:r>
      <w:r w:rsidRPr="008E11CE">
        <w:rPr>
          <w:rFonts w:ascii="Traditional Arabic" w:hAnsi="Traditional Arabic" w:hint="cs"/>
          <w:sz w:val="36"/>
          <w:szCs w:val="36"/>
          <w:rtl/>
          <w:lang w:bidi="ar-IQ"/>
        </w:rPr>
        <w:t xml:space="preserve"> </w:t>
      </w:r>
      <w:r w:rsidRPr="008E11CE">
        <w:rPr>
          <w:rFonts w:ascii="Traditional Arabic" w:hAnsi="Traditional Arabic" w:hint="cs"/>
          <w:color w:val="FF0000"/>
          <w:sz w:val="36"/>
          <w:szCs w:val="36"/>
          <w:vertAlign w:val="superscript"/>
          <w:rtl/>
          <w:lang w:bidi="ar-IQ"/>
        </w:rPr>
        <w:t>(</w:t>
      </w:r>
      <w:r w:rsidRPr="00E4101A">
        <w:rPr>
          <w:rStyle w:val="FootnoteReference"/>
          <w:rFonts w:ascii="Traditional Arabic" w:hAnsi="Traditional Arabic"/>
          <w:color w:val="FF0000"/>
          <w:sz w:val="36"/>
          <w:szCs w:val="36"/>
          <w:rtl/>
          <w:lang w:bidi="ar-IQ"/>
        </w:rPr>
        <w:footnoteReference w:id="99"/>
      </w:r>
      <w:r w:rsidRPr="008E11CE">
        <w:rPr>
          <w:rFonts w:ascii="Traditional Arabic" w:hAnsi="Traditional Arabic" w:hint="cs"/>
          <w:color w:val="FF0000"/>
          <w:sz w:val="36"/>
          <w:szCs w:val="36"/>
          <w:vertAlign w:val="superscript"/>
          <w:rtl/>
          <w:lang w:bidi="ar-IQ"/>
        </w:rPr>
        <w:t>)</w:t>
      </w:r>
      <w:r w:rsidRPr="008E11CE">
        <w:rPr>
          <w:rFonts w:ascii="Traditional Arabic" w:hAnsi="Traditional Arabic"/>
          <w:sz w:val="36"/>
          <w:szCs w:val="36"/>
          <w:rtl/>
          <w:lang w:bidi="ar-IQ"/>
        </w:rPr>
        <w:t xml:space="preserve">. </w:t>
      </w:r>
    </w:p>
    <w:p w14:paraId="5578EF1E" w14:textId="77777777" w:rsidR="00C722ED" w:rsidRPr="00C722ED" w:rsidRDefault="00C722ED" w:rsidP="00C722ED">
      <w:pPr>
        <w:widowControl w:val="0"/>
        <w:jc w:val="lowKashida"/>
        <w:rPr>
          <w:rFonts w:ascii="Simplified Arabic" w:eastAsia="MS Mincho" w:hAnsi="Simplified Arabic" w:cs="B Mitra"/>
          <w:color w:val="006600"/>
          <w:sz w:val="28"/>
          <w:szCs w:val="28"/>
          <w:lang w:bidi="ar-IQ"/>
        </w:rPr>
      </w:pPr>
      <w:r w:rsidRPr="00654641">
        <w:rPr>
          <w:rFonts w:ascii="M Mitra" w:eastAsia="MS Mincho" w:hAnsi="M Mitra" w:hint="cs"/>
          <w:color w:val="FF0000"/>
        </w:rPr>
        <w:sym w:font="Symbol" w:char="F0B7"/>
      </w:r>
      <w:r w:rsidRPr="00C722ED">
        <w:rPr>
          <w:rFonts w:ascii="M Mitra" w:eastAsia="MS Mincho" w:hAnsi="M Mitra" w:cs="B Mitra" w:hint="cs"/>
          <w:color w:val="FF0000"/>
          <w:sz w:val="28"/>
          <w:szCs w:val="28"/>
          <w:rtl/>
        </w:rPr>
        <w:t xml:space="preserve"> </w:t>
      </w:r>
      <w:r w:rsidRPr="00C722ED">
        <w:rPr>
          <w:rFonts w:ascii="B Mitra" w:hAnsi="B Mitra" w:cs="B Mitra" w:hint="cs"/>
          <w:color w:val="006600"/>
          <w:sz w:val="28"/>
          <w:szCs w:val="28"/>
          <w:lang w:bidi="fa-IR"/>
        </w:rPr>
        <w:t>﴿</w:t>
      </w:r>
      <w:r w:rsidRPr="00C722ED">
        <w:rPr>
          <w:rFonts w:ascii="Simplified Arabic" w:eastAsia="MS Mincho" w:hAnsi="Simplified Arabic" w:cs="B Mitra" w:hint="cs"/>
          <w:color w:val="C00000"/>
          <w:sz w:val="28"/>
          <w:szCs w:val="28"/>
          <w:rtl/>
          <w:lang w:bidi="ar-IQ"/>
        </w:rPr>
        <w:t>(</w:t>
      </w:r>
      <w:r w:rsidRPr="00C722ED">
        <w:rPr>
          <w:rFonts w:ascii="B Mitra" w:hAnsi="B Mitra" w:cs="B Mitra"/>
          <w:color w:val="C00000"/>
          <w:sz w:val="24"/>
          <w:szCs w:val="28"/>
          <w:rtl/>
        </w:rPr>
        <w:t>ص</w:t>
      </w:r>
      <w:r w:rsidRPr="00C722ED">
        <w:rPr>
          <w:rFonts w:ascii="B Mitra" w:hAnsi="B Mitra" w:cs="B Mitra" w:hint="cs"/>
          <w:color w:val="C00000"/>
          <w:sz w:val="24"/>
          <w:szCs w:val="28"/>
          <w:rtl/>
        </w:rPr>
        <w:t>اد، سوگند به قرآنِ دربردارندۀ ذکر</w:t>
      </w:r>
      <w:r w:rsidRPr="00C722ED">
        <w:rPr>
          <w:rFonts w:ascii="Simplified Arabic" w:eastAsia="MS Mincho" w:hAnsi="Simplified Arabic" w:cs="B Mitra" w:hint="cs"/>
          <w:color w:val="C00000"/>
          <w:sz w:val="28"/>
          <w:szCs w:val="28"/>
          <w:rtl/>
          <w:lang w:bidi="ar-IQ"/>
        </w:rPr>
        <w:t>)</w:t>
      </w:r>
      <w:r w:rsidRPr="00C722ED">
        <w:rPr>
          <w:rFonts w:ascii="B Mitra" w:hAnsi="B Mitra" w:cs="B Mitra" w:hint="cs"/>
          <w:color w:val="006600"/>
          <w:sz w:val="28"/>
          <w:szCs w:val="28"/>
          <w:lang w:bidi="fa-IR"/>
        </w:rPr>
        <w:t>﴾</w:t>
      </w:r>
      <w:r w:rsidRPr="00654641">
        <w:rPr>
          <w:rFonts w:eastAsia="MS Mincho"/>
          <w:color w:val="000000" w:themeColor="text1"/>
          <w:vertAlign w:val="superscript"/>
          <w:rtl/>
        </w:rPr>
        <w:footnoteReference w:id="100"/>
      </w:r>
      <w:r w:rsidRPr="00C722ED">
        <w:rPr>
          <w:rFonts w:ascii="Simplified Arabic" w:eastAsia="MS Mincho" w:hAnsi="Simplified Arabic" w:cs="B Mitra" w:hint="cs"/>
          <w:sz w:val="28"/>
          <w:szCs w:val="28"/>
          <w:rtl/>
          <w:lang w:bidi="ar-IQ"/>
        </w:rPr>
        <w:t xml:space="preserve"> </w:t>
      </w:r>
      <w:r w:rsidRPr="00C722ED">
        <w:rPr>
          <w:rFonts w:ascii="Simplified Arabic" w:eastAsia="MS Mincho" w:hAnsi="Simplified Arabic" w:cs="B Mitra" w:hint="cs"/>
          <w:color w:val="FF0000"/>
          <w:sz w:val="28"/>
          <w:szCs w:val="28"/>
          <w:vertAlign w:val="superscript"/>
          <w:rtl/>
          <w:lang w:bidi="ar-IQ"/>
        </w:rPr>
        <w:t xml:space="preserve"> </w:t>
      </w:r>
      <w:r w:rsidRPr="00C722ED">
        <w:rPr>
          <w:rFonts w:ascii="Simplified Arabic" w:eastAsia="MS Mincho" w:hAnsi="Simplified Arabic" w:cs="B Mitra"/>
          <w:color w:val="006600"/>
          <w:sz w:val="28"/>
          <w:szCs w:val="28"/>
          <w:rtl/>
          <w:lang w:bidi="ar-IQ"/>
        </w:rPr>
        <w:t xml:space="preserve">و </w:t>
      </w:r>
      <w:r w:rsidRPr="00C722ED">
        <w:rPr>
          <w:rFonts w:ascii="Simplified Arabic" w:eastAsia="MS Mincho" w:hAnsi="Simplified Arabic" w:cs="B Mitra" w:hint="cs"/>
          <w:color w:val="006600"/>
          <w:sz w:val="28"/>
          <w:szCs w:val="28"/>
          <w:rtl/>
          <w:lang w:bidi="ar-IQ"/>
        </w:rPr>
        <w:t>«</w:t>
      </w:r>
      <w:r w:rsidRPr="00C722ED">
        <w:rPr>
          <w:rFonts w:ascii="Simplified Arabic" w:eastAsia="MS Mincho" w:hAnsi="Simplified Arabic" w:cs="B Mitra"/>
          <w:color w:val="006600"/>
          <w:sz w:val="28"/>
          <w:szCs w:val="28"/>
          <w:rtl/>
          <w:lang w:bidi="ar-IQ"/>
        </w:rPr>
        <w:t>ص</w:t>
      </w:r>
      <w:r w:rsidRPr="00C722ED">
        <w:rPr>
          <w:rFonts w:ascii="Simplified Arabic" w:eastAsia="MS Mincho" w:hAnsi="Simplified Arabic" w:cs="B Mitra" w:hint="cs"/>
          <w:color w:val="006600"/>
          <w:sz w:val="28"/>
          <w:szCs w:val="28"/>
          <w:rtl/>
          <w:lang w:bidi="ar-IQ"/>
        </w:rPr>
        <w:t>»</w:t>
      </w:r>
      <w:r w:rsidRPr="00C722ED">
        <w:rPr>
          <w:rFonts w:ascii="Simplified Arabic" w:eastAsia="MS Mincho" w:hAnsi="Simplified Arabic" w:cs="B Mitra"/>
          <w:color w:val="006600"/>
          <w:sz w:val="28"/>
          <w:szCs w:val="28"/>
          <w:rtl/>
          <w:lang w:bidi="ar-IQ"/>
        </w:rPr>
        <w:t xml:space="preserve"> نهر</w:t>
      </w:r>
      <w:r w:rsidRPr="00C722ED">
        <w:rPr>
          <w:rFonts w:ascii="Simplified Arabic" w:eastAsia="MS Mincho" w:hAnsi="Simplified Arabic" w:cs="B Mitra" w:hint="cs"/>
          <w:color w:val="006600"/>
          <w:sz w:val="28"/>
          <w:szCs w:val="28"/>
          <w:rtl/>
          <w:lang w:bidi="ar-IQ"/>
        </w:rPr>
        <w:t>ی</w:t>
      </w:r>
      <w:r w:rsidRPr="00C722ED">
        <w:rPr>
          <w:rFonts w:ascii="Simplified Arabic" w:eastAsia="MS Mincho" w:hAnsi="Simplified Arabic" w:cs="B Mitra"/>
          <w:color w:val="006600"/>
          <w:sz w:val="28"/>
          <w:szCs w:val="28"/>
          <w:rtl/>
          <w:lang w:bidi="ar-IQ"/>
        </w:rPr>
        <w:t xml:space="preserve"> </w:t>
      </w:r>
      <w:r w:rsidRPr="00C722ED">
        <w:rPr>
          <w:rFonts w:ascii="Simplified Arabic" w:eastAsia="MS Mincho" w:hAnsi="Simplified Arabic" w:cs="B Mitra" w:hint="cs"/>
          <w:color w:val="006600"/>
          <w:sz w:val="28"/>
          <w:szCs w:val="28"/>
          <w:rtl/>
          <w:lang w:bidi="ar-IQ"/>
        </w:rPr>
        <w:t xml:space="preserve">است </w:t>
      </w:r>
      <w:r w:rsidRPr="00C722ED">
        <w:rPr>
          <w:rFonts w:ascii="Simplified Arabic" w:eastAsia="MS Mincho" w:hAnsi="Simplified Arabic" w:cs="B Mitra"/>
          <w:color w:val="006600"/>
          <w:sz w:val="28"/>
          <w:szCs w:val="28"/>
          <w:rtl/>
          <w:lang w:bidi="ar-IQ"/>
        </w:rPr>
        <w:t>ج</w:t>
      </w:r>
      <w:r w:rsidRPr="00C722ED">
        <w:rPr>
          <w:rFonts w:ascii="Simplified Arabic" w:eastAsia="MS Mincho" w:hAnsi="Simplified Arabic" w:cs="B Mitra" w:hint="cs"/>
          <w:color w:val="006600"/>
          <w:sz w:val="28"/>
          <w:szCs w:val="28"/>
          <w:rtl/>
          <w:lang w:bidi="ar-IQ"/>
        </w:rPr>
        <w:t>ا</w:t>
      </w:r>
      <w:r w:rsidRPr="00C722ED">
        <w:rPr>
          <w:rFonts w:ascii="Simplified Arabic" w:eastAsia="MS Mincho" w:hAnsi="Simplified Arabic" w:cs="B Mitra"/>
          <w:color w:val="006600"/>
          <w:sz w:val="28"/>
          <w:szCs w:val="28"/>
          <w:rtl/>
          <w:lang w:bidi="ar-IQ"/>
        </w:rPr>
        <w:t>ر</w:t>
      </w:r>
      <w:r w:rsidRPr="00C722ED">
        <w:rPr>
          <w:rFonts w:ascii="Simplified Arabic" w:eastAsia="MS Mincho" w:hAnsi="Simplified Arabic" w:cs="B Mitra" w:hint="cs"/>
          <w:color w:val="006600"/>
          <w:sz w:val="28"/>
          <w:szCs w:val="28"/>
          <w:rtl/>
          <w:lang w:bidi="ar-IQ"/>
        </w:rPr>
        <w:t>ی</w:t>
      </w:r>
      <w:r w:rsidRPr="00C722ED">
        <w:rPr>
          <w:rFonts w:ascii="Simplified Arabic" w:eastAsia="MS Mincho" w:hAnsi="Simplified Arabic" w:cs="B Mitra"/>
          <w:color w:val="006600"/>
          <w:sz w:val="28"/>
          <w:szCs w:val="28"/>
          <w:rtl/>
          <w:lang w:bidi="ar-IQ"/>
        </w:rPr>
        <w:t xml:space="preserve"> </w:t>
      </w:r>
      <w:r w:rsidRPr="00C722ED">
        <w:rPr>
          <w:rFonts w:ascii="Simplified Arabic" w:eastAsia="MS Mincho" w:hAnsi="Simplified Arabic" w:cs="B Mitra" w:hint="cs"/>
          <w:color w:val="006600"/>
          <w:sz w:val="28"/>
          <w:szCs w:val="28"/>
          <w:rtl/>
          <w:lang w:bidi="ar-IQ"/>
        </w:rPr>
        <w:t>از</w:t>
      </w:r>
      <w:r w:rsidRPr="00C722ED">
        <w:rPr>
          <w:rFonts w:ascii="Simplified Arabic" w:eastAsia="MS Mincho" w:hAnsi="Simplified Arabic" w:cs="B Mitra"/>
          <w:color w:val="006600"/>
          <w:sz w:val="28"/>
          <w:szCs w:val="28"/>
          <w:rtl/>
          <w:lang w:bidi="ar-IQ"/>
        </w:rPr>
        <w:t xml:space="preserve"> عرش</w:t>
      </w:r>
      <w:r w:rsidRPr="00C722ED">
        <w:rPr>
          <w:rFonts w:ascii="Simplified Arabic" w:eastAsia="MS Mincho" w:hAnsi="Simplified Arabic" w:cs="B Mitra" w:hint="cs"/>
          <w:color w:val="006600"/>
          <w:sz w:val="28"/>
          <w:szCs w:val="28"/>
          <w:rtl/>
          <w:lang w:bidi="ar-IQ"/>
        </w:rPr>
        <w:t>.</w:t>
      </w:r>
      <w:r w:rsidRPr="00654641">
        <w:rPr>
          <w:rFonts w:eastAsia="MS Mincho"/>
          <w:color w:val="000000" w:themeColor="text1"/>
          <w:vertAlign w:val="superscript"/>
          <w:rtl/>
        </w:rPr>
        <w:footnoteReference w:id="101"/>
      </w:r>
    </w:p>
    <w:p w14:paraId="788AC903" w14:textId="77777777" w:rsidR="003021C1" w:rsidRDefault="003021C1" w:rsidP="005E5688">
      <w:pPr>
        <w:ind w:left="482"/>
        <w:jc w:val="lowKashida"/>
        <w:rPr>
          <w:rFonts w:ascii="Traditional Arabic" w:hAnsi="Traditional Arabic"/>
          <w:sz w:val="36"/>
          <w:szCs w:val="36"/>
          <w:lang w:bidi="ar-IQ"/>
        </w:rPr>
      </w:pPr>
    </w:p>
    <w:p w14:paraId="2F0A1BA7" w14:textId="77777777" w:rsidR="003665B2" w:rsidRPr="008E11CE" w:rsidRDefault="003665B2" w:rsidP="003665B2">
      <w:pPr>
        <w:ind w:firstLine="482"/>
        <w:jc w:val="lowKashida"/>
        <w:rPr>
          <w:rFonts w:ascii="Traditional Arabic" w:hAnsi="Traditional Arabic"/>
          <w:sz w:val="36"/>
          <w:szCs w:val="36"/>
          <w:lang w:bidi="ar-IQ"/>
        </w:rPr>
      </w:pPr>
      <w:r w:rsidRPr="008E11CE">
        <w:rPr>
          <w:rFonts w:ascii="Traditional Arabic" w:hAnsi="Traditional Arabic"/>
          <w:sz w:val="36"/>
          <w:szCs w:val="36"/>
          <w:rtl/>
          <w:lang w:bidi="ar-IQ"/>
        </w:rPr>
        <w:t>واليماني هو الحجر</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والركن اليماني نهر من الجنة تلقى فيه أعمال العباد</w:t>
      </w:r>
      <w:r w:rsidRPr="008E11CE">
        <w:rPr>
          <w:rFonts w:ascii="Traditional Arabic" w:hAnsi="Traditional Arabic" w:hint="cs"/>
          <w:sz w:val="36"/>
          <w:szCs w:val="36"/>
          <w:rtl/>
          <w:lang w:bidi="ar-IQ"/>
        </w:rPr>
        <w:t xml:space="preserve"> </w:t>
      </w:r>
      <w:r w:rsidRPr="008E11CE">
        <w:rPr>
          <w:rFonts w:ascii="Traditional Arabic" w:hAnsi="Traditional Arabic" w:hint="cs"/>
          <w:color w:val="FF0000"/>
          <w:sz w:val="36"/>
          <w:szCs w:val="36"/>
          <w:vertAlign w:val="superscript"/>
          <w:rtl/>
          <w:lang w:bidi="ar-IQ"/>
        </w:rPr>
        <w:t>(</w:t>
      </w:r>
      <w:r w:rsidRPr="00E4101A">
        <w:rPr>
          <w:rStyle w:val="FootnoteReference"/>
          <w:rFonts w:ascii="Traditional Arabic" w:hAnsi="Traditional Arabic"/>
          <w:color w:val="FF0000"/>
          <w:sz w:val="36"/>
          <w:szCs w:val="36"/>
          <w:rtl/>
          <w:lang w:bidi="ar-IQ"/>
        </w:rPr>
        <w:footnoteReference w:id="102"/>
      </w:r>
      <w:r w:rsidRPr="008E11CE">
        <w:rPr>
          <w:rFonts w:ascii="Traditional Arabic" w:hAnsi="Traditional Arabic" w:hint="cs"/>
          <w:color w:val="FF0000"/>
          <w:sz w:val="36"/>
          <w:szCs w:val="36"/>
          <w:vertAlign w:val="superscript"/>
          <w:rtl/>
          <w:lang w:bidi="ar-IQ"/>
        </w:rPr>
        <w:t>)</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فهذا النهر هو ذاك يبدأ من العرش ويمر بالجنة وينتهي إلى الأرض وهو اليماني</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والذي قال عنه رسول الله </w:t>
      </w:r>
      <w:r>
        <w:rPr>
          <w:rFonts w:ascii="Traditional Arabic" w:hAnsi="Traditional Arabic"/>
          <w:noProof/>
          <w:sz w:val="36"/>
          <w:szCs w:val="36"/>
        </w:rPr>
        <w:drawing>
          <wp:inline distT="0" distB="0" distL="0" distR="0" wp14:anchorId="5069E7E3" wp14:editId="09F1C8DC">
            <wp:extent cx="224155" cy="172720"/>
            <wp:effectExtent l="19050" t="0" r="4445" b="0"/>
            <wp:docPr id="7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8E11CE">
        <w:rPr>
          <w:rFonts w:ascii="Traditional Arabic" w:hAnsi="Traditional Arabic"/>
          <w:sz w:val="36"/>
          <w:szCs w:val="36"/>
          <w:rtl/>
          <w:lang w:bidi="ar-IQ"/>
        </w:rPr>
        <w:t xml:space="preserve"> في الوصية</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w:t>
      </w:r>
      <w:r w:rsidRPr="008E11CE">
        <w:rPr>
          <w:rFonts w:ascii="Traditional Arabic" w:hAnsi="Traditional Arabic" w:hint="cs"/>
          <w:sz w:val="36"/>
          <w:szCs w:val="36"/>
          <w:rtl/>
          <w:lang w:bidi="ar-IQ"/>
        </w:rPr>
        <w:t>(</w:t>
      </w:r>
      <w:r w:rsidRPr="008E11CE">
        <w:rPr>
          <w:rFonts w:ascii="Traditional Arabic" w:hAnsi="Traditional Arabic"/>
          <w:b/>
          <w:bCs/>
          <w:color w:val="C00000"/>
          <w:sz w:val="36"/>
          <w:szCs w:val="36"/>
          <w:rtl/>
          <w:lang w:bidi="ar-IQ"/>
        </w:rPr>
        <w:t xml:space="preserve">أسمه </w:t>
      </w:r>
      <w:r w:rsidRPr="008E11CE">
        <w:rPr>
          <w:rFonts w:ascii="Traditional Arabic" w:hAnsi="Traditional Arabic" w:hint="cs"/>
          <w:b/>
          <w:bCs/>
          <w:color w:val="C00000"/>
          <w:sz w:val="36"/>
          <w:szCs w:val="36"/>
          <w:rtl/>
          <w:lang w:bidi="ar-IQ"/>
        </w:rPr>
        <w:t>أ</w:t>
      </w:r>
      <w:r w:rsidRPr="008E11CE">
        <w:rPr>
          <w:rFonts w:ascii="Traditional Arabic" w:hAnsi="Traditional Arabic"/>
          <w:b/>
          <w:bCs/>
          <w:color w:val="C00000"/>
          <w:sz w:val="36"/>
          <w:szCs w:val="36"/>
          <w:rtl/>
          <w:lang w:bidi="ar-IQ"/>
        </w:rPr>
        <w:t>حمد وعبد الله والمهدي</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حيث </w:t>
      </w:r>
      <w:r w:rsidRPr="008E11CE">
        <w:rPr>
          <w:rFonts w:ascii="Traditional Arabic" w:hAnsi="Traditional Arabic" w:hint="cs"/>
          <w:sz w:val="36"/>
          <w:szCs w:val="36"/>
          <w:rtl/>
          <w:lang w:bidi="ar-IQ"/>
        </w:rPr>
        <w:t>إ</w:t>
      </w:r>
      <w:r w:rsidRPr="008E11CE">
        <w:rPr>
          <w:rFonts w:ascii="Traditional Arabic" w:hAnsi="Traditional Arabic"/>
          <w:sz w:val="36"/>
          <w:szCs w:val="36"/>
          <w:rtl/>
          <w:lang w:bidi="ar-IQ"/>
        </w:rPr>
        <w:t>ن</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المهدي هو اليماني ووزير الإمام المهدي </w:t>
      </w:r>
      <w:r w:rsidRPr="00FF7DAD">
        <w:rPr>
          <w:rFonts w:ascii="Traditional Arabic" w:hAnsi="Traditional Arabic"/>
          <w:sz w:val="36"/>
          <w:szCs w:val="36"/>
          <w:lang w:bidi="ar-IQ"/>
        </w:rPr>
        <w:sym w:font="AGA Arabesque" w:char="F075"/>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فالإمام المهدي </w:t>
      </w:r>
      <w:r w:rsidRPr="00FF7DAD">
        <w:rPr>
          <w:rFonts w:ascii="Traditional Arabic" w:hAnsi="Traditional Arabic"/>
          <w:sz w:val="36"/>
          <w:szCs w:val="36"/>
          <w:lang w:bidi="ar-IQ"/>
        </w:rPr>
        <w:sym w:font="AGA Arabesque" w:char="F075"/>
      </w:r>
      <w:r w:rsidRPr="008E11CE">
        <w:rPr>
          <w:rFonts w:ascii="Traditional Arabic" w:hAnsi="Traditional Arabic"/>
          <w:sz w:val="36"/>
          <w:szCs w:val="36"/>
          <w:rtl/>
          <w:lang w:bidi="ar-IQ"/>
        </w:rPr>
        <w:t xml:space="preserve"> يسمى بالمهدي</w:t>
      </w:r>
      <w:r w:rsidRPr="008E11CE">
        <w:rPr>
          <w:rFonts w:ascii="Traditional Arabic" w:hAnsi="Traditional Arabic" w:hint="cs"/>
          <w:sz w:val="36"/>
          <w:szCs w:val="36"/>
          <w:rtl/>
          <w:lang w:bidi="ar-IQ"/>
        </w:rPr>
        <w:t>،</w:t>
      </w:r>
      <w:r w:rsidRPr="008E11CE">
        <w:rPr>
          <w:rFonts w:ascii="Traditional Arabic" w:hAnsi="Traditional Arabic"/>
          <w:sz w:val="36"/>
          <w:szCs w:val="36"/>
          <w:rtl/>
          <w:lang w:bidi="ar-IQ"/>
        </w:rPr>
        <w:t xml:space="preserve"> وأيضاً اليماني يسمى بالمهدي كما في وصية رسول الله </w:t>
      </w:r>
      <w:r>
        <w:rPr>
          <w:rFonts w:ascii="Traditional Arabic" w:hAnsi="Traditional Arabic"/>
          <w:noProof/>
          <w:sz w:val="36"/>
          <w:szCs w:val="36"/>
        </w:rPr>
        <w:drawing>
          <wp:inline distT="0" distB="0" distL="0" distR="0" wp14:anchorId="1BB347C9" wp14:editId="47D5B5C6">
            <wp:extent cx="224155" cy="172720"/>
            <wp:effectExtent l="19050" t="0" r="4445" b="0"/>
            <wp:docPr id="7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21"/>
                    <a:srcRect/>
                    <a:stretch>
                      <a:fillRect/>
                    </a:stretch>
                  </pic:blipFill>
                  <pic:spPr bwMode="auto">
                    <a:xfrm>
                      <a:off x="0" y="0"/>
                      <a:ext cx="224155" cy="172720"/>
                    </a:xfrm>
                    <a:prstGeom prst="rect">
                      <a:avLst/>
                    </a:prstGeom>
                    <a:noFill/>
                    <a:ln w="9525">
                      <a:noFill/>
                      <a:miter lim="800000"/>
                      <a:headEnd/>
                      <a:tailEnd/>
                    </a:ln>
                  </pic:spPr>
                </pic:pic>
              </a:graphicData>
            </a:graphic>
          </wp:inline>
        </w:drawing>
      </w:r>
      <w:r w:rsidRPr="008E11CE">
        <w:rPr>
          <w:rFonts w:ascii="Traditional Arabic" w:hAnsi="Traditional Arabic" w:hint="cs"/>
          <w:sz w:val="36"/>
          <w:szCs w:val="36"/>
          <w:rtl/>
          <w:lang w:bidi="ar-IQ"/>
        </w:rPr>
        <w:t>.</w:t>
      </w:r>
    </w:p>
    <w:p w14:paraId="015BFB80" w14:textId="77777777" w:rsidR="00C015CF" w:rsidRPr="00654641" w:rsidRDefault="00C015CF"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 xml:space="preserve">و یمانی همان </w:t>
      </w:r>
      <w:r w:rsidRPr="00654641">
        <w:rPr>
          <w:rFonts w:ascii="Simplified Arabic" w:eastAsia="MS Mincho" w:hAnsi="Simplified Arabic" w:cs="B Mitra" w:hint="cs"/>
          <w:color w:val="006600"/>
          <w:sz w:val="28"/>
          <w:szCs w:val="28"/>
          <w:rtl/>
          <w:lang w:bidi="ar-IQ"/>
        </w:rPr>
        <w:t>«سنگ» [</w:t>
      </w:r>
      <w:r w:rsidRPr="00654641">
        <w:rPr>
          <w:rFonts w:ascii="Simplified Arabic" w:eastAsia="MS Mincho" w:hAnsi="Simplified Arabic" w:cs="B Mitra"/>
          <w:color w:val="006600"/>
          <w:sz w:val="28"/>
          <w:szCs w:val="28"/>
          <w:rtl/>
          <w:lang w:bidi="ar-IQ"/>
        </w:rPr>
        <w:t>حجرالأسود</w:t>
      </w:r>
      <w:r w:rsidRPr="00654641">
        <w:rPr>
          <w:rFonts w:ascii="Simplified Arabic" w:eastAsia="MS Mincho" w:hAnsi="Simplified Arabic" w:cs="B Mitra" w:hint="cs"/>
          <w:color w:val="006600"/>
          <w:sz w:val="28"/>
          <w:szCs w:val="28"/>
          <w:rtl/>
          <w:lang w:bidi="ar-IQ"/>
        </w:rPr>
        <w:t>] است</w:t>
      </w:r>
      <w:r w:rsidRPr="00654641">
        <w:rPr>
          <w:rFonts w:ascii="Simplified Arabic" w:eastAsia="MS Mincho" w:hAnsi="Simplified Arabic" w:cs="B Mitra"/>
          <w:color w:val="006600"/>
          <w:sz w:val="28"/>
          <w:szCs w:val="28"/>
          <w:rtl/>
          <w:lang w:bidi="ar-IQ"/>
        </w:rPr>
        <w:t xml:space="preserve"> 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ركن یمانی نهر</w:t>
      </w:r>
      <w:r w:rsidRPr="00654641">
        <w:rPr>
          <w:rFonts w:ascii="Simplified Arabic" w:eastAsia="MS Mincho" w:hAnsi="Simplified Arabic" w:cs="B Mitra" w:hint="cs"/>
          <w:color w:val="006600"/>
          <w:sz w:val="28"/>
          <w:szCs w:val="28"/>
          <w:rtl/>
          <w:lang w:bidi="ar-IQ"/>
        </w:rPr>
        <w:t>ی</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است از بهشت که ا</w:t>
      </w:r>
      <w:r w:rsidRPr="00654641">
        <w:rPr>
          <w:rFonts w:ascii="Simplified Arabic" w:eastAsia="MS Mincho" w:hAnsi="Simplified Arabic" w:cs="B Mitra"/>
          <w:color w:val="006600"/>
          <w:sz w:val="28"/>
          <w:szCs w:val="28"/>
          <w:rtl/>
          <w:lang w:bidi="ar-IQ"/>
        </w:rPr>
        <w:t xml:space="preserve">عمال </w:t>
      </w:r>
      <w:r w:rsidRPr="00654641">
        <w:rPr>
          <w:rFonts w:ascii="Simplified Arabic" w:eastAsia="MS Mincho" w:hAnsi="Simplified Arabic" w:cs="B Mitra" w:hint="cs"/>
          <w:color w:val="006600"/>
          <w:sz w:val="28"/>
          <w:szCs w:val="28"/>
          <w:rtl/>
          <w:lang w:bidi="ar-IQ"/>
        </w:rPr>
        <w:t xml:space="preserve">بندگان در آن افکنده </w:t>
      </w:r>
      <w:r w:rsidRPr="00654641">
        <w:rPr>
          <w:rFonts w:ascii="Simplified Arabic" w:eastAsia="MS Mincho" w:hAnsi="Simplified Arabic" w:cs="B Mitra"/>
          <w:color w:val="006600"/>
          <w:sz w:val="28"/>
          <w:szCs w:val="28"/>
          <w:rtl/>
          <w:lang w:bidi="ar-IQ"/>
        </w:rPr>
        <w:t>می‌شود</w:t>
      </w:r>
      <w:r w:rsidRPr="00654641">
        <w:rPr>
          <w:rFonts w:ascii="Simplified Arabic" w:eastAsia="MS Mincho" w:hAnsi="Simplified Arabic" w:cs="B Mitra" w:hint="cs"/>
          <w:color w:val="006600"/>
          <w:sz w:val="28"/>
          <w:szCs w:val="28"/>
          <w:rtl/>
          <w:lang w:bidi="ar-IQ"/>
        </w:rPr>
        <w:t>.</w:t>
      </w:r>
      <w:r w:rsidRPr="00654641">
        <w:rPr>
          <w:rFonts w:ascii="B Mitra" w:eastAsia="MS Mincho" w:hAnsi="B Mitra" w:cs="B Mitra"/>
          <w:color w:val="000000" w:themeColor="text1"/>
          <w:sz w:val="28"/>
          <w:szCs w:val="28"/>
          <w:vertAlign w:val="superscript"/>
          <w:rtl/>
        </w:rPr>
        <w:footnoteReference w:id="103"/>
      </w:r>
      <w:r w:rsidRPr="00654641">
        <w:rPr>
          <w:rFonts w:ascii="Simplified Arabic" w:eastAsia="MS Mincho" w:hAnsi="Simplified Arabic" w:cs="B Mitra"/>
          <w:color w:val="006600"/>
          <w:sz w:val="28"/>
          <w:szCs w:val="28"/>
          <w:rtl/>
          <w:lang w:bidi="ar-IQ"/>
        </w:rPr>
        <w:t xml:space="preserve"> پس این نهر</w:t>
      </w:r>
      <w:r w:rsidRPr="00654641">
        <w:rPr>
          <w:rFonts w:ascii="Simplified Arabic" w:eastAsia="MS Mincho" w:hAnsi="Simplified Arabic" w:cs="B Mitra" w:hint="cs"/>
          <w:color w:val="006600"/>
          <w:sz w:val="28"/>
          <w:szCs w:val="28"/>
          <w:rtl/>
          <w:lang w:bidi="ar-IQ"/>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 xml:space="preserve">نهری است که از عرش جاری شده، از بهشت عبور می‌کند و به زمین منتهی می‌شود </w:t>
      </w: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همان </w:t>
      </w:r>
      <w:r w:rsidRPr="00654641">
        <w:rPr>
          <w:rFonts w:ascii="Simplified Arabic" w:eastAsia="MS Mincho" w:hAnsi="Simplified Arabic" w:cs="B Mitra"/>
          <w:color w:val="006600"/>
          <w:sz w:val="28"/>
          <w:szCs w:val="28"/>
          <w:rtl/>
          <w:lang w:bidi="ar-IQ"/>
        </w:rPr>
        <w:t>یمانی</w:t>
      </w:r>
      <w:r w:rsidRPr="00654641">
        <w:rPr>
          <w:rFonts w:ascii="Simplified Arabic" w:eastAsia="MS Mincho" w:hAnsi="Simplified Arabic" w:cs="B Mitra" w:hint="cs"/>
          <w:color w:val="006600"/>
          <w:sz w:val="28"/>
          <w:szCs w:val="28"/>
          <w:rtl/>
          <w:lang w:bidi="ar-IQ"/>
        </w:rPr>
        <w:t xml:space="preserve"> است؛</w:t>
      </w:r>
      <w:r w:rsidRPr="00654641">
        <w:rPr>
          <w:rFonts w:ascii="Simplified Arabic" w:eastAsia="MS Mincho" w:hAnsi="Simplified Arabic" w:cs="B Mitra"/>
          <w:color w:val="006600"/>
          <w:sz w:val="28"/>
          <w:szCs w:val="28"/>
          <w:rtl/>
          <w:lang w:bidi="ar-IQ"/>
        </w:rPr>
        <w:t xml:space="preserve"> و</w:t>
      </w:r>
      <w:r w:rsidRPr="00654641">
        <w:rPr>
          <w:rFonts w:ascii="Simplified Arabic" w:eastAsia="MS Mincho" w:hAnsi="Simplified Arabic" w:cs="B Mitra" w:hint="cs"/>
          <w:color w:val="006600"/>
          <w:sz w:val="28"/>
          <w:szCs w:val="28"/>
          <w:rtl/>
          <w:lang w:bidi="ar-IQ"/>
        </w:rPr>
        <w:t xml:space="preserve"> همانی است که </w:t>
      </w:r>
      <w:r w:rsidRPr="00654641">
        <w:rPr>
          <w:rFonts w:ascii="Simplified Arabic" w:eastAsia="MS Mincho" w:hAnsi="Simplified Arabic" w:cs="B Mitra"/>
          <w:color w:val="006600"/>
          <w:sz w:val="28"/>
          <w:szCs w:val="28"/>
          <w:rtl/>
          <w:lang w:bidi="ar-IQ"/>
        </w:rPr>
        <w:t>رسول خدا</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در وصی</w:t>
      </w:r>
      <w:r w:rsidRPr="00654641">
        <w:rPr>
          <w:rFonts w:ascii="Simplified Arabic" w:eastAsia="MS Mincho" w:hAnsi="Simplified Arabic" w:cs="B Mitra" w:hint="cs"/>
          <w:color w:val="006600"/>
          <w:sz w:val="28"/>
          <w:szCs w:val="28"/>
          <w:rtl/>
          <w:lang w:bidi="ar-IQ"/>
        </w:rPr>
        <w:t>ت درباره‌اش می‌فرماید</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C00000"/>
          <w:sz w:val="28"/>
          <w:szCs w:val="28"/>
          <w:rtl/>
          <w:lang w:bidi="ar-IQ"/>
        </w:rPr>
        <w:t>«</w:t>
      </w:r>
      <w:r w:rsidRPr="00654641">
        <w:rPr>
          <w:rFonts w:ascii="B Mitra" w:hAnsi="B Mitra" w:cs="B Mitra" w:hint="cs"/>
          <w:color w:val="C00000"/>
          <w:sz w:val="28"/>
          <w:szCs w:val="28"/>
          <w:rtl/>
        </w:rPr>
        <w:t>ا</w:t>
      </w:r>
      <w:r w:rsidRPr="00654641">
        <w:rPr>
          <w:rFonts w:ascii="B Mitra" w:hAnsi="B Mitra" w:cs="B Mitra"/>
          <w:color w:val="C00000"/>
          <w:sz w:val="28"/>
          <w:szCs w:val="28"/>
          <w:rtl/>
        </w:rPr>
        <w:t>سم</w:t>
      </w:r>
      <w:r w:rsidRPr="00654641">
        <w:rPr>
          <w:rFonts w:ascii="B Mitra" w:hAnsi="B Mitra" w:cs="B Mitra" w:hint="cs"/>
          <w:color w:val="C00000"/>
          <w:sz w:val="28"/>
          <w:szCs w:val="28"/>
          <w:rtl/>
        </w:rPr>
        <w:t>ش</w:t>
      </w:r>
      <w:r w:rsidRPr="00654641">
        <w:rPr>
          <w:rFonts w:ascii="B Mitra" w:hAnsi="B Mitra" w:cs="B Mitra"/>
          <w:color w:val="C00000"/>
          <w:sz w:val="28"/>
          <w:szCs w:val="28"/>
          <w:rtl/>
        </w:rPr>
        <w:t xml:space="preserve"> احمد و</w:t>
      </w:r>
      <w:r w:rsidRPr="00654641">
        <w:rPr>
          <w:rFonts w:ascii="B Mitra" w:hAnsi="B Mitra" w:cs="B Mitra" w:hint="cs"/>
          <w:color w:val="C00000"/>
          <w:sz w:val="28"/>
          <w:szCs w:val="28"/>
          <w:rtl/>
        </w:rPr>
        <w:t xml:space="preserve"> </w:t>
      </w:r>
      <w:r w:rsidRPr="00654641">
        <w:rPr>
          <w:rFonts w:ascii="B Mitra" w:hAnsi="B Mitra" w:cs="B Mitra"/>
          <w:color w:val="C00000"/>
          <w:sz w:val="28"/>
          <w:szCs w:val="28"/>
          <w:rtl/>
        </w:rPr>
        <w:t>عبد</w:t>
      </w:r>
      <w:r w:rsidRPr="00654641">
        <w:rPr>
          <w:rFonts w:ascii="B Mitra" w:hAnsi="B Mitra" w:cs="B Mitra" w:hint="cs"/>
          <w:color w:val="C00000"/>
          <w:sz w:val="28"/>
          <w:szCs w:val="28"/>
          <w:rtl/>
        </w:rPr>
        <w:t>‌الله</w:t>
      </w:r>
      <w:r w:rsidRPr="00654641">
        <w:rPr>
          <w:rFonts w:ascii="B Mitra" w:hAnsi="B Mitra" w:cs="B Mitra"/>
          <w:color w:val="C00000"/>
          <w:sz w:val="28"/>
          <w:szCs w:val="28"/>
          <w:rtl/>
        </w:rPr>
        <w:t xml:space="preserve"> و مهدی</w:t>
      </w:r>
      <w:r w:rsidRPr="00654641">
        <w:rPr>
          <w:rFonts w:ascii="B Mitra" w:hAnsi="B Mitra" w:cs="B Mitra" w:hint="cs"/>
          <w:color w:val="C00000"/>
          <w:sz w:val="28"/>
          <w:szCs w:val="28"/>
          <w:rtl/>
        </w:rPr>
        <w:t xml:space="preserve"> است.</w:t>
      </w:r>
      <w:r w:rsidRPr="00654641">
        <w:rPr>
          <w:rFonts w:ascii="Simplified Arabic" w:eastAsia="MS Mincho" w:hAnsi="Simplified Arabic" w:cs="B Mitra" w:hint="cs"/>
          <w:color w:val="C00000"/>
          <w:sz w:val="28"/>
          <w:szCs w:val="28"/>
          <w:rtl/>
          <w:lang w:bidi="ar-IQ"/>
        </w:rPr>
        <w:t>»</w:t>
      </w:r>
      <w:r w:rsidRPr="00654641">
        <w:rPr>
          <w:rFonts w:ascii="Simplified Arabic" w:eastAsia="MS Mincho" w:hAnsi="Simplified Arabic" w:cs="B Mitra"/>
          <w:sz w:val="28"/>
          <w:szCs w:val="28"/>
          <w:rtl/>
          <w:lang w:bidi="ar-IQ"/>
        </w:rPr>
        <w:t xml:space="preserve"> </w:t>
      </w:r>
      <w:r w:rsidRPr="00654641">
        <w:rPr>
          <w:rFonts w:ascii="Simplified Arabic" w:eastAsia="MS Mincho" w:hAnsi="Simplified Arabic" w:cs="B Mitra" w:hint="cs"/>
          <w:color w:val="006600"/>
          <w:sz w:val="28"/>
          <w:szCs w:val="28"/>
          <w:rtl/>
          <w:lang w:bidi="ar-IQ"/>
        </w:rPr>
        <w:t xml:space="preserve">چراکه </w:t>
      </w:r>
      <w:r w:rsidRPr="00654641">
        <w:rPr>
          <w:rFonts w:ascii="Simplified Arabic" w:eastAsia="MS Mincho" w:hAnsi="Simplified Arabic" w:cs="B Mitra"/>
          <w:color w:val="006600"/>
          <w:sz w:val="28"/>
          <w:szCs w:val="28"/>
          <w:rtl/>
          <w:lang w:bidi="ar-IQ"/>
        </w:rPr>
        <w:t>مهدی همان یمانی 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وزیر امام مهد</w:t>
      </w:r>
      <w:r w:rsidRPr="00654641">
        <w:rPr>
          <w:rFonts w:ascii="Simplified Arabic" w:eastAsia="MS Mincho" w:hAnsi="Simplified Arabic" w:cs="B Mitra" w:hint="cs"/>
          <w:color w:val="006600"/>
          <w:sz w:val="28"/>
          <w:szCs w:val="28"/>
          <w:rtl/>
          <w:lang w:bidi="ar-IQ"/>
        </w:rPr>
        <w:t>ی</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است. ا</w:t>
      </w:r>
      <w:r w:rsidRPr="00654641">
        <w:rPr>
          <w:rFonts w:ascii="Simplified Arabic" w:eastAsia="MS Mincho" w:hAnsi="Simplified Arabic" w:cs="B Mitra"/>
          <w:color w:val="006600"/>
          <w:sz w:val="28"/>
          <w:szCs w:val="28"/>
          <w:rtl/>
          <w:lang w:bidi="ar-IQ"/>
        </w:rPr>
        <w:t>مام مهد</w:t>
      </w:r>
      <w:r w:rsidRPr="00654641">
        <w:rPr>
          <w:rFonts w:ascii="Simplified Arabic" w:eastAsia="MS Mincho" w:hAnsi="Simplified Arabic" w:cs="B Mitra" w:hint="cs"/>
          <w:color w:val="006600"/>
          <w:sz w:val="28"/>
          <w:szCs w:val="28"/>
          <w:rtl/>
          <w:lang w:bidi="ar-IQ"/>
        </w:rPr>
        <w:t>ی</w:t>
      </w:r>
      <w:r w:rsidRPr="00654641">
        <w:rPr>
          <w:rFonts w:ascii="Abo-thar" w:eastAsia="MS Mincho" w:hAnsi="Abo-thar" w:cs="B Mitra"/>
          <w:color w:val="006600"/>
          <w:sz w:val="28"/>
          <w:szCs w:val="28"/>
        </w:rPr>
        <w:t></w:t>
      </w:r>
      <w:r w:rsidRPr="00654641">
        <w:rPr>
          <w:rFonts w:ascii="Simplified Arabic" w:eastAsia="MS Mincho" w:hAnsi="Simplified Arabic" w:cs="B Mitra"/>
          <w:color w:val="006600"/>
          <w:sz w:val="28"/>
          <w:szCs w:val="28"/>
          <w:rtl/>
          <w:lang w:bidi="ar-IQ"/>
        </w:rPr>
        <w:t xml:space="preserve"> مهد</w:t>
      </w:r>
      <w:r w:rsidRPr="00654641">
        <w:rPr>
          <w:rFonts w:ascii="Simplified Arabic" w:eastAsia="MS Mincho" w:hAnsi="Simplified Arabic" w:cs="B Mitra" w:hint="cs"/>
          <w:color w:val="006600"/>
          <w:sz w:val="28"/>
          <w:szCs w:val="28"/>
          <w:rtl/>
          <w:lang w:bidi="ar-IQ"/>
        </w:rPr>
        <w:t xml:space="preserve">ی نامیده می‌شود </w:t>
      </w:r>
      <w:r w:rsidRPr="00654641">
        <w:rPr>
          <w:rFonts w:ascii="Simplified Arabic" w:eastAsia="MS Mincho" w:hAnsi="Simplified Arabic" w:cs="B Mitra"/>
          <w:color w:val="006600"/>
          <w:sz w:val="28"/>
          <w:szCs w:val="28"/>
          <w:rtl/>
          <w:lang w:bidi="ar-IQ"/>
        </w:rPr>
        <w:t>و</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 xml:space="preserve">یمانی </w:t>
      </w:r>
      <w:r w:rsidRPr="00654641">
        <w:rPr>
          <w:rFonts w:ascii="Simplified Arabic" w:eastAsia="MS Mincho" w:hAnsi="Simplified Arabic" w:cs="B Mitra" w:hint="cs"/>
          <w:color w:val="006600"/>
          <w:sz w:val="28"/>
          <w:szCs w:val="28"/>
          <w:rtl/>
          <w:lang w:bidi="ar-IQ"/>
        </w:rPr>
        <w:t xml:space="preserve">نیز مهدی نامیده می‌شود؛ همان‌گونه که </w:t>
      </w:r>
      <w:r w:rsidRPr="00654641">
        <w:rPr>
          <w:rFonts w:ascii="Simplified Arabic" w:eastAsia="MS Mincho" w:hAnsi="Simplified Arabic" w:cs="B Mitra"/>
          <w:color w:val="006600"/>
          <w:sz w:val="28"/>
          <w:szCs w:val="28"/>
          <w:rtl/>
          <w:lang w:bidi="ar-IQ"/>
        </w:rPr>
        <w:t>در وصیت رسول خدا</w:t>
      </w:r>
      <w:r w:rsidRPr="00654641">
        <w:rPr>
          <w:rFonts w:ascii="Abo-thar" w:eastAsia="MS Mincho" w:hAnsi="Abo-thar" w:cs="B Mitra"/>
          <w:color w:val="006600"/>
          <w:sz w:val="28"/>
          <w:szCs w:val="28"/>
        </w:rPr>
        <w:sym w:font="Abo-thar" w:char="F06B"/>
      </w:r>
      <w:r w:rsidRPr="00654641">
        <w:rPr>
          <w:rFonts w:ascii="Simplified Arabic" w:eastAsia="MS Mincho" w:hAnsi="Simplified Arabic" w:cs="B Mitra"/>
          <w:color w:val="006600"/>
          <w:sz w:val="28"/>
          <w:szCs w:val="28"/>
          <w:rtl/>
          <w:lang w:bidi="ar-IQ"/>
        </w:rPr>
        <w:t xml:space="preserve"> </w:t>
      </w:r>
      <w:r w:rsidRPr="00654641">
        <w:rPr>
          <w:rFonts w:ascii="Simplified Arabic" w:eastAsia="MS Mincho" w:hAnsi="Simplified Arabic" w:cs="B Mitra" w:hint="cs"/>
          <w:color w:val="006600"/>
          <w:sz w:val="28"/>
          <w:szCs w:val="28"/>
          <w:rtl/>
          <w:lang w:bidi="ar-IQ"/>
        </w:rPr>
        <w:t>چنین است</w:t>
      </w:r>
      <w:r w:rsidRPr="00654641">
        <w:rPr>
          <w:rFonts w:ascii="Simplified Arabic" w:eastAsia="MS Mincho" w:hAnsi="Simplified Arabic" w:cs="B Mitra"/>
          <w:color w:val="006600"/>
          <w:sz w:val="28"/>
          <w:szCs w:val="28"/>
          <w:rtl/>
          <w:lang w:bidi="ar-IQ"/>
        </w:rPr>
        <w:t>.</w:t>
      </w:r>
    </w:p>
    <w:p w14:paraId="29B5D4FA" w14:textId="77777777" w:rsidR="005E5688" w:rsidRDefault="005E5688" w:rsidP="003665B2">
      <w:pPr>
        <w:ind w:firstLine="424"/>
        <w:jc w:val="lowKashida"/>
        <w:rPr>
          <w:rFonts w:ascii="Traditional Arabic" w:hAnsi="Traditional Arabic"/>
          <w:sz w:val="36"/>
          <w:szCs w:val="36"/>
          <w:rtl/>
          <w:lang w:bidi="ar-IQ"/>
        </w:rPr>
      </w:pPr>
    </w:p>
    <w:p w14:paraId="31D3AD56" w14:textId="5990F939"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والآن احسب</w:t>
      </w:r>
      <w:r w:rsidRPr="00FF7DAD">
        <w:rPr>
          <w:rFonts w:ascii="Traditional Arabic" w:hAnsi="Traditional Arabic"/>
          <w:sz w:val="36"/>
          <w:szCs w:val="36"/>
          <w:rtl/>
          <w:lang w:bidi="ar-IQ"/>
        </w:rPr>
        <w:t xml:space="preserve">: ص = </w:t>
      </w:r>
      <w:r w:rsidR="004E0DCA">
        <w:rPr>
          <w:rFonts w:ascii="Traditional Arabic" w:hAnsi="Traditional Arabic" w:hint="cs"/>
          <w:sz w:val="36"/>
          <w:szCs w:val="36"/>
          <w:rtl/>
          <w:lang w:bidi="ar-IQ"/>
        </w:rPr>
        <w:t>٩٠</w:t>
      </w:r>
    </w:p>
    <w:p w14:paraId="147C681A" w14:textId="77777777" w:rsidR="003B7DB4" w:rsidRPr="00654641" w:rsidRDefault="003B7DB4"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hint="cs"/>
          <w:color w:val="006600"/>
          <w:sz w:val="28"/>
          <w:szCs w:val="28"/>
          <w:rtl/>
          <w:lang w:bidi="ar-IQ"/>
        </w:rPr>
        <w:t>اکنون حساب کن:</w:t>
      </w:r>
    </w:p>
    <w:p w14:paraId="03B27442" w14:textId="77777777" w:rsidR="003B7DB4" w:rsidRPr="00654641" w:rsidRDefault="003B7DB4"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 xml:space="preserve">ص = </w:t>
      </w:r>
      <w:r>
        <w:rPr>
          <w:rFonts w:ascii="Simplified Arabic" w:eastAsia="MS Mincho" w:hAnsi="Simplified Arabic" w:cs="B Mitra" w:hint="cs"/>
          <w:color w:val="006600"/>
          <w:sz w:val="28"/>
          <w:szCs w:val="28"/>
          <w:rtl/>
          <w:lang w:bidi="ar-IQ"/>
        </w:rPr>
        <w:t>۹۰</w:t>
      </w:r>
    </w:p>
    <w:p w14:paraId="1BE57C78" w14:textId="77777777" w:rsidR="005E5688" w:rsidRDefault="005E5688" w:rsidP="003665B2">
      <w:pPr>
        <w:ind w:firstLine="424"/>
        <w:jc w:val="lowKashida"/>
        <w:rPr>
          <w:rFonts w:ascii="Traditional Arabic" w:hAnsi="Traditional Arabic"/>
          <w:sz w:val="36"/>
          <w:szCs w:val="36"/>
          <w:rtl/>
          <w:lang w:bidi="ar-IQ"/>
        </w:rPr>
      </w:pPr>
    </w:p>
    <w:p w14:paraId="20AD83A7" w14:textId="3FB8496C" w:rsidR="003665B2" w:rsidRPr="00FF7DAD" w:rsidRDefault="003665B2" w:rsidP="003665B2">
      <w:pPr>
        <w:ind w:firstLine="424"/>
        <w:jc w:val="lowKashida"/>
        <w:rPr>
          <w:rFonts w:ascii="Traditional Arabic" w:hAnsi="Traditional Arabic"/>
          <w:sz w:val="36"/>
          <w:szCs w:val="36"/>
          <w:rtl/>
          <w:lang w:bidi="ar-IQ"/>
        </w:rPr>
      </w:pPr>
      <w:r>
        <w:rPr>
          <w:rFonts w:ascii="Traditional Arabic" w:hAnsi="Traditional Arabic"/>
          <w:sz w:val="36"/>
          <w:szCs w:val="36"/>
          <w:rtl/>
          <w:lang w:bidi="ar-IQ"/>
        </w:rPr>
        <w:t xml:space="preserve">واليماني وهو المهدي = </w:t>
      </w:r>
      <w:r w:rsidR="004E0DCA">
        <w:rPr>
          <w:rFonts w:ascii="Traditional Arabic" w:hAnsi="Traditional Arabic" w:hint="cs"/>
          <w:sz w:val="36"/>
          <w:szCs w:val="36"/>
          <w:rtl/>
          <w:lang w:bidi="ar-IQ"/>
        </w:rPr>
        <w:t>٩٠</w:t>
      </w:r>
    </w:p>
    <w:p w14:paraId="5E16A13C" w14:textId="77777777" w:rsidR="003B7DB4" w:rsidRPr="00654641" w:rsidRDefault="003B7DB4"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color w:val="006600"/>
          <w:sz w:val="28"/>
          <w:szCs w:val="28"/>
          <w:rtl/>
          <w:lang w:bidi="ar-IQ"/>
        </w:rPr>
        <w:t xml:space="preserve">و </w:t>
      </w:r>
      <w:r w:rsidRPr="00654641">
        <w:rPr>
          <w:rFonts w:ascii="Simplified Arabic" w:eastAsia="MS Mincho" w:hAnsi="Simplified Arabic" w:cs="B Mitra" w:hint="cs"/>
          <w:color w:val="006600"/>
          <w:sz w:val="28"/>
          <w:szCs w:val="28"/>
          <w:rtl/>
          <w:lang w:bidi="ar-IQ"/>
        </w:rPr>
        <w:t>ال</w:t>
      </w:r>
      <w:r w:rsidRPr="00654641">
        <w:rPr>
          <w:rFonts w:ascii="Simplified Arabic" w:eastAsia="MS Mincho" w:hAnsi="Simplified Arabic" w:cs="B Mitra"/>
          <w:color w:val="006600"/>
          <w:sz w:val="28"/>
          <w:szCs w:val="28"/>
          <w:rtl/>
          <w:lang w:bidi="ar-IQ"/>
        </w:rPr>
        <w:t>یمانی</w:t>
      </w:r>
      <w:r w:rsidRPr="00654641">
        <w:rPr>
          <w:rFonts w:ascii="Simplified Arabic" w:eastAsia="MS Mincho" w:hAnsi="Simplified Arabic" w:cs="B Mitra" w:hint="cs"/>
          <w:color w:val="006600"/>
          <w:sz w:val="28"/>
          <w:szCs w:val="28"/>
          <w:rtl/>
          <w:lang w:bidi="ar-IQ"/>
        </w:rPr>
        <w:t xml:space="preserve"> و هو ال</w:t>
      </w:r>
      <w:r w:rsidRPr="00654641">
        <w:rPr>
          <w:rFonts w:ascii="Simplified Arabic" w:eastAsia="MS Mincho" w:hAnsi="Simplified Arabic" w:cs="B Mitra"/>
          <w:color w:val="006600"/>
          <w:sz w:val="28"/>
          <w:szCs w:val="28"/>
          <w:rtl/>
          <w:lang w:bidi="ar-IQ"/>
        </w:rPr>
        <w:t>مهدی</w:t>
      </w:r>
      <w:r w:rsidRPr="00654641">
        <w:rPr>
          <w:rFonts w:ascii="Simplified Arabic" w:eastAsia="MS Mincho" w:hAnsi="Simplified Arabic" w:cs="B Mitra" w:hint="cs"/>
          <w:color w:val="006600"/>
          <w:sz w:val="28"/>
          <w:szCs w:val="28"/>
          <w:rtl/>
          <w:lang w:bidi="ar-IQ"/>
        </w:rPr>
        <w:t xml:space="preserve"> </w:t>
      </w:r>
      <w:r w:rsidRPr="00654641">
        <w:rPr>
          <w:rFonts w:ascii="Simplified Arabic" w:eastAsia="MS Mincho" w:hAnsi="Simplified Arabic" w:cs="B Mitra"/>
          <w:color w:val="006600"/>
          <w:sz w:val="28"/>
          <w:szCs w:val="28"/>
          <w:rtl/>
          <w:lang w:bidi="ar-IQ"/>
        </w:rPr>
        <w:t xml:space="preserve">= </w:t>
      </w:r>
      <w:r>
        <w:rPr>
          <w:rFonts w:ascii="Simplified Arabic" w:eastAsia="MS Mincho" w:hAnsi="Simplified Arabic" w:cs="B Mitra" w:hint="cs"/>
          <w:color w:val="006600"/>
          <w:sz w:val="28"/>
          <w:szCs w:val="28"/>
          <w:rtl/>
          <w:lang w:bidi="ar-IQ"/>
        </w:rPr>
        <w:t>۹۰</w:t>
      </w:r>
    </w:p>
    <w:p w14:paraId="5B7EEC7C" w14:textId="77777777" w:rsidR="005E5688" w:rsidRDefault="005E5688" w:rsidP="003665B2">
      <w:pPr>
        <w:ind w:firstLine="424"/>
        <w:jc w:val="lowKashida"/>
        <w:rPr>
          <w:rFonts w:ascii="Traditional Arabic" w:hAnsi="Traditional Arabic"/>
          <w:sz w:val="36"/>
          <w:szCs w:val="36"/>
          <w:rtl/>
          <w:lang w:bidi="ar-IQ"/>
        </w:rPr>
      </w:pPr>
    </w:p>
    <w:p w14:paraId="3BA0551E" w14:textId="4DE4BEF7"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فتبي</w:t>
      </w:r>
      <w:r>
        <w:rPr>
          <w:rFonts w:ascii="Traditional Arabic" w:hAnsi="Traditional Arabic" w:hint="cs"/>
          <w:sz w:val="36"/>
          <w:szCs w:val="36"/>
          <w:rtl/>
          <w:lang w:bidi="ar-IQ"/>
        </w:rPr>
        <w:t>ّ</w:t>
      </w:r>
      <w:r w:rsidRPr="00FF7DAD">
        <w:rPr>
          <w:rFonts w:ascii="Traditional Arabic" w:hAnsi="Traditional Arabic"/>
          <w:sz w:val="36"/>
          <w:szCs w:val="36"/>
          <w:rtl/>
          <w:lang w:bidi="ar-IQ"/>
        </w:rPr>
        <w:t>ن أن</w:t>
      </w:r>
      <w:r>
        <w:rPr>
          <w:rFonts w:ascii="Traditional Arabic" w:hAnsi="Traditional Arabic" w:hint="cs"/>
          <w:sz w:val="36"/>
          <w:szCs w:val="36"/>
          <w:rtl/>
          <w:lang w:bidi="ar-IQ"/>
        </w:rPr>
        <w:t>ّ</w:t>
      </w:r>
      <w:r>
        <w:rPr>
          <w:rFonts w:ascii="Traditional Arabic" w:hAnsi="Traditional Arabic"/>
          <w:sz w:val="36"/>
          <w:szCs w:val="36"/>
          <w:rtl/>
          <w:lang w:bidi="ar-IQ"/>
        </w:rPr>
        <w:t>: ص = المهدي</w:t>
      </w:r>
    </w:p>
    <w:p w14:paraId="7730EC29" w14:textId="77777777" w:rsidR="00880627" w:rsidRPr="00654641" w:rsidRDefault="00880627" w:rsidP="009C2FA9">
      <w:pPr>
        <w:widowControl w:val="0"/>
        <w:ind w:firstLine="284"/>
        <w:jc w:val="lowKashida"/>
        <w:rPr>
          <w:rFonts w:ascii="Simplified Arabic" w:eastAsia="MS Mincho" w:hAnsi="Simplified Arabic" w:cs="B Mitra"/>
          <w:color w:val="006600"/>
          <w:sz w:val="28"/>
          <w:szCs w:val="28"/>
          <w:rtl/>
          <w:lang w:bidi="ar-IQ"/>
        </w:rPr>
      </w:pPr>
      <w:r w:rsidRPr="00654641">
        <w:rPr>
          <w:rFonts w:ascii="Simplified Arabic" w:eastAsia="MS Mincho" w:hAnsi="Simplified Arabic" w:cs="B Mitra" w:hint="cs"/>
          <w:color w:val="006600"/>
          <w:sz w:val="28"/>
          <w:szCs w:val="28"/>
          <w:rtl/>
          <w:lang w:bidi="ar-IQ"/>
        </w:rPr>
        <w:t xml:space="preserve">پس مشخص می‌شود: </w:t>
      </w:r>
      <w:r w:rsidRPr="00654641">
        <w:rPr>
          <w:rFonts w:ascii="Simplified Arabic" w:eastAsia="MS Mincho" w:hAnsi="Simplified Arabic" w:cs="B Mitra"/>
          <w:color w:val="006600"/>
          <w:sz w:val="28"/>
          <w:szCs w:val="28"/>
          <w:rtl/>
          <w:lang w:bidi="ar-IQ"/>
        </w:rPr>
        <w:t>ص = مهدی</w:t>
      </w:r>
      <w:r w:rsidRPr="00654641">
        <w:rPr>
          <w:rFonts w:ascii="Simplified Arabic" w:eastAsia="MS Mincho" w:hAnsi="Simplified Arabic" w:cs="B Mitra" w:hint="cs"/>
          <w:color w:val="006600"/>
          <w:sz w:val="28"/>
          <w:szCs w:val="28"/>
          <w:rtl/>
          <w:lang w:bidi="ar-IQ"/>
        </w:rPr>
        <w:t>.</w:t>
      </w:r>
    </w:p>
    <w:p w14:paraId="41213D7F" w14:textId="77777777" w:rsidR="005E5688" w:rsidRDefault="005E5688" w:rsidP="003665B2">
      <w:pPr>
        <w:ind w:firstLine="424"/>
        <w:jc w:val="lowKashida"/>
        <w:rPr>
          <w:rFonts w:ascii="Traditional Arabic" w:hAnsi="Traditional Arabic"/>
          <w:sz w:val="36"/>
          <w:szCs w:val="36"/>
          <w:rtl/>
        </w:rPr>
      </w:pPr>
    </w:p>
    <w:p w14:paraId="10EE2343" w14:textId="2F433A53" w:rsidR="003665B2" w:rsidRDefault="003665B2" w:rsidP="003665B2">
      <w:pPr>
        <w:ind w:firstLine="424"/>
        <w:jc w:val="lowKashida"/>
        <w:rPr>
          <w:rFonts w:ascii="Traditional Arabic" w:hAnsi="Traditional Arabic"/>
          <w:color w:val="006600"/>
          <w:sz w:val="36"/>
          <w:szCs w:val="36"/>
          <w:rtl/>
        </w:rPr>
      </w:pPr>
      <w:r w:rsidRPr="00FF7DAD">
        <w:rPr>
          <w:rFonts w:ascii="Traditional Arabic" w:hAnsi="Traditional Arabic"/>
          <w:sz w:val="36"/>
          <w:szCs w:val="36"/>
          <w:rtl/>
        </w:rPr>
        <w:t>والآن لنقرأ قوله تعالى فيما يخص (ص) أو المهدي</w:t>
      </w:r>
      <w:r>
        <w:rPr>
          <w:rFonts w:ascii="Traditional Arabic" w:hAnsi="Traditional Arabic" w:hint="cs"/>
          <w:sz w:val="36"/>
          <w:szCs w:val="36"/>
          <w:rtl/>
        </w:rPr>
        <w:t>:</w:t>
      </w:r>
      <w:r w:rsidRPr="00FF7DAD">
        <w:rPr>
          <w:rFonts w:ascii="Traditional Arabic" w:hAnsi="Traditional Arabic"/>
          <w:sz w:val="36"/>
          <w:szCs w:val="36"/>
          <w:rtl/>
        </w:rPr>
        <w:t xml:space="preserve"> </w:t>
      </w:r>
    </w:p>
    <w:p w14:paraId="5677A779" w14:textId="77777777" w:rsidR="00880627" w:rsidRPr="00654641" w:rsidRDefault="00880627" w:rsidP="009C2FA9">
      <w:pPr>
        <w:widowControl w:val="0"/>
        <w:ind w:firstLine="284"/>
        <w:jc w:val="lowKashida"/>
        <w:rPr>
          <w:rFonts w:ascii="Simplified Arabic" w:eastAsia="MS Mincho" w:hAnsi="Simplified Arabic" w:cs="B Mitra"/>
          <w:color w:val="006600"/>
          <w:sz w:val="28"/>
          <w:szCs w:val="28"/>
          <w:rtl/>
        </w:rPr>
      </w:pPr>
      <w:r w:rsidRPr="00654641">
        <w:rPr>
          <w:rFonts w:ascii="Simplified Arabic" w:eastAsia="MS Mincho" w:hAnsi="Simplified Arabic" w:cs="B Mitra" w:hint="cs"/>
          <w:color w:val="006600"/>
          <w:sz w:val="28"/>
          <w:szCs w:val="28"/>
          <w:rtl/>
        </w:rPr>
        <w:t xml:space="preserve">حال سخن </w:t>
      </w:r>
      <w:r w:rsidRPr="00654641">
        <w:rPr>
          <w:rFonts w:ascii="Simplified Arabic" w:eastAsia="MS Mincho" w:hAnsi="Simplified Arabic" w:cs="B Mitra"/>
          <w:color w:val="006600"/>
          <w:sz w:val="28"/>
          <w:szCs w:val="28"/>
          <w:rtl/>
        </w:rPr>
        <w:t>حق‌تعال</w:t>
      </w:r>
      <w:r w:rsidRPr="00654641">
        <w:rPr>
          <w:rFonts w:ascii="Simplified Arabic" w:eastAsia="MS Mincho" w:hAnsi="Simplified Arabic" w:cs="B Mitra" w:hint="cs"/>
          <w:color w:val="006600"/>
          <w:sz w:val="28"/>
          <w:szCs w:val="28"/>
          <w:rtl/>
        </w:rPr>
        <w:t>ی</w:t>
      </w:r>
      <w:r w:rsidRPr="00654641">
        <w:rPr>
          <w:rFonts w:ascii="Simplified Arabic" w:eastAsia="MS Mincho" w:hAnsi="Simplified Arabic" w:cs="B Mitra"/>
          <w:color w:val="006600"/>
          <w:sz w:val="28"/>
          <w:szCs w:val="28"/>
          <w:rtl/>
        </w:rPr>
        <w:t xml:space="preserve"> </w:t>
      </w:r>
      <w:r w:rsidRPr="00654641">
        <w:rPr>
          <w:rFonts w:ascii="Simplified Arabic" w:eastAsia="MS Mincho" w:hAnsi="Simplified Arabic" w:cs="B Mitra" w:hint="cs"/>
          <w:color w:val="006600"/>
          <w:sz w:val="28"/>
          <w:szCs w:val="28"/>
          <w:rtl/>
        </w:rPr>
        <w:t>را در خصوص</w:t>
      </w:r>
      <w:r w:rsidRPr="00654641">
        <w:rPr>
          <w:rFonts w:ascii="Simplified Arabic" w:eastAsia="MS Mincho" w:hAnsi="Simplified Arabic" w:cs="B Mitra"/>
          <w:color w:val="006600"/>
          <w:sz w:val="28"/>
          <w:szCs w:val="28"/>
          <w:rtl/>
        </w:rPr>
        <w:t xml:space="preserve"> </w:t>
      </w:r>
      <w:r w:rsidRPr="00654641">
        <w:rPr>
          <w:rFonts w:ascii="Simplified Arabic" w:eastAsia="MS Mincho" w:hAnsi="Simplified Arabic" w:cs="B Mitra" w:hint="cs"/>
          <w:color w:val="006600"/>
          <w:sz w:val="28"/>
          <w:szCs w:val="28"/>
          <w:rtl/>
        </w:rPr>
        <w:t>«</w:t>
      </w:r>
      <w:r w:rsidRPr="00654641">
        <w:rPr>
          <w:rFonts w:ascii="Simplified Arabic" w:eastAsia="MS Mincho" w:hAnsi="Simplified Arabic" w:cs="B Mitra"/>
          <w:color w:val="006600"/>
          <w:sz w:val="28"/>
          <w:szCs w:val="28"/>
          <w:rtl/>
        </w:rPr>
        <w:t>ص</w:t>
      </w:r>
      <w:r w:rsidRPr="00654641">
        <w:rPr>
          <w:rFonts w:ascii="Simplified Arabic" w:eastAsia="MS Mincho" w:hAnsi="Simplified Arabic" w:cs="B Mitra" w:hint="cs"/>
          <w:color w:val="006600"/>
          <w:sz w:val="28"/>
          <w:szCs w:val="28"/>
          <w:rtl/>
        </w:rPr>
        <w:t>»</w:t>
      </w:r>
      <w:r w:rsidRPr="00654641">
        <w:rPr>
          <w:rFonts w:ascii="Simplified Arabic" w:eastAsia="MS Mincho" w:hAnsi="Simplified Arabic" w:cs="B Mitra"/>
          <w:color w:val="006600"/>
          <w:sz w:val="28"/>
          <w:szCs w:val="28"/>
          <w:rtl/>
        </w:rPr>
        <w:t xml:space="preserve"> </w:t>
      </w:r>
      <w:r w:rsidRPr="00654641">
        <w:rPr>
          <w:rFonts w:ascii="Simplified Arabic" w:eastAsia="MS Mincho" w:hAnsi="Simplified Arabic" w:cs="B Mitra" w:hint="cs"/>
          <w:color w:val="006600"/>
          <w:sz w:val="28"/>
          <w:szCs w:val="28"/>
          <w:rtl/>
        </w:rPr>
        <w:t>یا</w:t>
      </w:r>
      <w:r w:rsidRPr="00654641">
        <w:rPr>
          <w:rFonts w:ascii="Simplified Arabic" w:eastAsia="MS Mincho" w:hAnsi="Simplified Arabic" w:cs="B Mitra"/>
          <w:color w:val="006600"/>
          <w:sz w:val="28"/>
          <w:szCs w:val="28"/>
          <w:rtl/>
        </w:rPr>
        <w:t xml:space="preserve"> </w:t>
      </w:r>
      <w:r w:rsidRPr="00654641">
        <w:rPr>
          <w:rFonts w:ascii="Simplified Arabic" w:eastAsia="MS Mincho" w:hAnsi="Simplified Arabic" w:cs="B Mitra" w:hint="cs"/>
          <w:color w:val="006600"/>
          <w:sz w:val="28"/>
          <w:szCs w:val="28"/>
          <w:rtl/>
        </w:rPr>
        <w:t>«</w:t>
      </w:r>
      <w:r w:rsidRPr="00654641">
        <w:rPr>
          <w:rFonts w:ascii="Simplified Arabic" w:eastAsia="MS Mincho" w:hAnsi="Simplified Arabic" w:cs="B Mitra"/>
          <w:color w:val="006600"/>
          <w:sz w:val="28"/>
          <w:szCs w:val="28"/>
          <w:rtl/>
        </w:rPr>
        <w:t>مهدی</w:t>
      </w:r>
      <w:r w:rsidRPr="00654641">
        <w:rPr>
          <w:rFonts w:ascii="Simplified Arabic" w:eastAsia="MS Mincho" w:hAnsi="Simplified Arabic" w:cs="B Mitra" w:hint="cs"/>
          <w:color w:val="006600"/>
          <w:sz w:val="28"/>
          <w:szCs w:val="28"/>
          <w:rtl/>
        </w:rPr>
        <w:t xml:space="preserve">» </w:t>
      </w:r>
      <w:r w:rsidRPr="00654641">
        <w:rPr>
          <w:rFonts w:ascii="Simplified Arabic" w:eastAsia="MS Mincho" w:hAnsi="Simplified Arabic" w:cs="B Mitra"/>
          <w:color w:val="006600"/>
          <w:sz w:val="28"/>
          <w:szCs w:val="28"/>
          <w:rtl/>
        </w:rPr>
        <w:t>م</w:t>
      </w:r>
      <w:r w:rsidRPr="00654641">
        <w:rPr>
          <w:rFonts w:ascii="Simplified Arabic" w:eastAsia="MS Mincho" w:hAnsi="Simplified Arabic" w:cs="B Mitra" w:hint="cs"/>
          <w:color w:val="006600"/>
          <w:sz w:val="28"/>
          <w:szCs w:val="28"/>
          <w:rtl/>
        </w:rPr>
        <w:t>ی‌خوانیم</w:t>
      </w:r>
      <w:r w:rsidRPr="00654641">
        <w:rPr>
          <w:rFonts w:ascii="Simplified Arabic" w:eastAsia="MS Mincho" w:hAnsi="Simplified Arabic" w:cs="B Mitra"/>
          <w:color w:val="006600"/>
          <w:sz w:val="28"/>
          <w:szCs w:val="28"/>
          <w:rtl/>
        </w:rPr>
        <w:t>:</w:t>
      </w:r>
    </w:p>
    <w:p w14:paraId="607FF3CD" w14:textId="77777777" w:rsidR="005E5688" w:rsidRDefault="005E5688" w:rsidP="003665B2">
      <w:pPr>
        <w:ind w:firstLine="424"/>
        <w:jc w:val="lowKashida"/>
        <w:rPr>
          <w:rFonts w:ascii="Traditional Arabic" w:hAnsi="Traditional Arabic"/>
          <w:color w:val="006600"/>
          <w:sz w:val="36"/>
          <w:szCs w:val="36"/>
          <w:rtl/>
        </w:rPr>
      </w:pPr>
    </w:p>
    <w:p w14:paraId="1ACB8022" w14:textId="33410595" w:rsidR="003665B2" w:rsidRDefault="003665B2" w:rsidP="003665B2">
      <w:pPr>
        <w:ind w:firstLine="424"/>
        <w:jc w:val="lowKashida"/>
        <w:rPr>
          <w:rFonts w:ascii="Traditional Arabic" w:hAnsi="Traditional Arabic"/>
          <w:sz w:val="36"/>
          <w:szCs w:val="36"/>
          <w:rtl/>
        </w:rPr>
      </w:pPr>
      <w:r w:rsidRPr="00E4101A">
        <w:rPr>
          <w:rFonts w:ascii="Traditional Arabic" w:hAnsi="Traditional Arabic"/>
          <w:color w:val="006600"/>
          <w:sz w:val="36"/>
          <w:szCs w:val="36"/>
          <w:rtl/>
        </w:rPr>
        <w:t>﴿</w:t>
      </w:r>
      <w:r w:rsidRPr="00295A4D">
        <w:rPr>
          <w:rFonts w:ascii="Traditional Arabic" w:hAnsi="Traditional Arabic" w:cs="DecoType Naskh Variants"/>
          <w:color w:val="006600"/>
          <w:sz w:val="36"/>
          <w:szCs w:val="36"/>
          <w:rtl/>
          <w:lang w:bidi="ar-IQ"/>
        </w:rPr>
        <w:t xml:space="preserve">ص وَالْقُرْآنِ ذِي الذِّكْرِ </w:t>
      </w:r>
      <w:r w:rsidRPr="006A539E">
        <w:rPr>
          <w:rFonts w:cs="DecoType Naskh Variants" w:hint="cs"/>
          <w:color w:val="006600"/>
          <w:sz w:val="28"/>
          <w:szCs w:val="28"/>
          <w:lang w:bidi="ar-IQ"/>
        </w:rPr>
        <w:sym w:font="AGA Arabesque" w:char="F040"/>
      </w:r>
      <w:r w:rsidRPr="00295A4D">
        <w:rPr>
          <w:rFonts w:ascii="Traditional Arabic" w:hAnsi="Traditional Arabic" w:cs="DecoType Naskh Variants"/>
          <w:color w:val="006600"/>
          <w:sz w:val="36"/>
          <w:szCs w:val="36"/>
          <w:rtl/>
          <w:lang w:bidi="ar-IQ"/>
        </w:rPr>
        <w:t xml:space="preserve"> بَلِ الَّذِينَ كَفَرُوا فِي عِزَّةٍ وَشِقَاقٍ </w:t>
      </w:r>
      <w:r w:rsidRPr="006A539E">
        <w:rPr>
          <w:rFonts w:cs="DecoType Naskh Variants" w:hint="cs"/>
          <w:color w:val="006600"/>
          <w:sz w:val="28"/>
          <w:szCs w:val="28"/>
          <w:lang w:bidi="ar-IQ"/>
        </w:rPr>
        <w:sym w:font="AGA Arabesque" w:char="F040"/>
      </w:r>
      <w:r w:rsidRPr="00295A4D">
        <w:rPr>
          <w:rFonts w:ascii="Traditional Arabic" w:hAnsi="Traditional Arabic" w:cs="DecoType Naskh Variants"/>
          <w:color w:val="006600"/>
          <w:sz w:val="36"/>
          <w:szCs w:val="36"/>
          <w:rtl/>
          <w:lang w:bidi="ar-IQ"/>
        </w:rPr>
        <w:t xml:space="preserve"> كَمْ أَهْلَكْنَا مِنْ قَبْلِهِمْ مِنْ قَرْنٍ فَنَادَوْا وَلاتَ حِينَ مَنَاصٍ </w:t>
      </w:r>
      <w:r w:rsidRPr="006A539E">
        <w:rPr>
          <w:rFonts w:cs="DecoType Naskh Variants" w:hint="cs"/>
          <w:color w:val="006600"/>
          <w:sz w:val="28"/>
          <w:szCs w:val="28"/>
          <w:lang w:bidi="ar-IQ"/>
        </w:rPr>
        <w:sym w:font="AGA Arabesque" w:char="F040"/>
      </w:r>
      <w:r w:rsidRPr="00295A4D">
        <w:rPr>
          <w:rFonts w:ascii="Traditional Arabic" w:hAnsi="Traditional Arabic" w:cs="DecoType Naskh Variants"/>
          <w:color w:val="006600"/>
          <w:sz w:val="36"/>
          <w:szCs w:val="36"/>
          <w:rtl/>
          <w:lang w:bidi="ar-IQ"/>
        </w:rPr>
        <w:t xml:space="preserve"> وَعَجِبُوا أَنْ جَاءَهُمْ مُنْذِرٌ مِنْهُمْ وَقَالَ الْكَافِرُونَ هَذَا سَاحِرٌ كَذَّابٌ</w:t>
      </w:r>
      <w:r w:rsidRPr="00E4101A">
        <w:rPr>
          <w:rFonts w:ascii="Traditional Arabic" w:hAnsi="Traditional Arabic"/>
          <w:color w:val="006600"/>
          <w:sz w:val="36"/>
          <w:szCs w:val="36"/>
          <w:rtl/>
        </w:rPr>
        <w:t>﴾</w:t>
      </w:r>
      <w:r>
        <w:rPr>
          <w:rFonts w:ascii="Traditional Arabic" w:hAnsi="Traditional Arabic" w:hint="cs"/>
          <w:color w:val="006600"/>
          <w:sz w:val="36"/>
          <w:szCs w:val="36"/>
          <w:rtl/>
        </w:rPr>
        <w:t xml:space="preserve"> </w:t>
      </w:r>
      <w:r w:rsidRPr="00E4101A">
        <w:rPr>
          <w:rFonts w:ascii="Traditional Arabic" w:hAnsi="Traditional Arabic"/>
          <w:color w:val="FF0000"/>
          <w:sz w:val="36"/>
          <w:szCs w:val="36"/>
          <w:vertAlign w:val="superscript"/>
          <w:rtl/>
        </w:rPr>
        <w:t>(</w:t>
      </w:r>
      <w:r w:rsidRPr="00E4101A">
        <w:rPr>
          <w:rStyle w:val="FootnoteReference"/>
          <w:rFonts w:ascii="Traditional Arabic" w:hAnsi="Traditional Arabic"/>
          <w:color w:val="FF0000"/>
          <w:sz w:val="36"/>
          <w:szCs w:val="36"/>
          <w:rtl/>
        </w:rPr>
        <w:footnoteReference w:id="104"/>
      </w:r>
      <w:r w:rsidRPr="00E4101A">
        <w:rPr>
          <w:rFonts w:ascii="Traditional Arabic" w:hAnsi="Traditional Arabic"/>
          <w:color w:val="FF0000"/>
          <w:sz w:val="36"/>
          <w:szCs w:val="36"/>
          <w:vertAlign w:val="superscript"/>
          <w:rtl/>
        </w:rPr>
        <w:t>)</w:t>
      </w:r>
      <w:r w:rsidRPr="00FF7DAD">
        <w:rPr>
          <w:rFonts w:ascii="Traditional Arabic" w:hAnsi="Traditional Arabic"/>
          <w:sz w:val="36"/>
          <w:szCs w:val="36"/>
          <w:rtl/>
        </w:rPr>
        <w:t xml:space="preserve">. </w:t>
      </w:r>
    </w:p>
    <w:p w14:paraId="0EAB2546" w14:textId="77777777" w:rsidR="00880627" w:rsidRPr="00654641" w:rsidRDefault="00880627" w:rsidP="009C2FA9">
      <w:pPr>
        <w:widowControl w:val="0"/>
        <w:ind w:firstLine="284"/>
        <w:jc w:val="lowKashida"/>
        <w:rPr>
          <w:rFonts w:ascii="Simplified Arabic" w:eastAsia="MS Mincho" w:hAnsi="Simplified Arabic" w:cs="B Mitra"/>
          <w:sz w:val="28"/>
          <w:szCs w:val="28"/>
          <w:rtl/>
        </w:rPr>
      </w:pPr>
      <w:r>
        <w:rPr>
          <w:rFonts w:ascii="B Mitra" w:hAnsi="B Mitra" w:cs="B Mitra" w:hint="cs"/>
          <w:color w:val="006600"/>
          <w:sz w:val="28"/>
          <w:szCs w:val="28"/>
          <w:lang w:bidi="fa-IR"/>
        </w:rPr>
        <w:t>﴿</w:t>
      </w:r>
      <w:r w:rsidRPr="00654641">
        <w:rPr>
          <w:rFonts w:ascii="B Mitra" w:hAnsi="B Mitra" w:cs="B Mitra" w:hint="cs"/>
          <w:color w:val="C00000"/>
          <w:sz w:val="24"/>
          <w:szCs w:val="28"/>
          <w:rtl/>
        </w:rPr>
        <w:t xml:space="preserve">(صاد، سوگند به قرآنِ دربردارندۀ ذکر * </w:t>
      </w:r>
      <w:r w:rsidRPr="00654641">
        <w:rPr>
          <w:rFonts w:ascii="B Mitra" w:hAnsi="B Mitra" w:cs="B Mitra"/>
          <w:color w:val="C00000"/>
          <w:sz w:val="24"/>
          <w:szCs w:val="28"/>
          <w:rtl/>
        </w:rPr>
        <w:t>آرى، آنان كه كفر ورزيدند در سركشى و ستيزه‌اند.</w:t>
      </w:r>
      <w:r w:rsidRPr="00654641">
        <w:rPr>
          <w:rFonts w:ascii="B Mitra" w:hAnsi="B Mitra" w:cs="B Mitra" w:hint="cs"/>
          <w:color w:val="C00000"/>
          <w:sz w:val="24"/>
          <w:szCs w:val="28"/>
          <w:rtl/>
        </w:rPr>
        <w:t xml:space="preserve"> * </w:t>
      </w:r>
      <w:r w:rsidRPr="00654641">
        <w:rPr>
          <w:rFonts w:ascii="B Mitra" w:hAnsi="B Mitra" w:cs="B Mitra"/>
          <w:color w:val="C00000"/>
          <w:sz w:val="24"/>
          <w:szCs w:val="28"/>
          <w:rtl/>
        </w:rPr>
        <w:t xml:space="preserve">چه بسيار </w:t>
      </w:r>
      <w:r w:rsidRPr="00654641">
        <w:rPr>
          <w:rFonts w:ascii="B Mitra" w:hAnsi="B Mitra" w:cs="B Mitra" w:hint="cs"/>
          <w:color w:val="C00000"/>
          <w:sz w:val="24"/>
          <w:szCs w:val="28"/>
          <w:rtl/>
        </w:rPr>
        <w:t>اقوامی</w:t>
      </w:r>
      <w:r w:rsidRPr="00654641">
        <w:rPr>
          <w:rFonts w:ascii="B Mitra" w:hAnsi="B Mitra" w:cs="B Mitra"/>
          <w:color w:val="C00000"/>
          <w:sz w:val="24"/>
          <w:szCs w:val="28"/>
          <w:rtl/>
        </w:rPr>
        <w:t xml:space="preserve"> كه پيش از ايشان هلاك كرديم كه [ما را] به فرياد خواندند، و[لى‌] ديگر مجال گريز نبود.</w:t>
      </w:r>
      <w:r w:rsidRPr="00654641">
        <w:rPr>
          <w:rFonts w:ascii="B Mitra" w:hAnsi="B Mitra" w:cs="B Mitra" w:hint="cs"/>
          <w:color w:val="C00000"/>
          <w:sz w:val="24"/>
          <w:szCs w:val="28"/>
          <w:rtl/>
        </w:rPr>
        <w:t xml:space="preserve"> * و در شگفت بودند از اینکه </w:t>
      </w:r>
      <w:r w:rsidRPr="00654641">
        <w:rPr>
          <w:rFonts w:ascii="B Mitra" w:hAnsi="B Mitra" w:cs="B Mitra"/>
          <w:color w:val="C00000"/>
          <w:sz w:val="24"/>
          <w:szCs w:val="28"/>
          <w:rtl/>
        </w:rPr>
        <w:t>هشداردهنده‌ا</w:t>
      </w:r>
      <w:r w:rsidRPr="00654641">
        <w:rPr>
          <w:rFonts w:ascii="B Mitra" w:hAnsi="B Mitra" w:cs="B Mitra" w:hint="cs"/>
          <w:color w:val="C00000"/>
          <w:sz w:val="24"/>
          <w:szCs w:val="28"/>
          <w:rtl/>
        </w:rPr>
        <w:t>ی از خودشان برایشان آمد؛ و کافران گفتند: این ساحری است کذاب)</w:t>
      </w:r>
      <w:r>
        <w:rPr>
          <w:rFonts w:ascii="B Mitra" w:hAnsi="B Mitra" w:cs="B Mitra" w:hint="cs"/>
          <w:color w:val="006600"/>
          <w:sz w:val="28"/>
          <w:szCs w:val="28"/>
          <w:lang w:bidi="fa-IR"/>
        </w:rPr>
        <w:t>﴾</w:t>
      </w:r>
      <w:r w:rsidRPr="00654641">
        <w:rPr>
          <w:rFonts w:ascii="B Mitra" w:eastAsia="MS Mincho" w:hAnsi="B Mitra" w:cs="B Mitra"/>
          <w:color w:val="000000" w:themeColor="text1"/>
          <w:sz w:val="28"/>
          <w:szCs w:val="28"/>
          <w:vertAlign w:val="superscript"/>
          <w:rtl/>
        </w:rPr>
        <w:footnoteReference w:id="105"/>
      </w:r>
      <w:r w:rsidRPr="00654641">
        <w:rPr>
          <w:rFonts w:ascii="B Mitra" w:hAnsi="B Mitra" w:cs="B Mitra"/>
          <w:color w:val="C00000"/>
          <w:sz w:val="24"/>
          <w:szCs w:val="28"/>
          <w:rtl/>
        </w:rPr>
        <w:t>.</w:t>
      </w:r>
    </w:p>
    <w:p w14:paraId="0BFF5413" w14:textId="77777777" w:rsidR="003665B2" w:rsidRDefault="003665B2" w:rsidP="003665B2">
      <w:pPr>
        <w:pStyle w:val="Heading7"/>
        <w:ind w:firstLine="424"/>
        <w:rPr>
          <w:rFonts w:ascii="Traditional Arabic" w:hAnsi="Traditional Arabic"/>
          <w:color w:val="006600"/>
          <w:sz w:val="36"/>
          <w:szCs w:val="36"/>
          <w:rtl/>
        </w:rPr>
      </w:pPr>
    </w:p>
    <w:p w14:paraId="5D490776" w14:textId="77777777" w:rsidR="003665B2" w:rsidRPr="00C10424" w:rsidRDefault="003665B2" w:rsidP="00815DC4">
      <w:pPr>
        <w:pStyle w:val="Heading7"/>
        <w:ind w:left="-59" w:firstLine="142"/>
        <w:jc w:val="center"/>
        <w:rPr>
          <w:rFonts w:ascii="Traditional Arabic" w:hAnsi="Traditional Arabic" w:cs="DecoType Naskh Variants"/>
          <w:b w:val="0"/>
          <w:bCs w:val="0"/>
          <w:color w:val="006600"/>
          <w:sz w:val="36"/>
          <w:szCs w:val="36"/>
          <w:rtl/>
        </w:rPr>
      </w:pPr>
      <w:r w:rsidRPr="00C10424">
        <w:rPr>
          <w:rFonts w:ascii="Traditional Arabic" w:hAnsi="Traditional Arabic" w:cs="DecoType Naskh Variants" w:hint="cs"/>
          <w:b w:val="0"/>
          <w:bCs w:val="0"/>
          <w:color w:val="006600"/>
          <w:sz w:val="36"/>
          <w:szCs w:val="36"/>
          <w:rtl/>
        </w:rPr>
        <w:t>أ</w:t>
      </w:r>
      <w:r w:rsidRPr="00C10424">
        <w:rPr>
          <w:rFonts w:ascii="Traditional Arabic" w:hAnsi="Traditional Arabic" w:cs="DecoType Naskh Variants"/>
          <w:b w:val="0"/>
          <w:bCs w:val="0"/>
          <w:color w:val="006600"/>
          <w:sz w:val="36"/>
          <w:szCs w:val="36"/>
          <w:rtl/>
        </w:rPr>
        <w:t>حمد الحسن</w:t>
      </w:r>
    </w:p>
    <w:p w14:paraId="55B01A4D" w14:textId="31CFAF53" w:rsidR="003665B2" w:rsidRPr="00C10424" w:rsidRDefault="003665B2" w:rsidP="00815DC4">
      <w:pPr>
        <w:ind w:left="-59" w:firstLine="142"/>
        <w:jc w:val="center"/>
        <w:rPr>
          <w:rFonts w:ascii="Traditional Arabic" w:hAnsi="Traditional Arabic" w:cs="DecoType Naskh Variants"/>
          <w:color w:val="FF0000"/>
          <w:sz w:val="36"/>
          <w:szCs w:val="36"/>
          <w:rtl/>
        </w:rPr>
      </w:pPr>
      <w:r w:rsidRPr="00C10424">
        <w:rPr>
          <w:rFonts w:ascii="Traditional Arabic" w:hAnsi="Traditional Arabic" w:cs="DecoType Naskh Variants"/>
          <w:color w:val="FF0000"/>
          <w:sz w:val="36"/>
          <w:szCs w:val="36"/>
          <w:rtl/>
        </w:rPr>
        <w:t>جمادي</w:t>
      </w:r>
      <w:r w:rsidR="004E0DCA">
        <w:rPr>
          <w:rFonts w:ascii="Traditional Arabic" w:hAnsi="Traditional Arabic" w:cs="DecoType Naskh Variants" w:hint="cs"/>
          <w:color w:val="FF0000"/>
          <w:sz w:val="36"/>
          <w:szCs w:val="36"/>
          <w:rtl/>
        </w:rPr>
        <w:t>١</w:t>
      </w:r>
      <w:r w:rsidRPr="00C10424">
        <w:rPr>
          <w:rFonts w:ascii="Traditional Arabic" w:hAnsi="Traditional Arabic" w:cs="DecoType Naskh Variants"/>
          <w:color w:val="FF0000"/>
          <w:sz w:val="36"/>
          <w:szCs w:val="36"/>
          <w:rtl/>
        </w:rPr>
        <w:t xml:space="preserve"> / </w:t>
      </w:r>
      <w:r w:rsidR="004E0DCA">
        <w:rPr>
          <w:rFonts w:ascii="Traditional Arabic" w:hAnsi="Traditional Arabic" w:cs="DecoType Naskh Variants" w:hint="cs"/>
          <w:color w:val="FF0000"/>
          <w:sz w:val="36"/>
          <w:szCs w:val="36"/>
          <w:rtl/>
        </w:rPr>
        <w:t>١٤٢٦</w:t>
      </w:r>
      <w:r w:rsidRPr="00C10424">
        <w:rPr>
          <w:rFonts w:ascii="Traditional Arabic" w:hAnsi="Traditional Arabic" w:cs="DecoType Naskh Variants"/>
          <w:color w:val="FF0000"/>
          <w:sz w:val="36"/>
          <w:szCs w:val="36"/>
          <w:rtl/>
        </w:rPr>
        <w:t xml:space="preserve"> هـ .</w:t>
      </w:r>
      <w:r w:rsidRPr="00C10424">
        <w:rPr>
          <w:rFonts w:ascii="Traditional Arabic" w:hAnsi="Traditional Arabic" w:cs="DecoType Naskh Variants" w:hint="cs"/>
          <w:color w:val="FF0000"/>
          <w:sz w:val="36"/>
          <w:szCs w:val="36"/>
          <w:rtl/>
        </w:rPr>
        <w:t xml:space="preserve"> </w:t>
      </w:r>
      <w:r w:rsidRPr="00C10424">
        <w:rPr>
          <w:rFonts w:ascii="Traditional Arabic" w:hAnsi="Traditional Arabic" w:cs="DecoType Naskh Variants"/>
          <w:color w:val="FF0000"/>
          <w:sz w:val="36"/>
          <w:szCs w:val="36"/>
          <w:rtl/>
        </w:rPr>
        <w:t>ق</w:t>
      </w:r>
    </w:p>
    <w:p w14:paraId="4A29E1E8" w14:textId="77777777" w:rsidR="003B7DB4" w:rsidRPr="00654641" w:rsidRDefault="003B7DB4" w:rsidP="009C2FA9">
      <w:pPr>
        <w:widowControl w:val="0"/>
        <w:spacing w:before="240"/>
        <w:ind w:firstLine="284"/>
        <w:jc w:val="center"/>
        <w:rPr>
          <w:rFonts w:ascii="Simplified Arabic" w:eastAsia="MS Mincho" w:hAnsi="Simplified Arabic" w:cs="B Mitra"/>
          <w:color w:val="006600"/>
          <w:sz w:val="28"/>
          <w:szCs w:val="28"/>
          <w:rtl/>
          <w:lang w:bidi="ar-IQ"/>
        </w:rPr>
      </w:pPr>
      <w:r w:rsidRPr="00654641">
        <w:rPr>
          <w:rFonts w:ascii="Simplified Arabic" w:eastAsia="MS Mincho" w:hAnsi="Simplified Arabic" w:cs="B Mitra" w:hint="cs"/>
          <w:color w:val="006600"/>
          <w:sz w:val="28"/>
          <w:szCs w:val="28"/>
          <w:rtl/>
          <w:lang w:bidi="ar-IQ"/>
        </w:rPr>
        <w:t>احمدالحسن</w:t>
      </w:r>
    </w:p>
    <w:p w14:paraId="43CC67A2" w14:textId="77777777" w:rsidR="003B7DB4" w:rsidRPr="00654641" w:rsidRDefault="003B7DB4" w:rsidP="009C2FA9">
      <w:pPr>
        <w:widowControl w:val="0"/>
        <w:ind w:firstLine="284"/>
        <w:jc w:val="center"/>
        <w:rPr>
          <w:rFonts w:ascii="Simplified Arabic" w:eastAsia="MS Mincho" w:hAnsi="Simplified Arabic" w:cs="B Mitra"/>
          <w:sz w:val="28"/>
          <w:szCs w:val="28"/>
          <w:rtl/>
          <w:lang w:bidi="ar-IQ"/>
        </w:rPr>
      </w:pPr>
      <w:r w:rsidRPr="00654641">
        <w:rPr>
          <w:rFonts w:ascii="Simplified Arabic" w:eastAsia="MS Mincho" w:hAnsi="Simplified Arabic" w:cs="B Mitra"/>
          <w:sz w:val="28"/>
          <w:szCs w:val="28"/>
          <w:rtl/>
          <w:lang w:bidi="ar-IQ"/>
        </w:rPr>
        <w:t>جما</w:t>
      </w:r>
      <w:r w:rsidRPr="00654641">
        <w:rPr>
          <w:rFonts w:ascii="Simplified Arabic" w:eastAsia="MS Mincho" w:hAnsi="Simplified Arabic" w:cs="B Mitra" w:hint="cs"/>
          <w:sz w:val="28"/>
          <w:szCs w:val="28"/>
          <w:rtl/>
          <w:lang w:bidi="ar-IQ"/>
        </w:rPr>
        <w:t>دی‌اول‌</w:t>
      </w:r>
      <w:r>
        <w:rPr>
          <w:rFonts w:ascii="Simplified Arabic" w:eastAsia="MS Mincho" w:hAnsi="Simplified Arabic" w:cs="B Mitra" w:hint="cs"/>
          <w:sz w:val="28"/>
          <w:szCs w:val="28"/>
          <w:rtl/>
          <w:lang w:bidi="ar-IQ"/>
        </w:rPr>
        <w:t>١٤٢٦</w:t>
      </w:r>
      <w:r w:rsidRPr="00654641">
        <w:rPr>
          <w:rFonts w:ascii="Simplified Arabic" w:eastAsia="MS Mincho" w:hAnsi="Simplified Arabic" w:cs="B Mitra"/>
          <w:sz w:val="28"/>
          <w:szCs w:val="28"/>
          <w:rtl/>
          <w:lang w:bidi="ar-IQ"/>
        </w:rPr>
        <w:t>هـ. ق</w:t>
      </w:r>
    </w:p>
    <w:p w14:paraId="13B09057" w14:textId="77777777" w:rsidR="003B7DB4" w:rsidRPr="00654641" w:rsidRDefault="003B7DB4" w:rsidP="009C2FA9">
      <w:pPr>
        <w:widowControl w:val="0"/>
        <w:spacing w:before="240" w:after="100" w:afterAutospacing="1"/>
        <w:ind w:firstLine="284"/>
        <w:jc w:val="center"/>
        <w:rPr>
          <w:rFonts w:ascii="Simplified Arabic" w:eastAsia="MS Mincho" w:hAnsi="Simplified Arabic" w:cs="B Mitra"/>
          <w:sz w:val="28"/>
          <w:szCs w:val="28"/>
          <w:rtl/>
          <w:lang w:bidi="ar-IQ"/>
        </w:rPr>
      </w:pPr>
      <w:r w:rsidRPr="00654641">
        <w:rPr>
          <w:rFonts w:ascii="Simplified Arabic" w:eastAsia="MS Mincho" w:hAnsi="Simplified Arabic" w:cs="B Mitra"/>
          <w:sz w:val="28"/>
          <w:szCs w:val="28"/>
          <w:rtl/>
          <w:lang w:bidi="ar-IQ"/>
        </w:rPr>
        <w:t>* * *</w:t>
      </w:r>
    </w:p>
    <w:p w14:paraId="5FEDCD0B" w14:textId="77777777" w:rsidR="003665B2" w:rsidRDefault="003665B2" w:rsidP="003665B2">
      <w:pPr>
        <w:ind w:firstLine="424"/>
        <w:jc w:val="center"/>
        <w:rPr>
          <w:rFonts w:ascii="Traditional Arabic" w:hAnsi="Traditional Arabic"/>
          <w:sz w:val="36"/>
          <w:szCs w:val="36"/>
          <w:rtl/>
          <w:lang w:bidi="ar-IQ"/>
        </w:rPr>
      </w:pPr>
    </w:p>
    <w:p w14:paraId="40E00D5E" w14:textId="77777777" w:rsidR="003665B2" w:rsidRPr="00C10424" w:rsidRDefault="003665B2" w:rsidP="003665B2">
      <w:pPr>
        <w:jc w:val="center"/>
        <w:rPr>
          <w:rFonts w:ascii="Traditional Arabic" w:hAnsi="Traditional Arabic"/>
          <w:color w:val="0070C0"/>
          <w:sz w:val="36"/>
          <w:szCs w:val="36"/>
          <w:rtl/>
          <w:lang w:bidi="ar-IQ"/>
        </w:rPr>
      </w:pPr>
      <w:r w:rsidRPr="00C10424">
        <w:rPr>
          <w:rFonts w:ascii="Traditional Arabic" w:hAnsi="Traditional Arabic" w:hint="cs"/>
          <w:color w:val="0070C0"/>
          <w:sz w:val="36"/>
          <w:szCs w:val="36"/>
          <w:rtl/>
          <w:lang w:bidi="ar-IQ"/>
        </w:rPr>
        <w:t>* * *</w:t>
      </w:r>
    </w:p>
    <w:p w14:paraId="6E6D97FA" w14:textId="77777777" w:rsidR="006B4FED" w:rsidRDefault="006B4FED" w:rsidP="003665B2">
      <w:pPr>
        <w:jc w:val="center"/>
        <w:rPr>
          <w:rFonts w:ascii="Traditional Arabic" w:hAnsi="Traditional Arabic"/>
          <w:sz w:val="36"/>
          <w:szCs w:val="36"/>
          <w:rtl/>
          <w:lang w:bidi="ar-IQ"/>
        </w:rPr>
      </w:pPr>
    </w:p>
    <w:p w14:paraId="7D6C40F0" w14:textId="77777777" w:rsidR="003665B2" w:rsidRDefault="003665B2" w:rsidP="003665B2">
      <w:pPr>
        <w:jc w:val="center"/>
        <w:rPr>
          <w:rFonts w:ascii="Traditional Arabic" w:hAnsi="Traditional Arabic"/>
          <w:sz w:val="36"/>
          <w:szCs w:val="36"/>
          <w:rtl/>
          <w:lang w:bidi="ar-IQ"/>
        </w:rPr>
      </w:pPr>
      <w:r w:rsidRPr="00FF7DAD">
        <w:rPr>
          <w:rFonts w:ascii="Traditional Arabic" w:hAnsi="Traditional Arabic"/>
          <w:sz w:val="36"/>
          <w:szCs w:val="36"/>
          <w:rtl/>
          <w:lang w:bidi="ar-IQ"/>
        </w:rPr>
        <w:t>انتهى إلى هنا بيان الحق والسداد (الجزء الثاني)</w:t>
      </w:r>
    </w:p>
    <w:p w14:paraId="3D041F6A" w14:textId="77777777" w:rsidR="003665B2" w:rsidRDefault="003665B2" w:rsidP="003665B2">
      <w:pPr>
        <w:jc w:val="center"/>
        <w:rPr>
          <w:rFonts w:ascii="Traditional Arabic" w:hAnsi="Traditional Arabic"/>
          <w:sz w:val="36"/>
          <w:szCs w:val="36"/>
          <w:rtl/>
        </w:rPr>
      </w:pPr>
      <w:r w:rsidRPr="00FF7DAD">
        <w:rPr>
          <w:rFonts w:ascii="Traditional Arabic" w:hAnsi="Traditional Arabic"/>
          <w:sz w:val="36"/>
          <w:szCs w:val="36"/>
          <w:rtl/>
          <w:lang w:bidi="ar-IQ"/>
        </w:rPr>
        <w:t>أنصار الإمام المهدي (مكن الله له في الأرض)</w:t>
      </w:r>
    </w:p>
    <w:p w14:paraId="2A0C3E6C" w14:textId="77777777" w:rsidR="003B7DB4" w:rsidRPr="00654641" w:rsidRDefault="003B7DB4" w:rsidP="009C2FA9">
      <w:pPr>
        <w:widowControl w:val="0"/>
        <w:ind w:firstLine="284"/>
        <w:jc w:val="center"/>
        <w:rPr>
          <w:rFonts w:ascii="Simplified Arabic" w:eastAsia="MS Mincho" w:hAnsi="Simplified Arabic" w:cs="B Mitra"/>
          <w:sz w:val="28"/>
          <w:szCs w:val="28"/>
          <w:rtl/>
          <w:lang w:bidi="ar-IQ"/>
        </w:rPr>
      </w:pPr>
      <w:r w:rsidRPr="00654641">
        <w:rPr>
          <w:rFonts w:ascii="Simplified Arabic" w:eastAsia="MS Mincho" w:hAnsi="Simplified Arabic" w:cs="B Mitra" w:hint="cs"/>
          <w:sz w:val="28"/>
          <w:szCs w:val="28"/>
          <w:rtl/>
          <w:lang w:bidi="ar-IQ"/>
        </w:rPr>
        <w:t xml:space="preserve">پایان </w:t>
      </w:r>
      <w:r w:rsidRPr="00654641">
        <w:rPr>
          <w:rFonts w:ascii="Simplified Arabic" w:eastAsia="MS Mincho" w:hAnsi="Simplified Arabic" w:cs="B Mitra"/>
          <w:sz w:val="28"/>
          <w:szCs w:val="28"/>
          <w:rtl/>
          <w:lang w:bidi="ar-IQ"/>
        </w:rPr>
        <w:t>بیان حق و</w:t>
      </w:r>
      <w:r w:rsidRPr="00654641">
        <w:rPr>
          <w:rFonts w:ascii="Simplified Arabic" w:eastAsia="MS Mincho" w:hAnsi="Simplified Arabic" w:cs="B Mitra" w:hint="cs"/>
          <w:sz w:val="28"/>
          <w:szCs w:val="28"/>
          <w:rtl/>
          <w:lang w:bidi="ar-IQ"/>
        </w:rPr>
        <w:t xml:space="preserve"> راستی از طریق اعداد</w:t>
      </w:r>
      <w:r w:rsidRPr="00654641">
        <w:rPr>
          <w:rFonts w:ascii="Simplified Arabic" w:eastAsia="MS Mincho" w:hAnsi="Simplified Arabic" w:cs="B Mitra"/>
          <w:sz w:val="28"/>
          <w:szCs w:val="28"/>
          <w:rtl/>
          <w:lang w:bidi="ar-IQ"/>
        </w:rPr>
        <w:t xml:space="preserve"> (</w:t>
      </w:r>
      <w:r w:rsidRPr="00654641">
        <w:rPr>
          <w:rFonts w:ascii="Simplified Arabic" w:eastAsia="MS Mincho" w:hAnsi="Simplified Arabic" w:cs="B Mitra" w:hint="cs"/>
          <w:sz w:val="28"/>
          <w:szCs w:val="28"/>
          <w:rtl/>
          <w:lang w:bidi="ar-IQ"/>
        </w:rPr>
        <w:t>جلد دوم</w:t>
      </w:r>
      <w:r w:rsidRPr="00654641">
        <w:rPr>
          <w:rFonts w:ascii="Simplified Arabic" w:eastAsia="MS Mincho" w:hAnsi="Simplified Arabic" w:cs="B Mitra"/>
          <w:sz w:val="28"/>
          <w:szCs w:val="28"/>
          <w:rtl/>
          <w:lang w:bidi="ar-IQ"/>
        </w:rPr>
        <w:t>)</w:t>
      </w:r>
    </w:p>
    <w:p w14:paraId="32C37ED1" w14:textId="77777777" w:rsidR="003B7DB4" w:rsidRPr="00654641" w:rsidRDefault="003B7DB4" w:rsidP="009C2FA9">
      <w:pPr>
        <w:widowControl w:val="0"/>
        <w:ind w:firstLine="284"/>
        <w:jc w:val="center"/>
        <w:rPr>
          <w:rFonts w:ascii="Simplified Arabic" w:eastAsia="MS Mincho" w:hAnsi="Simplified Arabic" w:cs="B Mitra"/>
          <w:sz w:val="28"/>
          <w:szCs w:val="28"/>
          <w:rtl/>
        </w:rPr>
      </w:pPr>
      <w:r w:rsidRPr="00654641">
        <w:rPr>
          <w:rFonts w:ascii="Simplified Arabic" w:eastAsia="MS Mincho" w:hAnsi="Simplified Arabic" w:cs="B Mitra" w:hint="cs"/>
          <w:sz w:val="28"/>
          <w:szCs w:val="28"/>
          <w:rtl/>
          <w:lang w:bidi="ar-IQ"/>
        </w:rPr>
        <w:t>ا</w:t>
      </w:r>
      <w:r w:rsidRPr="00654641">
        <w:rPr>
          <w:rFonts w:ascii="Simplified Arabic" w:eastAsia="MS Mincho" w:hAnsi="Simplified Arabic" w:cs="B Mitra"/>
          <w:sz w:val="28"/>
          <w:szCs w:val="28"/>
          <w:rtl/>
          <w:lang w:bidi="ar-IQ"/>
        </w:rPr>
        <w:t>نصار امام مهدی (خدا</w:t>
      </w:r>
      <w:r w:rsidRPr="00654641">
        <w:rPr>
          <w:rFonts w:ascii="Simplified Arabic" w:eastAsia="MS Mincho" w:hAnsi="Simplified Arabic" w:cs="B Mitra" w:hint="cs"/>
          <w:sz w:val="28"/>
          <w:szCs w:val="28"/>
          <w:rtl/>
          <w:lang w:bidi="ar-IQ"/>
        </w:rPr>
        <w:t>وند</w:t>
      </w:r>
      <w:r w:rsidRPr="00654641">
        <w:rPr>
          <w:rFonts w:ascii="Simplified Arabic" w:eastAsia="MS Mincho" w:hAnsi="Simplified Arabic" w:cs="B Mitra"/>
          <w:sz w:val="28"/>
          <w:szCs w:val="28"/>
          <w:rtl/>
          <w:lang w:bidi="ar-IQ"/>
        </w:rPr>
        <w:t xml:space="preserve"> </w:t>
      </w:r>
      <w:r w:rsidRPr="00654641">
        <w:rPr>
          <w:rFonts w:ascii="Simplified Arabic" w:eastAsia="MS Mincho" w:hAnsi="Simplified Arabic" w:cs="B Mitra" w:hint="cs"/>
          <w:sz w:val="28"/>
          <w:szCs w:val="28"/>
          <w:rtl/>
          <w:lang w:bidi="ar-IQ"/>
        </w:rPr>
        <w:t>در زمین تمکینش دهد</w:t>
      </w:r>
      <w:r w:rsidRPr="00654641">
        <w:rPr>
          <w:rFonts w:ascii="Simplified Arabic" w:eastAsia="MS Mincho" w:hAnsi="Simplified Arabic" w:cs="B Mitra"/>
          <w:sz w:val="28"/>
          <w:szCs w:val="28"/>
          <w:rtl/>
          <w:lang w:bidi="ar-IQ"/>
        </w:rPr>
        <w:t>)</w:t>
      </w:r>
    </w:p>
    <w:p w14:paraId="6235F275" w14:textId="77777777" w:rsidR="00815DC4" w:rsidRDefault="00815DC4" w:rsidP="003665B2">
      <w:pPr>
        <w:ind w:firstLine="424"/>
        <w:jc w:val="both"/>
        <w:rPr>
          <w:rFonts w:ascii="Traditional Arabic" w:hAnsi="Traditional Arabic"/>
          <w:sz w:val="36"/>
          <w:szCs w:val="36"/>
          <w:rtl/>
        </w:rPr>
      </w:pPr>
    </w:p>
    <w:p w14:paraId="4AA3613F" w14:textId="77777777" w:rsidR="00815DC4" w:rsidRDefault="00815DC4" w:rsidP="003665B2">
      <w:pPr>
        <w:ind w:firstLine="424"/>
        <w:jc w:val="both"/>
        <w:rPr>
          <w:rFonts w:ascii="Traditional Arabic" w:hAnsi="Traditional Arabic"/>
          <w:sz w:val="36"/>
          <w:szCs w:val="36"/>
          <w:rtl/>
        </w:rPr>
      </w:pPr>
    </w:p>
    <w:p w14:paraId="78D6998E" w14:textId="77777777" w:rsidR="00815DC4" w:rsidRDefault="00815DC4" w:rsidP="003665B2">
      <w:pPr>
        <w:ind w:firstLine="424"/>
        <w:jc w:val="both"/>
        <w:rPr>
          <w:rFonts w:ascii="Traditional Arabic" w:hAnsi="Traditional Arabic"/>
          <w:sz w:val="36"/>
          <w:szCs w:val="36"/>
          <w:rtl/>
        </w:rPr>
      </w:pPr>
    </w:p>
    <w:p w14:paraId="5BCDDD76" w14:textId="77777777" w:rsidR="00815DC4" w:rsidRDefault="00815DC4" w:rsidP="003665B2">
      <w:pPr>
        <w:ind w:firstLine="424"/>
        <w:jc w:val="both"/>
        <w:rPr>
          <w:rFonts w:ascii="Traditional Arabic" w:hAnsi="Traditional Arabic"/>
          <w:sz w:val="36"/>
          <w:szCs w:val="36"/>
          <w:rtl/>
        </w:rPr>
      </w:pPr>
    </w:p>
    <w:p w14:paraId="03B5E1E5" w14:textId="77777777" w:rsidR="00815DC4" w:rsidRDefault="00815DC4" w:rsidP="003665B2">
      <w:pPr>
        <w:ind w:firstLine="424"/>
        <w:jc w:val="both"/>
        <w:rPr>
          <w:rFonts w:ascii="Traditional Arabic" w:hAnsi="Traditional Arabic"/>
          <w:sz w:val="36"/>
          <w:szCs w:val="36"/>
          <w:rtl/>
        </w:rPr>
      </w:pPr>
    </w:p>
    <w:p w14:paraId="73A7C27D" w14:textId="77777777" w:rsidR="00815DC4" w:rsidRDefault="00815DC4" w:rsidP="003665B2">
      <w:pPr>
        <w:ind w:firstLine="424"/>
        <w:jc w:val="both"/>
        <w:rPr>
          <w:rFonts w:ascii="Traditional Arabic" w:hAnsi="Traditional Arabic"/>
          <w:sz w:val="36"/>
          <w:szCs w:val="36"/>
          <w:rtl/>
        </w:rPr>
      </w:pPr>
    </w:p>
    <w:p w14:paraId="05DD2D60" w14:textId="77777777" w:rsidR="00815DC4" w:rsidRDefault="00815DC4" w:rsidP="003665B2">
      <w:pPr>
        <w:ind w:firstLine="424"/>
        <w:jc w:val="both"/>
        <w:rPr>
          <w:rFonts w:ascii="Traditional Arabic" w:hAnsi="Traditional Arabic"/>
          <w:sz w:val="36"/>
          <w:szCs w:val="36"/>
          <w:rtl/>
        </w:rPr>
      </w:pPr>
    </w:p>
    <w:p w14:paraId="11226803" w14:textId="77777777" w:rsidR="00815DC4" w:rsidRDefault="00815DC4" w:rsidP="003665B2">
      <w:pPr>
        <w:ind w:firstLine="424"/>
        <w:jc w:val="both"/>
        <w:rPr>
          <w:rFonts w:ascii="Traditional Arabic" w:hAnsi="Traditional Arabic"/>
          <w:sz w:val="36"/>
          <w:szCs w:val="36"/>
          <w:rtl/>
        </w:rPr>
      </w:pPr>
    </w:p>
    <w:p w14:paraId="6FFCEE0A" w14:textId="77777777" w:rsidR="00815DC4" w:rsidRDefault="00815DC4" w:rsidP="003665B2">
      <w:pPr>
        <w:ind w:firstLine="424"/>
        <w:jc w:val="both"/>
        <w:rPr>
          <w:rFonts w:ascii="Traditional Arabic" w:hAnsi="Traditional Arabic"/>
          <w:sz w:val="36"/>
          <w:szCs w:val="36"/>
          <w:rtl/>
        </w:rPr>
      </w:pPr>
    </w:p>
    <w:p w14:paraId="5544E340" w14:textId="77777777" w:rsidR="006B4FED" w:rsidRDefault="006B4FED" w:rsidP="003665B2">
      <w:pPr>
        <w:ind w:firstLine="424"/>
        <w:jc w:val="both"/>
        <w:rPr>
          <w:rFonts w:ascii="Traditional Arabic" w:hAnsi="Traditional Arabic"/>
          <w:sz w:val="36"/>
          <w:szCs w:val="36"/>
          <w:rtl/>
        </w:rPr>
      </w:pPr>
    </w:p>
    <w:p w14:paraId="050B1143" w14:textId="77777777" w:rsidR="00BA3A50" w:rsidRDefault="00BA3A50" w:rsidP="003665B2">
      <w:pPr>
        <w:ind w:firstLine="424"/>
        <w:jc w:val="both"/>
        <w:rPr>
          <w:rFonts w:ascii="Traditional Arabic" w:hAnsi="Traditional Arabic"/>
          <w:sz w:val="36"/>
          <w:szCs w:val="36"/>
          <w:rtl/>
        </w:rPr>
      </w:pPr>
    </w:p>
    <w:p w14:paraId="4ECF0490" w14:textId="40C9493A" w:rsidR="003665B2" w:rsidRPr="00FF7DAD" w:rsidRDefault="003665B2" w:rsidP="003665B2">
      <w:pPr>
        <w:ind w:firstLine="424"/>
        <w:jc w:val="both"/>
        <w:rPr>
          <w:rFonts w:ascii="Traditional Arabic" w:hAnsi="Traditional Arabic"/>
          <w:sz w:val="36"/>
          <w:szCs w:val="36"/>
          <w:rtl/>
          <w:lang w:bidi="ar-IQ"/>
        </w:rPr>
      </w:pPr>
      <w:r w:rsidRPr="00FF7DAD">
        <w:rPr>
          <w:rFonts w:ascii="Traditional Arabic" w:hAnsi="Traditional Arabic"/>
          <w:sz w:val="36"/>
          <w:szCs w:val="36"/>
          <w:rtl/>
        </w:rPr>
        <w:t xml:space="preserve">وهذه بعض الحسابات </w:t>
      </w:r>
      <w:r>
        <w:rPr>
          <w:rFonts w:ascii="Traditional Arabic" w:hAnsi="Traditional Arabic" w:hint="cs"/>
          <w:sz w:val="36"/>
          <w:szCs w:val="36"/>
          <w:rtl/>
        </w:rPr>
        <w:t>ا</w:t>
      </w:r>
      <w:r w:rsidRPr="00FF7DAD">
        <w:rPr>
          <w:rFonts w:ascii="Traditional Arabic" w:hAnsi="Traditional Arabic"/>
          <w:sz w:val="36"/>
          <w:szCs w:val="36"/>
          <w:rtl/>
        </w:rPr>
        <w:t>خترناها من كتاب</w:t>
      </w:r>
      <w:r>
        <w:rPr>
          <w:rFonts w:ascii="Traditional Arabic" w:hAnsi="Traditional Arabic" w:hint="cs"/>
          <w:sz w:val="36"/>
          <w:szCs w:val="36"/>
          <w:rtl/>
        </w:rPr>
        <w:t xml:space="preserve">: </w:t>
      </w:r>
      <w:r w:rsidRPr="00C95001">
        <w:rPr>
          <w:rFonts w:ascii="Traditional Arabic" w:hAnsi="Traditional Arabic"/>
          <w:sz w:val="36"/>
          <w:szCs w:val="36"/>
          <w:rtl/>
        </w:rPr>
        <w:t>الكهف والرقيم</w:t>
      </w:r>
      <w:r>
        <w:rPr>
          <w:rFonts w:ascii="Traditional Arabic" w:hAnsi="Traditional Arabic" w:hint="cs"/>
          <w:b/>
          <w:bCs/>
          <w:sz w:val="36"/>
          <w:szCs w:val="36"/>
          <w:rtl/>
        </w:rPr>
        <w:t xml:space="preserve"> </w:t>
      </w:r>
      <w:r w:rsidRPr="00C95001">
        <w:rPr>
          <w:rFonts w:ascii="Traditional Arabic" w:hAnsi="Traditional Arabic"/>
          <w:sz w:val="36"/>
          <w:szCs w:val="36"/>
          <w:rtl/>
          <w:lang w:bidi="ar-IQ"/>
        </w:rPr>
        <w:t>الجزء الأول</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كتاب الأبرار</w:t>
      </w:r>
      <w:r>
        <w:rPr>
          <w:rFonts w:ascii="Traditional Arabic" w:hAnsi="Traditional Arabic" w:hint="cs"/>
          <w:sz w:val="36"/>
          <w:szCs w:val="36"/>
          <w:rtl/>
          <w:lang w:bidi="ar-IQ"/>
        </w:rPr>
        <w:t xml:space="preserve"> </w:t>
      </w:r>
      <w:r w:rsidRPr="00FF7DAD">
        <w:rPr>
          <w:rFonts w:ascii="Traditional Arabic" w:hAnsi="Traditional Arabic"/>
          <w:sz w:val="36"/>
          <w:szCs w:val="36"/>
          <w:rtl/>
          <w:lang w:bidi="ar-IQ"/>
        </w:rPr>
        <w:t>الكاتب صباح الزيادي</w:t>
      </w:r>
      <w:r>
        <w:rPr>
          <w:rFonts w:ascii="Traditional Arabic" w:hAnsi="Traditional Arabic" w:hint="cs"/>
          <w:sz w:val="36"/>
          <w:szCs w:val="36"/>
          <w:rtl/>
          <w:lang w:bidi="ar-IQ"/>
        </w:rPr>
        <w:t>.</w:t>
      </w:r>
    </w:p>
    <w:p w14:paraId="230D81D9" w14:textId="77777777" w:rsidR="00BA3A50" w:rsidRDefault="00BA3A50" w:rsidP="003665B2">
      <w:pPr>
        <w:pStyle w:val="BodyText3"/>
        <w:ind w:firstLine="424"/>
        <w:jc w:val="both"/>
        <w:rPr>
          <w:rFonts w:ascii="Traditional Arabic" w:hAnsi="Traditional Arabic"/>
          <w:b w:val="0"/>
          <w:bCs w:val="0"/>
          <w:color w:val="auto"/>
          <w:szCs w:val="36"/>
          <w:rtl/>
          <w:lang w:bidi="ar-IQ"/>
        </w:rPr>
      </w:pPr>
    </w:p>
    <w:p w14:paraId="76EEDAE1" w14:textId="14A1ECFE" w:rsidR="003665B2" w:rsidRDefault="003665B2" w:rsidP="003665B2">
      <w:pPr>
        <w:pStyle w:val="BodyText3"/>
        <w:ind w:firstLine="424"/>
        <w:jc w:val="both"/>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وهذه هي مجموعة من الحسابات بالجمع الصغير ويقتصر فيها الكاتب على السؤال بـ</w:t>
      </w:r>
      <w:r w:rsidRPr="003665B2">
        <w:rPr>
          <w:rFonts w:ascii="Traditional Arabic" w:hAnsi="Traditional Arabic" w:hint="cs"/>
          <w:b w:val="0"/>
          <w:bCs w:val="0"/>
          <w:color w:val="auto"/>
          <w:szCs w:val="36"/>
          <w:rtl/>
          <w:lang w:bidi="ar-IQ"/>
        </w:rPr>
        <w:t xml:space="preserve"> </w:t>
      </w:r>
      <w:r w:rsidRPr="003665B2">
        <w:rPr>
          <w:rFonts w:ascii="Traditional Arabic" w:hAnsi="Traditional Arabic"/>
          <w:b w:val="0"/>
          <w:bCs w:val="0"/>
          <w:color w:val="auto"/>
          <w:szCs w:val="36"/>
          <w:rtl/>
          <w:lang w:bidi="ar-IQ"/>
        </w:rPr>
        <w:t>(من هو …) والجواب بـ (هو …)</w:t>
      </w:r>
      <w:r w:rsidRPr="003665B2">
        <w:rPr>
          <w:rFonts w:ascii="Traditional Arabic" w:hAnsi="Traditional Arabic" w:hint="cs"/>
          <w:b w:val="0"/>
          <w:bCs w:val="0"/>
          <w:color w:val="auto"/>
          <w:szCs w:val="36"/>
          <w:rtl/>
          <w:lang w:bidi="ar-IQ"/>
        </w:rPr>
        <w:t>،</w:t>
      </w:r>
      <w:r w:rsidRPr="003665B2">
        <w:rPr>
          <w:rFonts w:ascii="Traditional Arabic" w:hAnsi="Traditional Arabic"/>
          <w:b w:val="0"/>
          <w:bCs w:val="0"/>
          <w:color w:val="auto"/>
          <w:szCs w:val="36"/>
          <w:rtl/>
          <w:lang w:bidi="ar-IQ"/>
        </w:rPr>
        <w:t xml:space="preserve"> و</w:t>
      </w:r>
      <w:r w:rsidRPr="003665B2">
        <w:rPr>
          <w:rFonts w:ascii="Traditional Arabic" w:hAnsi="Traditional Arabic" w:hint="cs"/>
          <w:b w:val="0"/>
          <w:bCs w:val="0"/>
          <w:color w:val="auto"/>
          <w:szCs w:val="36"/>
          <w:rtl/>
          <w:lang w:bidi="ar-IQ"/>
        </w:rPr>
        <w:t>أ</w:t>
      </w:r>
      <w:r w:rsidRPr="003665B2">
        <w:rPr>
          <w:rFonts w:ascii="Traditional Arabic" w:hAnsi="Traditional Arabic"/>
          <w:b w:val="0"/>
          <w:bCs w:val="0"/>
          <w:color w:val="auto"/>
          <w:szCs w:val="36"/>
          <w:rtl/>
          <w:lang w:bidi="ar-IQ"/>
        </w:rPr>
        <w:t>ن يكون ناتج السؤال والجواب متساوي</w:t>
      </w:r>
      <w:r w:rsidRPr="003665B2">
        <w:rPr>
          <w:rFonts w:ascii="Traditional Arabic" w:hAnsi="Traditional Arabic" w:hint="cs"/>
          <w:b w:val="0"/>
          <w:bCs w:val="0"/>
          <w:color w:val="auto"/>
          <w:szCs w:val="36"/>
          <w:rtl/>
          <w:lang w:bidi="ar-IQ"/>
        </w:rPr>
        <w:t>ي</w:t>
      </w:r>
      <w:r w:rsidRPr="003665B2">
        <w:rPr>
          <w:rFonts w:ascii="Traditional Arabic" w:hAnsi="Traditional Arabic"/>
          <w:b w:val="0"/>
          <w:bCs w:val="0"/>
          <w:color w:val="auto"/>
          <w:szCs w:val="36"/>
          <w:rtl/>
          <w:lang w:bidi="ar-IQ"/>
        </w:rPr>
        <w:t>ن</w:t>
      </w:r>
      <w:r w:rsidRPr="003665B2">
        <w:rPr>
          <w:rFonts w:ascii="Traditional Arabic" w:hAnsi="Traditional Arabic" w:hint="cs"/>
          <w:b w:val="0"/>
          <w:bCs w:val="0"/>
          <w:color w:val="auto"/>
          <w:szCs w:val="36"/>
          <w:rtl/>
          <w:lang w:bidi="ar-IQ"/>
        </w:rPr>
        <w:t>،</w:t>
      </w:r>
      <w:r w:rsidRPr="003665B2">
        <w:rPr>
          <w:rFonts w:ascii="Traditional Arabic" w:hAnsi="Traditional Arabic"/>
          <w:b w:val="0"/>
          <w:bCs w:val="0"/>
          <w:color w:val="auto"/>
          <w:szCs w:val="36"/>
          <w:rtl/>
          <w:lang w:bidi="ar-IQ"/>
        </w:rPr>
        <w:t xml:space="preserve"> وقد أعرضنا عن التفصيل للاختصار</w:t>
      </w:r>
      <w:r w:rsidRPr="003665B2">
        <w:rPr>
          <w:rFonts w:ascii="Traditional Arabic" w:hAnsi="Traditional Arabic" w:hint="cs"/>
          <w:b w:val="0"/>
          <w:bCs w:val="0"/>
          <w:color w:val="auto"/>
          <w:szCs w:val="36"/>
          <w:rtl/>
          <w:lang w:bidi="ar-IQ"/>
        </w:rPr>
        <w:t>،</w:t>
      </w:r>
      <w:r w:rsidRPr="003665B2">
        <w:rPr>
          <w:rFonts w:ascii="Traditional Arabic" w:hAnsi="Traditional Arabic"/>
          <w:b w:val="0"/>
          <w:bCs w:val="0"/>
          <w:color w:val="auto"/>
          <w:szCs w:val="36"/>
          <w:rtl/>
          <w:lang w:bidi="ar-IQ"/>
        </w:rPr>
        <w:t xml:space="preserve"> ومن أراد التفصيل يرجع إلى الكتاب المذكور لكاتبه صباح الزيادي.</w:t>
      </w:r>
    </w:p>
    <w:p w14:paraId="72B22F8F" w14:textId="77777777" w:rsidR="00BA3A50" w:rsidRPr="003665B2" w:rsidRDefault="00BA3A50" w:rsidP="003665B2">
      <w:pPr>
        <w:pStyle w:val="BodyText3"/>
        <w:ind w:firstLine="424"/>
        <w:jc w:val="both"/>
        <w:rPr>
          <w:rFonts w:ascii="Traditional Arabic" w:hAnsi="Traditional Arabic"/>
          <w:b w:val="0"/>
          <w:bCs w:val="0"/>
          <w:color w:val="auto"/>
          <w:szCs w:val="36"/>
          <w:rtl/>
          <w:lang w:bidi="ar-IQ"/>
        </w:rPr>
      </w:pPr>
    </w:p>
    <w:p w14:paraId="444FF062" w14:textId="77777777" w:rsidR="003665B2" w:rsidRPr="00FF7DAD"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018"/>
      </w:tblGrid>
      <w:tr w:rsidR="003665B2" w:rsidRPr="00FF7DAD" w14:paraId="420D70A3" w14:textId="77777777" w:rsidTr="003665B2">
        <w:trPr>
          <w:trHeight w:val="375"/>
        </w:trPr>
        <w:tc>
          <w:tcPr>
            <w:tcW w:w="4408" w:type="dxa"/>
          </w:tcPr>
          <w:p w14:paraId="49C5C92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18" w:type="dxa"/>
          </w:tcPr>
          <w:p w14:paraId="43C39A90" w14:textId="77777777" w:rsidR="003665B2" w:rsidRPr="00E16DE4" w:rsidRDefault="00026CA6" w:rsidP="00026CA6">
            <w:pPr>
              <w:ind w:firstLine="424"/>
              <w:rPr>
                <w:rFonts w:ascii="Traditional Arabic" w:hAnsi="Traditional Arabic"/>
                <w:color w:val="FF0000"/>
                <w:sz w:val="36"/>
                <w:szCs w:val="36"/>
                <w:rtl/>
                <w:lang w:bidi="ar-IQ"/>
              </w:rPr>
            </w:pPr>
            <w:r>
              <w:rPr>
                <w:rFonts w:ascii="Traditional Arabic" w:hAnsi="Traditional Arabic" w:hint="cs"/>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5B45F0AD" w14:textId="77777777" w:rsidTr="003665B2">
        <w:trPr>
          <w:trHeight w:val="1171"/>
        </w:trPr>
        <w:tc>
          <w:tcPr>
            <w:tcW w:w="4408" w:type="dxa"/>
          </w:tcPr>
          <w:p w14:paraId="18A6ED64" w14:textId="6EA2B448"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اليماني =  </w:t>
            </w:r>
            <w:r w:rsidR="000E68FB">
              <w:rPr>
                <w:rFonts w:ascii="Traditional Arabic" w:hAnsi="Traditional Arabic" w:hint="cs"/>
                <w:b w:val="0"/>
                <w:bCs w:val="0"/>
                <w:color w:val="auto"/>
                <w:szCs w:val="36"/>
                <w:rtl/>
                <w:lang w:bidi="ar-IQ"/>
              </w:rPr>
              <w:t>٣٦</w:t>
            </w:r>
            <w:r w:rsidRPr="003665B2">
              <w:rPr>
                <w:rFonts w:ascii="Traditional Arabic" w:hAnsi="Traditional Arabic"/>
                <w:b w:val="0"/>
                <w:bCs w:val="0"/>
                <w:color w:val="auto"/>
                <w:szCs w:val="36"/>
                <w:rtl/>
                <w:lang w:bidi="ar-IQ"/>
              </w:rPr>
              <w:t xml:space="preserve"> </w:t>
            </w:r>
          </w:p>
          <w:p w14:paraId="56EDD671" w14:textId="412F62E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الرياح = </w:t>
            </w:r>
            <w:r w:rsidR="000E68FB">
              <w:rPr>
                <w:rFonts w:ascii="Traditional Arabic" w:hAnsi="Traditional Arabic" w:hint="cs"/>
                <w:b w:val="0"/>
                <w:bCs w:val="0"/>
                <w:color w:val="auto"/>
                <w:szCs w:val="36"/>
                <w:rtl/>
                <w:lang w:bidi="ar-IQ"/>
              </w:rPr>
              <w:t>٣٦</w:t>
            </w:r>
          </w:p>
          <w:p w14:paraId="7D4880F8" w14:textId="566853F0"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السبيل = </w:t>
            </w:r>
            <w:r w:rsidR="000E68FB">
              <w:rPr>
                <w:rFonts w:ascii="Traditional Arabic" w:hAnsi="Traditional Arabic" w:hint="cs"/>
                <w:b w:val="0"/>
                <w:bCs w:val="0"/>
                <w:color w:val="auto"/>
                <w:szCs w:val="36"/>
                <w:rtl/>
                <w:lang w:bidi="ar-IQ"/>
              </w:rPr>
              <w:t>٣٦</w:t>
            </w:r>
          </w:p>
          <w:p w14:paraId="618894B7" w14:textId="4CFD905B"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الدابة = </w:t>
            </w:r>
            <w:r w:rsidR="000E68FB">
              <w:rPr>
                <w:rFonts w:ascii="Traditional Arabic" w:hAnsi="Traditional Arabic" w:hint="cs"/>
                <w:b w:val="0"/>
                <w:bCs w:val="0"/>
                <w:color w:val="auto"/>
                <w:szCs w:val="36"/>
                <w:rtl/>
                <w:lang w:bidi="ar-IQ"/>
              </w:rPr>
              <w:t>٣٦</w:t>
            </w:r>
          </w:p>
        </w:tc>
        <w:tc>
          <w:tcPr>
            <w:tcW w:w="4018" w:type="dxa"/>
          </w:tcPr>
          <w:p w14:paraId="4FBE1C9A" w14:textId="4BE9FA01"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داعي الله = </w:t>
            </w:r>
            <w:r w:rsidR="000E68FB">
              <w:rPr>
                <w:rFonts w:ascii="Traditional Arabic" w:hAnsi="Traditional Arabic" w:hint="cs"/>
                <w:b w:val="0"/>
                <w:bCs w:val="0"/>
                <w:color w:val="auto"/>
                <w:szCs w:val="36"/>
                <w:rtl/>
                <w:lang w:bidi="ar-IQ"/>
              </w:rPr>
              <w:t>٣٦</w:t>
            </w:r>
          </w:p>
          <w:p w14:paraId="4B5C1DE8" w14:textId="5F9F9DA5"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المندوب = </w:t>
            </w:r>
            <w:r w:rsidR="000E68FB">
              <w:rPr>
                <w:rFonts w:ascii="Traditional Arabic" w:hAnsi="Traditional Arabic" w:hint="cs"/>
                <w:sz w:val="36"/>
                <w:szCs w:val="36"/>
                <w:rtl/>
                <w:lang w:bidi="ar-IQ"/>
              </w:rPr>
              <w:t>٣٦</w:t>
            </w:r>
          </w:p>
          <w:p w14:paraId="27F41E95" w14:textId="77777777" w:rsidR="003665B2" w:rsidRPr="003665B2" w:rsidRDefault="003665B2" w:rsidP="003665B2">
            <w:pPr>
              <w:ind w:firstLine="424"/>
              <w:jc w:val="lowKashida"/>
              <w:rPr>
                <w:rFonts w:ascii="Traditional Arabic" w:hAnsi="Traditional Arabic"/>
                <w:sz w:val="36"/>
                <w:szCs w:val="36"/>
                <w:rtl/>
                <w:lang w:bidi="ar-IQ"/>
              </w:rPr>
            </w:pPr>
          </w:p>
        </w:tc>
      </w:tr>
    </w:tbl>
    <w:p w14:paraId="252EFFAE"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4030"/>
      </w:tblGrid>
      <w:tr w:rsidR="003665B2" w:rsidRPr="003665B2" w14:paraId="5FA7255E" w14:textId="77777777" w:rsidTr="003665B2">
        <w:trPr>
          <w:trHeight w:val="379"/>
        </w:trPr>
        <w:tc>
          <w:tcPr>
            <w:tcW w:w="4422" w:type="dxa"/>
          </w:tcPr>
          <w:p w14:paraId="17138018"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30" w:type="dxa"/>
          </w:tcPr>
          <w:p w14:paraId="6225CFF0" w14:textId="77777777" w:rsidR="003665B2" w:rsidRPr="00E16DE4" w:rsidRDefault="00026CA6" w:rsidP="00026CA6">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59A141E9" w14:textId="77777777" w:rsidTr="003665B2">
        <w:trPr>
          <w:trHeight w:val="1182"/>
        </w:trPr>
        <w:tc>
          <w:tcPr>
            <w:tcW w:w="4422" w:type="dxa"/>
          </w:tcPr>
          <w:p w14:paraId="2A5178AB" w14:textId="378A9A54"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المهدي  = </w:t>
            </w:r>
            <w:r w:rsidR="000E68FB">
              <w:rPr>
                <w:rFonts w:ascii="Traditional Arabic" w:hAnsi="Traditional Arabic" w:hint="cs"/>
                <w:sz w:val="36"/>
                <w:szCs w:val="36"/>
                <w:rtl/>
                <w:lang w:bidi="ar-IQ"/>
              </w:rPr>
              <w:t>٣٨</w:t>
            </w:r>
          </w:p>
          <w:p w14:paraId="128EF2B8" w14:textId="329F6505"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من هو المنتظر = </w:t>
            </w:r>
            <w:r w:rsidR="000E68FB">
              <w:rPr>
                <w:rFonts w:ascii="Traditional Arabic" w:hAnsi="Traditional Arabic" w:hint="cs"/>
                <w:sz w:val="36"/>
                <w:szCs w:val="36"/>
                <w:rtl/>
                <w:lang w:bidi="ar-IQ"/>
              </w:rPr>
              <w:t>٣٨</w:t>
            </w:r>
          </w:p>
          <w:p w14:paraId="110231F9"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tc>
        <w:tc>
          <w:tcPr>
            <w:tcW w:w="4030" w:type="dxa"/>
          </w:tcPr>
          <w:p w14:paraId="1C43C89E" w14:textId="5F65135A"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دابة الأرض = </w:t>
            </w:r>
            <w:r w:rsidR="000E68FB">
              <w:rPr>
                <w:rFonts w:ascii="Traditional Arabic" w:hAnsi="Traditional Arabic" w:hint="cs"/>
                <w:b w:val="0"/>
                <w:bCs w:val="0"/>
                <w:color w:val="auto"/>
                <w:szCs w:val="36"/>
                <w:rtl/>
                <w:lang w:bidi="ar-IQ"/>
              </w:rPr>
              <w:t>٣٨</w:t>
            </w:r>
          </w:p>
          <w:p w14:paraId="6F7420D9" w14:textId="3EDB6E27"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 هو الخليف</w:t>
            </w:r>
            <w:r w:rsidRPr="003665B2">
              <w:rPr>
                <w:rFonts w:ascii="Traditional Arabic" w:hAnsi="Traditional Arabic" w:hint="cs"/>
                <w:b w:val="0"/>
                <w:bCs w:val="0"/>
                <w:color w:val="auto"/>
                <w:szCs w:val="36"/>
                <w:rtl/>
                <w:lang w:bidi="ar-IQ"/>
              </w:rPr>
              <w:t>ة</w:t>
            </w:r>
            <w:r w:rsidRPr="003665B2">
              <w:rPr>
                <w:rFonts w:ascii="Traditional Arabic" w:hAnsi="Traditional Arabic"/>
                <w:b w:val="0"/>
                <w:bCs w:val="0"/>
                <w:color w:val="auto"/>
                <w:szCs w:val="36"/>
                <w:rtl/>
                <w:lang w:bidi="ar-IQ"/>
              </w:rPr>
              <w:t xml:space="preserve"> = </w:t>
            </w:r>
            <w:r w:rsidR="000E68FB">
              <w:rPr>
                <w:rFonts w:ascii="Traditional Arabic" w:hAnsi="Traditional Arabic" w:hint="cs"/>
                <w:b w:val="0"/>
                <w:bCs w:val="0"/>
                <w:color w:val="auto"/>
                <w:szCs w:val="36"/>
                <w:rtl/>
                <w:lang w:bidi="ar-IQ"/>
              </w:rPr>
              <w:t>٣٨</w:t>
            </w:r>
          </w:p>
          <w:p w14:paraId="551D21A9" w14:textId="1A2CDE0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نائب المهدي = </w:t>
            </w:r>
            <w:r w:rsidR="000E68FB">
              <w:rPr>
                <w:rFonts w:ascii="Traditional Arabic" w:hAnsi="Traditional Arabic" w:hint="cs"/>
                <w:b w:val="0"/>
                <w:bCs w:val="0"/>
                <w:color w:val="auto"/>
                <w:szCs w:val="36"/>
                <w:rtl/>
                <w:lang w:bidi="ar-IQ"/>
              </w:rPr>
              <w:t>٣٨</w:t>
            </w:r>
          </w:p>
        </w:tc>
      </w:tr>
    </w:tbl>
    <w:p w14:paraId="1A6A689B" w14:textId="77777777" w:rsidR="003665B2" w:rsidRPr="003665B2"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4101"/>
      </w:tblGrid>
      <w:tr w:rsidR="003665B2" w:rsidRPr="003665B2" w14:paraId="58EFC649" w14:textId="77777777" w:rsidTr="003665B2">
        <w:trPr>
          <w:trHeight w:val="371"/>
        </w:trPr>
        <w:tc>
          <w:tcPr>
            <w:tcW w:w="4357" w:type="dxa"/>
          </w:tcPr>
          <w:p w14:paraId="7F3BB76E"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01" w:type="dxa"/>
          </w:tcPr>
          <w:p w14:paraId="30F8EED9" w14:textId="77777777" w:rsidR="003665B2" w:rsidRPr="00E16DE4" w:rsidRDefault="00026CA6" w:rsidP="00026CA6">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79AB7B34" w14:textId="77777777" w:rsidTr="003665B2">
        <w:trPr>
          <w:trHeight w:val="1159"/>
        </w:trPr>
        <w:tc>
          <w:tcPr>
            <w:tcW w:w="4357" w:type="dxa"/>
          </w:tcPr>
          <w:p w14:paraId="0196B4FE" w14:textId="4E856D8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بقية الله =  </w:t>
            </w:r>
            <w:r w:rsidR="000E68FB">
              <w:rPr>
                <w:rFonts w:ascii="Traditional Arabic" w:hAnsi="Traditional Arabic" w:hint="cs"/>
                <w:b w:val="0"/>
                <w:bCs w:val="0"/>
                <w:color w:val="auto"/>
                <w:szCs w:val="36"/>
                <w:rtl/>
                <w:lang w:bidi="ar-IQ"/>
              </w:rPr>
              <w:t>٤٠</w:t>
            </w:r>
            <w:r w:rsidRPr="003665B2">
              <w:rPr>
                <w:rFonts w:ascii="Traditional Arabic" w:hAnsi="Traditional Arabic"/>
                <w:b w:val="0"/>
                <w:bCs w:val="0"/>
                <w:color w:val="auto"/>
                <w:szCs w:val="36"/>
                <w:rtl/>
                <w:lang w:bidi="ar-IQ"/>
              </w:rPr>
              <w:t xml:space="preserve"> </w:t>
            </w:r>
          </w:p>
          <w:p w14:paraId="0DAA18EB" w14:textId="2E81B31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الحارث = </w:t>
            </w:r>
            <w:r w:rsidR="000E68FB">
              <w:rPr>
                <w:rFonts w:ascii="Traditional Arabic" w:hAnsi="Traditional Arabic" w:hint="cs"/>
                <w:b w:val="0"/>
                <w:bCs w:val="0"/>
                <w:color w:val="auto"/>
                <w:szCs w:val="36"/>
                <w:rtl/>
                <w:lang w:bidi="ar-IQ"/>
              </w:rPr>
              <w:t>٤٠</w:t>
            </w:r>
          </w:p>
          <w:p w14:paraId="518A9C07" w14:textId="1488AA77"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الحجة = </w:t>
            </w:r>
            <w:r w:rsidR="000E68FB">
              <w:rPr>
                <w:rFonts w:ascii="Traditional Arabic" w:hAnsi="Traditional Arabic" w:hint="cs"/>
                <w:b w:val="0"/>
                <w:bCs w:val="0"/>
                <w:color w:val="auto"/>
                <w:szCs w:val="36"/>
                <w:rtl/>
                <w:lang w:bidi="ar-IQ"/>
              </w:rPr>
              <w:t>٤٠</w:t>
            </w:r>
          </w:p>
          <w:p w14:paraId="4D90A7C6" w14:textId="6F3331B8"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محمد = </w:t>
            </w:r>
            <w:r w:rsidR="000E68FB">
              <w:rPr>
                <w:rFonts w:ascii="Traditional Arabic" w:hAnsi="Traditional Arabic" w:hint="cs"/>
                <w:b w:val="0"/>
                <w:bCs w:val="0"/>
                <w:color w:val="auto"/>
                <w:szCs w:val="36"/>
                <w:rtl/>
                <w:lang w:bidi="ar-IQ"/>
              </w:rPr>
              <w:t>٤٠</w:t>
            </w:r>
            <w:r w:rsidRPr="003665B2">
              <w:rPr>
                <w:rFonts w:ascii="Traditional Arabic" w:hAnsi="Traditional Arabic"/>
                <w:b w:val="0"/>
                <w:bCs w:val="0"/>
                <w:color w:val="auto"/>
                <w:szCs w:val="36"/>
                <w:rtl/>
                <w:lang w:bidi="ar-IQ"/>
              </w:rPr>
              <w:t xml:space="preserve"> </w:t>
            </w:r>
          </w:p>
        </w:tc>
        <w:tc>
          <w:tcPr>
            <w:tcW w:w="4101" w:type="dxa"/>
          </w:tcPr>
          <w:p w14:paraId="41813663" w14:textId="6731F483"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الركن الشديد = </w:t>
            </w:r>
            <w:r w:rsidR="000E68FB">
              <w:rPr>
                <w:rFonts w:ascii="Traditional Arabic" w:hAnsi="Traditional Arabic" w:hint="cs"/>
                <w:b w:val="0"/>
                <w:bCs w:val="0"/>
                <w:color w:val="auto"/>
                <w:szCs w:val="36"/>
                <w:rtl/>
                <w:lang w:bidi="ar-IQ"/>
              </w:rPr>
              <w:t>٤٠</w:t>
            </w:r>
          </w:p>
          <w:p w14:paraId="15105D8B" w14:textId="06C79D3F"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رسول مبين = </w:t>
            </w:r>
            <w:r w:rsidR="000E68FB">
              <w:rPr>
                <w:rFonts w:ascii="Traditional Arabic" w:hAnsi="Traditional Arabic" w:hint="cs"/>
                <w:sz w:val="36"/>
                <w:szCs w:val="36"/>
                <w:rtl/>
                <w:lang w:bidi="ar-IQ"/>
              </w:rPr>
              <w:t>٤٠</w:t>
            </w:r>
          </w:p>
          <w:p w14:paraId="2FE14E5A" w14:textId="7830B1D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الذي يلي أمره = </w:t>
            </w:r>
            <w:r w:rsidR="000E68FB">
              <w:rPr>
                <w:rFonts w:ascii="Traditional Arabic" w:hAnsi="Traditional Arabic" w:hint="cs"/>
                <w:sz w:val="36"/>
                <w:szCs w:val="36"/>
                <w:rtl/>
                <w:lang w:bidi="ar-IQ"/>
              </w:rPr>
              <w:t>٤٠</w:t>
            </w:r>
          </w:p>
          <w:p w14:paraId="718796A7" w14:textId="378E7E6E"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الكساء اليماني = </w:t>
            </w:r>
            <w:r w:rsidR="000E68FB">
              <w:rPr>
                <w:rFonts w:ascii="Traditional Arabic" w:hAnsi="Traditional Arabic" w:hint="cs"/>
                <w:sz w:val="36"/>
                <w:szCs w:val="36"/>
                <w:rtl/>
                <w:lang w:bidi="ar-IQ"/>
              </w:rPr>
              <w:t>٤٠</w:t>
            </w:r>
          </w:p>
        </w:tc>
      </w:tr>
    </w:tbl>
    <w:p w14:paraId="42A26184" w14:textId="77777777" w:rsidR="003665B2" w:rsidRDefault="003665B2" w:rsidP="003665B2">
      <w:pPr>
        <w:ind w:firstLine="424"/>
        <w:jc w:val="lowKashida"/>
        <w:rPr>
          <w:rFonts w:ascii="Traditional Arabic" w:hAnsi="Traditional Arabic"/>
          <w:sz w:val="36"/>
          <w:szCs w:val="36"/>
          <w:rtl/>
        </w:rPr>
      </w:pPr>
    </w:p>
    <w:p w14:paraId="6A83E6E2" w14:textId="77777777" w:rsidR="00815DC4" w:rsidRDefault="00815DC4" w:rsidP="003665B2">
      <w:pPr>
        <w:ind w:firstLine="424"/>
        <w:jc w:val="lowKashida"/>
        <w:rPr>
          <w:rFonts w:ascii="Traditional Arabic" w:hAnsi="Traditional Arabic"/>
          <w:sz w:val="36"/>
          <w:szCs w:val="36"/>
          <w:rtl/>
        </w:rPr>
      </w:pPr>
    </w:p>
    <w:p w14:paraId="613D5573" w14:textId="77777777" w:rsidR="00815DC4" w:rsidRDefault="00815DC4"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4050"/>
      </w:tblGrid>
      <w:tr w:rsidR="003665B2" w:rsidRPr="00FF7DAD" w14:paraId="375BBB48" w14:textId="77777777" w:rsidTr="003665B2">
        <w:trPr>
          <w:trHeight w:val="365"/>
        </w:trPr>
        <w:tc>
          <w:tcPr>
            <w:tcW w:w="4443" w:type="dxa"/>
          </w:tcPr>
          <w:p w14:paraId="09040575"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50" w:type="dxa"/>
          </w:tcPr>
          <w:p w14:paraId="7A520376" w14:textId="77777777" w:rsidR="003665B2" w:rsidRPr="00E16DE4" w:rsidRDefault="00026CA6" w:rsidP="00026CA6">
            <w:pPr>
              <w:ind w:firstLine="424"/>
              <w:rPr>
                <w:rFonts w:ascii="Traditional Arabic" w:hAnsi="Traditional Arabic"/>
                <w:color w:val="FF0000"/>
                <w:sz w:val="36"/>
                <w:szCs w:val="36"/>
                <w:rtl/>
                <w:lang w:bidi="ar-IQ"/>
              </w:rPr>
            </w:pPr>
            <w:r>
              <w:rPr>
                <w:rFonts w:ascii="Traditional Arabic" w:hAnsi="Traditional Arabic" w:hint="cs"/>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7298CF75" w14:textId="77777777" w:rsidTr="003665B2">
        <w:trPr>
          <w:trHeight w:val="2191"/>
        </w:trPr>
        <w:tc>
          <w:tcPr>
            <w:tcW w:w="4443" w:type="dxa"/>
          </w:tcPr>
          <w:p w14:paraId="552C84E8" w14:textId="4D658630"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داعي الله =  </w:t>
            </w:r>
            <w:r w:rsidR="000E68FB">
              <w:rPr>
                <w:rFonts w:ascii="Traditional Arabic" w:hAnsi="Traditional Arabic" w:hint="cs"/>
                <w:b w:val="0"/>
                <w:bCs w:val="0"/>
                <w:color w:val="auto"/>
                <w:szCs w:val="36"/>
                <w:rtl/>
                <w:lang w:bidi="ar-IQ"/>
              </w:rPr>
              <w:t>٤٥</w:t>
            </w:r>
            <w:r w:rsidRPr="003665B2">
              <w:rPr>
                <w:rFonts w:ascii="Traditional Arabic" w:hAnsi="Traditional Arabic"/>
                <w:b w:val="0"/>
                <w:bCs w:val="0"/>
                <w:color w:val="auto"/>
                <w:szCs w:val="36"/>
                <w:rtl/>
                <w:lang w:bidi="ar-IQ"/>
              </w:rPr>
              <w:t xml:space="preserve"> </w:t>
            </w:r>
          </w:p>
          <w:p w14:paraId="27F3AAA0" w14:textId="66F851EF"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المندوب = </w:t>
            </w:r>
            <w:r w:rsidR="000E68FB">
              <w:rPr>
                <w:rFonts w:ascii="Traditional Arabic" w:hAnsi="Traditional Arabic" w:hint="cs"/>
                <w:b w:val="0"/>
                <w:bCs w:val="0"/>
                <w:color w:val="auto"/>
                <w:szCs w:val="36"/>
                <w:rtl/>
                <w:lang w:bidi="ar-IQ"/>
              </w:rPr>
              <w:t>٤٥</w:t>
            </w:r>
          </w:p>
          <w:p w14:paraId="49E576A5"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tc>
        <w:tc>
          <w:tcPr>
            <w:tcW w:w="4050" w:type="dxa"/>
          </w:tcPr>
          <w:p w14:paraId="03056C77" w14:textId="5449B860"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أول المهديين = </w:t>
            </w:r>
            <w:r w:rsidR="000E68FB">
              <w:rPr>
                <w:rFonts w:ascii="Traditional Arabic" w:hAnsi="Traditional Arabic" w:hint="cs"/>
                <w:b w:val="0"/>
                <w:bCs w:val="0"/>
                <w:color w:val="auto"/>
                <w:szCs w:val="36"/>
                <w:rtl/>
                <w:lang w:bidi="ar-IQ"/>
              </w:rPr>
              <w:t>٤٥</w:t>
            </w:r>
          </w:p>
          <w:p w14:paraId="021EC084" w14:textId="6758F6A4"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هو معز</w:t>
            </w:r>
            <w:r w:rsidRPr="003665B2">
              <w:rPr>
                <w:rFonts w:ascii="Traditional Arabic" w:hAnsi="Traditional Arabic" w:hint="cs"/>
                <w:b w:val="0"/>
                <w:bCs w:val="0"/>
                <w:color w:val="auto"/>
                <w:szCs w:val="36"/>
                <w:rtl/>
                <w:lang w:bidi="ar-IQ"/>
              </w:rPr>
              <w:t>ّ</w:t>
            </w:r>
            <w:r w:rsidRPr="003665B2">
              <w:rPr>
                <w:rFonts w:ascii="Traditional Arabic" w:hAnsi="Traditional Arabic"/>
                <w:b w:val="0"/>
                <w:bCs w:val="0"/>
                <w:color w:val="auto"/>
                <w:szCs w:val="36"/>
                <w:rtl/>
                <w:lang w:bidi="ar-IQ"/>
              </w:rPr>
              <w:t xml:space="preserve"> الأولياء = </w:t>
            </w:r>
            <w:r w:rsidR="000E68FB">
              <w:rPr>
                <w:rFonts w:ascii="Traditional Arabic" w:hAnsi="Traditional Arabic" w:hint="cs"/>
                <w:b w:val="0"/>
                <w:bCs w:val="0"/>
                <w:color w:val="auto"/>
                <w:szCs w:val="36"/>
                <w:rtl/>
                <w:lang w:bidi="ar-IQ"/>
              </w:rPr>
              <w:t>٤٥</w:t>
            </w:r>
          </w:p>
          <w:p w14:paraId="70CC2CAB" w14:textId="1317FAD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وزير المهدي = </w:t>
            </w:r>
            <w:r w:rsidR="000E68FB">
              <w:rPr>
                <w:rFonts w:ascii="Traditional Arabic" w:hAnsi="Traditional Arabic" w:hint="cs"/>
                <w:sz w:val="36"/>
                <w:szCs w:val="36"/>
                <w:rtl/>
                <w:lang w:bidi="ar-IQ"/>
              </w:rPr>
              <w:t>٤٥</w:t>
            </w:r>
          </w:p>
          <w:p w14:paraId="63DA8D1B" w14:textId="6F2302F2"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طالع المشرق = </w:t>
            </w:r>
            <w:r w:rsidR="000E68FB">
              <w:rPr>
                <w:rFonts w:ascii="Traditional Arabic" w:hAnsi="Traditional Arabic" w:hint="cs"/>
                <w:sz w:val="36"/>
                <w:szCs w:val="36"/>
                <w:rtl/>
                <w:lang w:bidi="ar-IQ"/>
              </w:rPr>
              <w:t>٤٥</w:t>
            </w:r>
          </w:p>
          <w:p w14:paraId="52643A38" w14:textId="0B7B4752"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الذي شبه لهم = </w:t>
            </w:r>
            <w:r w:rsidR="000E68FB">
              <w:rPr>
                <w:rFonts w:ascii="Traditional Arabic" w:hAnsi="Traditional Arabic" w:hint="cs"/>
                <w:sz w:val="36"/>
                <w:szCs w:val="36"/>
                <w:rtl/>
                <w:lang w:bidi="ar-IQ"/>
              </w:rPr>
              <w:t>٤٥</w:t>
            </w:r>
          </w:p>
          <w:p w14:paraId="6A1A6862" w14:textId="04296F32"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هو خاملا</w:t>
            </w:r>
            <w:r w:rsidRPr="003665B2">
              <w:rPr>
                <w:rFonts w:ascii="Traditional Arabic" w:hAnsi="Traditional Arabic" w:hint="cs"/>
                <w:sz w:val="36"/>
                <w:szCs w:val="36"/>
                <w:rtl/>
                <w:lang w:bidi="ar-IQ"/>
              </w:rPr>
              <w:t>ً</w:t>
            </w:r>
            <w:r w:rsidRPr="003665B2">
              <w:rPr>
                <w:rFonts w:ascii="Traditional Arabic" w:hAnsi="Traditional Arabic"/>
                <w:sz w:val="36"/>
                <w:szCs w:val="36"/>
                <w:rtl/>
                <w:lang w:bidi="ar-IQ"/>
              </w:rPr>
              <w:t xml:space="preserve"> </w:t>
            </w:r>
            <w:r w:rsidRPr="003665B2">
              <w:rPr>
                <w:rFonts w:ascii="Traditional Arabic" w:hAnsi="Traditional Arabic" w:hint="cs"/>
                <w:sz w:val="36"/>
                <w:szCs w:val="36"/>
                <w:rtl/>
                <w:lang w:bidi="ar-IQ"/>
              </w:rPr>
              <w:t>أ</w:t>
            </w:r>
            <w:r w:rsidRPr="003665B2">
              <w:rPr>
                <w:rFonts w:ascii="Traditional Arabic" w:hAnsi="Traditional Arabic"/>
                <w:sz w:val="36"/>
                <w:szCs w:val="36"/>
                <w:rtl/>
                <w:lang w:bidi="ar-IQ"/>
              </w:rPr>
              <w:t xml:space="preserve">صله = </w:t>
            </w:r>
            <w:r w:rsidR="000E68FB">
              <w:rPr>
                <w:rFonts w:ascii="Traditional Arabic" w:hAnsi="Traditional Arabic" w:hint="cs"/>
                <w:sz w:val="36"/>
                <w:szCs w:val="36"/>
                <w:rtl/>
                <w:lang w:bidi="ar-IQ"/>
              </w:rPr>
              <w:t>٤٥</w:t>
            </w:r>
          </w:p>
          <w:p w14:paraId="122362FA" w14:textId="3514C839"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هو المكنى بعم</w:t>
            </w:r>
            <w:r w:rsidRPr="003665B2">
              <w:rPr>
                <w:rFonts w:ascii="Traditional Arabic" w:hAnsi="Traditional Arabic" w:hint="cs"/>
                <w:sz w:val="36"/>
                <w:szCs w:val="36"/>
                <w:rtl/>
                <w:lang w:bidi="ar-IQ"/>
              </w:rPr>
              <w:t>ّ</w:t>
            </w:r>
            <w:r w:rsidRPr="003665B2">
              <w:rPr>
                <w:rFonts w:ascii="Traditional Arabic" w:hAnsi="Traditional Arabic"/>
                <w:sz w:val="36"/>
                <w:szCs w:val="36"/>
                <w:rtl/>
                <w:lang w:bidi="ar-IQ"/>
              </w:rPr>
              <w:t xml:space="preserve">ه = </w:t>
            </w:r>
            <w:r w:rsidR="000E68FB">
              <w:rPr>
                <w:rFonts w:ascii="Traditional Arabic" w:hAnsi="Traditional Arabic" w:hint="cs"/>
                <w:sz w:val="36"/>
                <w:szCs w:val="36"/>
                <w:rtl/>
                <w:lang w:bidi="ar-IQ"/>
              </w:rPr>
              <w:t>٤٥</w:t>
            </w:r>
          </w:p>
        </w:tc>
      </w:tr>
    </w:tbl>
    <w:p w14:paraId="6B5BB602"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4044"/>
      </w:tblGrid>
      <w:tr w:rsidR="003665B2" w:rsidRPr="003665B2" w14:paraId="3F6DC87D" w14:textId="77777777" w:rsidTr="003665B2">
        <w:trPr>
          <w:trHeight w:val="372"/>
        </w:trPr>
        <w:tc>
          <w:tcPr>
            <w:tcW w:w="4436" w:type="dxa"/>
          </w:tcPr>
          <w:p w14:paraId="38626A55"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44" w:type="dxa"/>
          </w:tcPr>
          <w:p w14:paraId="3295FF3E" w14:textId="77777777" w:rsidR="003665B2" w:rsidRPr="00E16DE4" w:rsidRDefault="00026CA6" w:rsidP="00026CA6">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67E25CE1" w14:textId="77777777" w:rsidTr="003665B2">
        <w:trPr>
          <w:trHeight w:val="1807"/>
        </w:trPr>
        <w:tc>
          <w:tcPr>
            <w:tcW w:w="4436" w:type="dxa"/>
          </w:tcPr>
          <w:p w14:paraId="71B12A84" w14:textId="2446855C"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وكيل الإمام = </w:t>
            </w:r>
            <w:r w:rsidR="000E68FB">
              <w:rPr>
                <w:rFonts w:ascii="Traditional Arabic" w:hAnsi="Traditional Arabic" w:hint="cs"/>
                <w:sz w:val="36"/>
                <w:szCs w:val="36"/>
                <w:rtl/>
                <w:lang w:bidi="ar-IQ"/>
              </w:rPr>
              <w:t>٤٦</w:t>
            </w:r>
          </w:p>
          <w:p w14:paraId="34B8F241" w14:textId="0DCF25DB"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من هو داعي الحق = </w:t>
            </w:r>
            <w:r w:rsidR="000E68FB">
              <w:rPr>
                <w:rFonts w:ascii="Traditional Arabic" w:hAnsi="Traditional Arabic" w:hint="cs"/>
                <w:sz w:val="36"/>
                <w:szCs w:val="36"/>
                <w:rtl/>
                <w:lang w:bidi="ar-IQ"/>
              </w:rPr>
              <w:t>٤٦</w:t>
            </w:r>
          </w:p>
          <w:p w14:paraId="36327B75" w14:textId="1881D76B"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نائب المهدي = </w:t>
            </w:r>
            <w:r w:rsidR="000E68FB">
              <w:rPr>
                <w:rFonts w:ascii="Traditional Arabic" w:hAnsi="Traditional Arabic" w:hint="cs"/>
                <w:sz w:val="36"/>
                <w:szCs w:val="36"/>
                <w:rtl/>
                <w:lang w:bidi="ar-IQ"/>
              </w:rPr>
              <w:t>٤٦</w:t>
            </w:r>
          </w:p>
        </w:tc>
        <w:tc>
          <w:tcPr>
            <w:tcW w:w="4044" w:type="dxa"/>
          </w:tcPr>
          <w:p w14:paraId="49B71B29" w14:textId="0437F9A8"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رسول المهدي = </w:t>
            </w:r>
            <w:r w:rsidR="000E68FB">
              <w:rPr>
                <w:rFonts w:ascii="Traditional Arabic" w:hAnsi="Traditional Arabic" w:hint="cs"/>
                <w:b w:val="0"/>
                <w:bCs w:val="0"/>
                <w:color w:val="auto"/>
                <w:szCs w:val="36"/>
                <w:rtl/>
                <w:lang w:bidi="ar-IQ"/>
              </w:rPr>
              <w:t>٤٦</w:t>
            </w:r>
          </w:p>
          <w:p w14:paraId="1099BDB4" w14:textId="42D9378A"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 هو الميت الحي = </w:t>
            </w:r>
            <w:r w:rsidR="000E68FB">
              <w:rPr>
                <w:rFonts w:ascii="Traditional Arabic" w:hAnsi="Traditional Arabic" w:hint="cs"/>
                <w:b w:val="0"/>
                <w:bCs w:val="0"/>
                <w:color w:val="auto"/>
                <w:szCs w:val="36"/>
                <w:rtl/>
                <w:lang w:bidi="ar-IQ"/>
              </w:rPr>
              <w:t>٤٦</w:t>
            </w:r>
          </w:p>
          <w:p w14:paraId="750F52A4" w14:textId="77777777" w:rsidR="003665B2" w:rsidRPr="003665B2" w:rsidRDefault="003665B2" w:rsidP="003665B2">
            <w:pPr>
              <w:ind w:firstLine="424"/>
              <w:jc w:val="lowKashida"/>
              <w:rPr>
                <w:rFonts w:ascii="Traditional Arabic" w:hAnsi="Traditional Arabic"/>
                <w:sz w:val="36"/>
                <w:szCs w:val="36"/>
                <w:rtl/>
                <w:lang w:bidi="ar-IQ"/>
              </w:rPr>
            </w:pPr>
          </w:p>
        </w:tc>
      </w:tr>
    </w:tbl>
    <w:p w14:paraId="721214F4"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4050"/>
      </w:tblGrid>
      <w:tr w:rsidR="003665B2" w:rsidRPr="003665B2" w14:paraId="14A64E80" w14:textId="77777777" w:rsidTr="003665B2">
        <w:trPr>
          <w:trHeight w:val="373"/>
        </w:trPr>
        <w:tc>
          <w:tcPr>
            <w:tcW w:w="4443" w:type="dxa"/>
          </w:tcPr>
          <w:p w14:paraId="3ABAC017"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50" w:type="dxa"/>
          </w:tcPr>
          <w:p w14:paraId="2967F81E" w14:textId="77777777" w:rsidR="003665B2" w:rsidRPr="00E16DE4" w:rsidRDefault="00026CA6" w:rsidP="00026CA6">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0CE60E0E" w14:textId="77777777" w:rsidTr="003665B2">
        <w:trPr>
          <w:trHeight w:val="1167"/>
        </w:trPr>
        <w:tc>
          <w:tcPr>
            <w:tcW w:w="4443" w:type="dxa"/>
          </w:tcPr>
          <w:p w14:paraId="4B1E2F6F" w14:textId="210D4FA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درع داود = </w:t>
            </w:r>
            <w:r w:rsidR="000E68FB">
              <w:rPr>
                <w:rFonts w:ascii="Traditional Arabic" w:hAnsi="Traditional Arabic" w:hint="cs"/>
                <w:sz w:val="36"/>
                <w:szCs w:val="36"/>
                <w:rtl/>
                <w:lang w:bidi="ar-IQ"/>
              </w:rPr>
              <w:t>٤٨</w:t>
            </w:r>
          </w:p>
          <w:p w14:paraId="600E923C" w14:textId="0FF5A3B2"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من هو المصلح = </w:t>
            </w:r>
            <w:r w:rsidR="000E68FB">
              <w:rPr>
                <w:rFonts w:ascii="Traditional Arabic" w:hAnsi="Traditional Arabic" w:hint="cs"/>
                <w:sz w:val="36"/>
                <w:szCs w:val="36"/>
                <w:rtl/>
                <w:lang w:bidi="ar-IQ"/>
              </w:rPr>
              <w:t>٤٨</w:t>
            </w:r>
          </w:p>
          <w:p w14:paraId="2A0CEAA1" w14:textId="32491106"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حجة الله = </w:t>
            </w:r>
            <w:r w:rsidR="000E68FB">
              <w:rPr>
                <w:rFonts w:ascii="Traditional Arabic" w:hAnsi="Traditional Arabic" w:hint="cs"/>
                <w:sz w:val="36"/>
                <w:szCs w:val="36"/>
                <w:rtl/>
                <w:lang w:bidi="ar-IQ"/>
              </w:rPr>
              <w:t>٤٨</w:t>
            </w:r>
          </w:p>
        </w:tc>
        <w:tc>
          <w:tcPr>
            <w:tcW w:w="4050" w:type="dxa"/>
          </w:tcPr>
          <w:p w14:paraId="4C91EC5E" w14:textId="3B7F542E"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الموتور بأبيه = </w:t>
            </w:r>
            <w:r w:rsidR="000E68FB">
              <w:rPr>
                <w:rFonts w:ascii="Traditional Arabic" w:hAnsi="Traditional Arabic" w:hint="cs"/>
                <w:b w:val="0"/>
                <w:bCs w:val="0"/>
                <w:color w:val="auto"/>
                <w:szCs w:val="36"/>
                <w:rtl/>
                <w:lang w:bidi="ar-IQ"/>
              </w:rPr>
              <w:t>٤٨</w:t>
            </w:r>
          </w:p>
          <w:p w14:paraId="1525AFBD" w14:textId="77777777"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w:t>
            </w:r>
          </w:p>
          <w:p w14:paraId="61D3941D" w14:textId="77777777" w:rsidR="003665B2" w:rsidRPr="003665B2" w:rsidRDefault="003665B2" w:rsidP="003665B2">
            <w:pPr>
              <w:ind w:firstLine="424"/>
              <w:jc w:val="lowKashida"/>
              <w:rPr>
                <w:rFonts w:ascii="Traditional Arabic" w:hAnsi="Traditional Arabic"/>
                <w:sz w:val="36"/>
                <w:szCs w:val="36"/>
                <w:rtl/>
                <w:lang w:bidi="ar-IQ"/>
              </w:rPr>
            </w:pPr>
          </w:p>
        </w:tc>
      </w:tr>
    </w:tbl>
    <w:p w14:paraId="70B5E9AD"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013"/>
      </w:tblGrid>
      <w:tr w:rsidR="003665B2" w:rsidRPr="003665B2" w14:paraId="58BFCB8C" w14:textId="77777777" w:rsidTr="003665B2">
        <w:trPr>
          <w:trHeight w:val="345"/>
        </w:trPr>
        <w:tc>
          <w:tcPr>
            <w:tcW w:w="4479" w:type="dxa"/>
          </w:tcPr>
          <w:p w14:paraId="0DD293B4"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13" w:type="dxa"/>
          </w:tcPr>
          <w:p w14:paraId="62790B9F" w14:textId="77777777" w:rsidR="003665B2" w:rsidRPr="00E16DE4" w:rsidRDefault="00026CA6" w:rsidP="00026CA6">
            <w:pPr>
              <w:ind w:firstLine="424"/>
              <w:rPr>
                <w:rFonts w:ascii="Traditional Arabic" w:hAnsi="Traditional Arabic"/>
                <w:color w:val="FF0000"/>
                <w:sz w:val="36"/>
                <w:szCs w:val="36"/>
                <w:rtl/>
                <w:lang w:bidi="ar-IQ"/>
              </w:rPr>
            </w:pPr>
            <w:r>
              <w:rPr>
                <w:rFonts w:ascii="Traditional Arabic" w:hAnsi="Traditional Arabic" w:hint="cs"/>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5736D548" w14:textId="77777777" w:rsidTr="003665B2">
        <w:trPr>
          <w:trHeight w:val="345"/>
        </w:trPr>
        <w:tc>
          <w:tcPr>
            <w:tcW w:w="4479" w:type="dxa"/>
          </w:tcPr>
          <w:p w14:paraId="50F08C34" w14:textId="6DCCCE19"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الركن الشديد = </w:t>
            </w:r>
            <w:r w:rsidR="000E68FB">
              <w:rPr>
                <w:rFonts w:ascii="Traditional Arabic" w:hAnsi="Traditional Arabic" w:hint="cs"/>
                <w:b w:val="0"/>
                <w:bCs w:val="0"/>
                <w:color w:val="auto"/>
                <w:szCs w:val="36"/>
                <w:rtl/>
                <w:lang w:bidi="ar-IQ"/>
              </w:rPr>
              <w:t>٤٩</w:t>
            </w:r>
          </w:p>
          <w:p w14:paraId="373F98A2" w14:textId="43E4C57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رسول مبين = </w:t>
            </w:r>
            <w:r w:rsidR="000E68FB">
              <w:rPr>
                <w:rFonts w:ascii="Traditional Arabic" w:hAnsi="Traditional Arabic" w:hint="cs"/>
                <w:sz w:val="36"/>
                <w:szCs w:val="36"/>
                <w:rtl/>
                <w:lang w:bidi="ar-IQ"/>
              </w:rPr>
              <w:t>٤٩</w:t>
            </w:r>
          </w:p>
          <w:p w14:paraId="1DCF4E5A" w14:textId="0AE8B6E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الذي يلي أمره = </w:t>
            </w:r>
            <w:r w:rsidR="000E68FB">
              <w:rPr>
                <w:rFonts w:ascii="Traditional Arabic" w:hAnsi="Traditional Arabic" w:hint="cs"/>
                <w:sz w:val="36"/>
                <w:szCs w:val="36"/>
                <w:rtl/>
                <w:lang w:bidi="ar-IQ"/>
              </w:rPr>
              <w:t>٤٩</w:t>
            </w:r>
          </w:p>
          <w:p w14:paraId="34FDA1D2" w14:textId="26F2D40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الكساء اليماني = </w:t>
            </w:r>
            <w:r w:rsidR="000E68FB">
              <w:rPr>
                <w:rFonts w:ascii="Traditional Arabic" w:hAnsi="Traditional Arabic" w:hint="cs"/>
                <w:sz w:val="36"/>
                <w:szCs w:val="36"/>
                <w:rtl/>
                <w:lang w:bidi="ar-IQ"/>
              </w:rPr>
              <w:t>٤٩</w:t>
            </w:r>
          </w:p>
        </w:tc>
        <w:tc>
          <w:tcPr>
            <w:tcW w:w="4013" w:type="dxa"/>
          </w:tcPr>
          <w:p w14:paraId="0135C7F0" w14:textId="152A921C"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رجل منا أهل البيت = </w:t>
            </w:r>
            <w:r w:rsidR="000E68FB">
              <w:rPr>
                <w:rFonts w:ascii="Traditional Arabic" w:hAnsi="Traditional Arabic" w:hint="cs"/>
                <w:sz w:val="36"/>
                <w:szCs w:val="36"/>
                <w:rtl/>
                <w:lang w:bidi="ar-IQ"/>
              </w:rPr>
              <w:t>٤٩</w:t>
            </w:r>
          </w:p>
          <w:p w14:paraId="07440314" w14:textId="6CA297B7"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ذبح عظيم = </w:t>
            </w:r>
            <w:r w:rsidR="000E68FB">
              <w:rPr>
                <w:rFonts w:ascii="Traditional Arabic" w:hAnsi="Traditional Arabic" w:hint="cs"/>
                <w:sz w:val="36"/>
                <w:szCs w:val="36"/>
                <w:rtl/>
                <w:lang w:bidi="ar-IQ"/>
              </w:rPr>
              <w:t>٤٩</w:t>
            </w:r>
          </w:p>
        </w:tc>
      </w:tr>
    </w:tbl>
    <w:p w14:paraId="6DA10747" w14:textId="77777777" w:rsidR="003665B2" w:rsidRPr="00FF7DAD"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4107"/>
      </w:tblGrid>
      <w:tr w:rsidR="003665B2" w:rsidRPr="00FF7DAD" w14:paraId="45E0A590" w14:textId="77777777" w:rsidTr="003665B2">
        <w:trPr>
          <w:trHeight w:val="366"/>
        </w:trPr>
        <w:tc>
          <w:tcPr>
            <w:tcW w:w="4364" w:type="dxa"/>
          </w:tcPr>
          <w:p w14:paraId="55A12853"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07" w:type="dxa"/>
          </w:tcPr>
          <w:p w14:paraId="2294E9F8" w14:textId="77777777" w:rsidR="003665B2" w:rsidRPr="00E16DE4" w:rsidRDefault="00026CA6" w:rsidP="00026CA6">
            <w:pPr>
              <w:ind w:firstLine="424"/>
              <w:rPr>
                <w:rFonts w:ascii="Traditional Arabic" w:hAnsi="Traditional Arabic"/>
                <w:color w:val="FF0000"/>
                <w:sz w:val="36"/>
                <w:szCs w:val="36"/>
                <w:rtl/>
                <w:lang w:bidi="ar-IQ"/>
              </w:rPr>
            </w:pPr>
            <w:r>
              <w:rPr>
                <w:rFonts w:ascii="Traditional Arabic" w:hAnsi="Traditional Arabic" w:hint="cs"/>
                <w:sz w:val="36"/>
                <w:szCs w:val="36"/>
                <w:rtl/>
                <w:lang w:bidi="ar-IQ"/>
              </w:rPr>
              <w:t xml:space="preserve">           </w:t>
            </w: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11AA4494" w14:textId="77777777" w:rsidTr="003665B2">
        <w:trPr>
          <w:trHeight w:val="1141"/>
        </w:trPr>
        <w:tc>
          <w:tcPr>
            <w:tcW w:w="4364" w:type="dxa"/>
          </w:tcPr>
          <w:p w14:paraId="563C5051" w14:textId="5BC05FD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قائم آل محمد =  </w:t>
            </w:r>
            <w:r w:rsidR="000E68FB">
              <w:rPr>
                <w:rFonts w:ascii="Traditional Arabic" w:hAnsi="Traditional Arabic" w:hint="cs"/>
                <w:b w:val="0"/>
                <w:bCs w:val="0"/>
                <w:color w:val="auto"/>
                <w:szCs w:val="36"/>
                <w:rtl/>
                <w:lang w:bidi="ar-IQ"/>
              </w:rPr>
              <w:t>٥١</w:t>
            </w:r>
            <w:r w:rsidRPr="003665B2">
              <w:rPr>
                <w:rFonts w:ascii="Traditional Arabic" w:hAnsi="Traditional Arabic"/>
                <w:b w:val="0"/>
                <w:bCs w:val="0"/>
                <w:color w:val="auto"/>
                <w:szCs w:val="36"/>
                <w:rtl/>
                <w:lang w:bidi="ar-IQ"/>
              </w:rPr>
              <w:t xml:space="preserve"> </w:t>
            </w:r>
          </w:p>
          <w:p w14:paraId="62E20672" w14:textId="234F0F68"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رسول الإمام = </w:t>
            </w:r>
            <w:r w:rsidR="000E68FB">
              <w:rPr>
                <w:rFonts w:ascii="Traditional Arabic" w:hAnsi="Traditional Arabic" w:hint="cs"/>
                <w:b w:val="0"/>
                <w:bCs w:val="0"/>
                <w:color w:val="auto"/>
                <w:szCs w:val="36"/>
                <w:rtl/>
                <w:lang w:bidi="ar-IQ"/>
              </w:rPr>
              <w:t>٥١</w:t>
            </w:r>
          </w:p>
          <w:p w14:paraId="141E2726" w14:textId="0F912FCB"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الموعود = </w:t>
            </w:r>
            <w:r w:rsidR="000E68FB">
              <w:rPr>
                <w:rFonts w:ascii="Traditional Arabic" w:hAnsi="Traditional Arabic" w:hint="cs"/>
                <w:b w:val="0"/>
                <w:bCs w:val="0"/>
                <w:color w:val="auto"/>
                <w:szCs w:val="36"/>
                <w:rtl/>
                <w:lang w:bidi="ar-IQ"/>
              </w:rPr>
              <w:t>٥١</w:t>
            </w:r>
          </w:p>
          <w:p w14:paraId="63D08736" w14:textId="781FEE83"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مذل الأعداء = </w:t>
            </w:r>
            <w:r w:rsidR="000E68FB">
              <w:rPr>
                <w:rFonts w:ascii="Traditional Arabic" w:hAnsi="Traditional Arabic" w:hint="cs"/>
                <w:b w:val="0"/>
                <w:bCs w:val="0"/>
                <w:color w:val="auto"/>
                <w:szCs w:val="36"/>
                <w:rtl/>
                <w:lang w:bidi="ar-IQ"/>
              </w:rPr>
              <w:t>٥١</w:t>
            </w:r>
          </w:p>
          <w:p w14:paraId="51E01B7A"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tc>
        <w:tc>
          <w:tcPr>
            <w:tcW w:w="4107" w:type="dxa"/>
          </w:tcPr>
          <w:p w14:paraId="1D8AF0A3" w14:textId="72725B9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w:t>
            </w:r>
            <w:r w:rsidRPr="003665B2">
              <w:rPr>
                <w:rFonts w:ascii="Traditional Arabic" w:hAnsi="Traditional Arabic" w:hint="cs"/>
                <w:sz w:val="36"/>
                <w:szCs w:val="36"/>
                <w:rtl/>
                <w:lang w:bidi="ar-IQ"/>
              </w:rPr>
              <w:t>أ</w:t>
            </w:r>
            <w:r w:rsidRPr="003665B2">
              <w:rPr>
                <w:rFonts w:ascii="Traditional Arabic" w:hAnsi="Traditional Arabic"/>
                <w:sz w:val="36"/>
                <w:szCs w:val="36"/>
                <w:rtl/>
                <w:lang w:bidi="ar-IQ"/>
              </w:rPr>
              <w:t xml:space="preserve">حمد الحسن = </w:t>
            </w:r>
            <w:r w:rsidR="000E68FB">
              <w:rPr>
                <w:rFonts w:ascii="Traditional Arabic" w:hAnsi="Traditional Arabic" w:hint="cs"/>
                <w:sz w:val="36"/>
                <w:szCs w:val="36"/>
                <w:rtl/>
                <w:lang w:bidi="ar-IQ"/>
              </w:rPr>
              <w:t>٥١</w:t>
            </w:r>
          </w:p>
          <w:p w14:paraId="763E6478" w14:textId="32C8637B"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نائب الإمام المهدي = </w:t>
            </w:r>
            <w:r w:rsidR="000E68FB">
              <w:rPr>
                <w:rFonts w:ascii="Traditional Arabic" w:hAnsi="Traditional Arabic" w:hint="cs"/>
                <w:b w:val="0"/>
                <w:bCs w:val="0"/>
                <w:color w:val="auto"/>
                <w:szCs w:val="36"/>
                <w:rtl/>
                <w:lang w:bidi="ar-IQ"/>
              </w:rPr>
              <w:t>٥١</w:t>
            </w:r>
          </w:p>
          <w:p w14:paraId="52A145D4" w14:textId="64F484B3"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نجمة الصبح = </w:t>
            </w:r>
            <w:r w:rsidR="000E68FB">
              <w:rPr>
                <w:rFonts w:ascii="Traditional Arabic" w:hAnsi="Traditional Arabic" w:hint="cs"/>
                <w:sz w:val="36"/>
                <w:szCs w:val="36"/>
                <w:rtl/>
                <w:lang w:bidi="ar-IQ"/>
              </w:rPr>
              <w:t>٥١</w:t>
            </w:r>
          </w:p>
          <w:p w14:paraId="1000C822" w14:textId="68941A6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ابن الإمام المهدي = </w:t>
            </w:r>
            <w:r w:rsidR="000E68FB">
              <w:rPr>
                <w:rFonts w:ascii="Traditional Arabic" w:hAnsi="Traditional Arabic" w:hint="cs"/>
                <w:sz w:val="36"/>
                <w:szCs w:val="36"/>
                <w:rtl/>
                <w:lang w:bidi="ar-IQ"/>
              </w:rPr>
              <w:t>٥١</w:t>
            </w:r>
          </w:p>
          <w:p w14:paraId="090A8C55" w14:textId="572D6DC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هو بن يس والذاريات =</w:t>
            </w:r>
            <w:r w:rsidR="000E68FB">
              <w:rPr>
                <w:rFonts w:ascii="Traditional Arabic" w:hAnsi="Traditional Arabic" w:hint="cs"/>
                <w:sz w:val="36"/>
                <w:szCs w:val="36"/>
                <w:rtl/>
                <w:lang w:bidi="ar-IQ"/>
              </w:rPr>
              <w:t>٥١</w:t>
            </w:r>
          </w:p>
          <w:p w14:paraId="74B65365" w14:textId="4E5D59BB"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حبل الله المتين = </w:t>
            </w:r>
            <w:r w:rsidR="000E68FB">
              <w:rPr>
                <w:rFonts w:ascii="Traditional Arabic" w:hAnsi="Traditional Arabic" w:hint="cs"/>
                <w:sz w:val="36"/>
                <w:szCs w:val="36"/>
                <w:rtl/>
                <w:lang w:bidi="ar-IQ"/>
              </w:rPr>
              <w:t>٥١</w:t>
            </w:r>
          </w:p>
        </w:tc>
      </w:tr>
    </w:tbl>
    <w:p w14:paraId="4C15910C" w14:textId="77777777" w:rsidR="003665B2" w:rsidRPr="003665B2" w:rsidRDefault="003665B2" w:rsidP="003665B2">
      <w:pPr>
        <w:ind w:firstLine="424"/>
        <w:jc w:val="lowKashida"/>
        <w:rPr>
          <w:rFonts w:ascii="Traditional Arabic" w:hAnsi="Traditional Arabic"/>
          <w:sz w:val="36"/>
          <w:szCs w:val="36"/>
          <w:rtl/>
          <w:lang w:bidi="ar-IQ"/>
        </w:rPr>
      </w:pPr>
    </w:p>
    <w:tbl>
      <w:tblPr>
        <w:bidiVisual/>
        <w:tblW w:w="84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4050"/>
      </w:tblGrid>
      <w:tr w:rsidR="003665B2" w:rsidRPr="003665B2" w14:paraId="609A0A88" w14:textId="77777777" w:rsidTr="003665B2">
        <w:trPr>
          <w:trHeight w:val="361"/>
        </w:trPr>
        <w:tc>
          <w:tcPr>
            <w:tcW w:w="4443" w:type="dxa"/>
          </w:tcPr>
          <w:p w14:paraId="726A446F"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50" w:type="dxa"/>
          </w:tcPr>
          <w:p w14:paraId="71D056AC" w14:textId="77777777" w:rsidR="003665B2" w:rsidRPr="00E16DE4" w:rsidRDefault="00026CA6" w:rsidP="00026CA6">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46DCFE69" w14:textId="77777777" w:rsidTr="003665B2">
        <w:trPr>
          <w:trHeight w:val="1129"/>
        </w:trPr>
        <w:tc>
          <w:tcPr>
            <w:tcW w:w="4443" w:type="dxa"/>
          </w:tcPr>
          <w:p w14:paraId="1092DB9A" w14:textId="4424504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بقية آل محمد =  </w:t>
            </w:r>
            <w:r w:rsidR="000E68FB">
              <w:rPr>
                <w:rFonts w:ascii="Traditional Arabic" w:hAnsi="Traditional Arabic" w:hint="cs"/>
                <w:b w:val="0"/>
                <w:bCs w:val="0"/>
                <w:color w:val="auto"/>
                <w:szCs w:val="36"/>
                <w:rtl/>
                <w:lang w:bidi="ar-IQ"/>
              </w:rPr>
              <w:t>٥٢</w:t>
            </w:r>
            <w:r w:rsidRPr="003665B2">
              <w:rPr>
                <w:rFonts w:ascii="Traditional Arabic" w:hAnsi="Traditional Arabic"/>
                <w:b w:val="0"/>
                <w:bCs w:val="0"/>
                <w:color w:val="auto"/>
                <w:szCs w:val="36"/>
                <w:rtl/>
                <w:lang w:bidi="ar-IQ"/>
              </w:rPr>
              <w:t xml:space="preserve"> </w:t>
            </w:r>
          </w:p>
          <w:p w14:paraId="6CFF4E67" w14:textId="6AA4DDE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المهدي الأول = </w:t>
            </w:r>
            <w:r w:rsidR="000E68FB">
              <w:rPr>
                <w:rFonts w:ascii="Traditional Arabic" w:hAnsi="Traditional Arabic" w:hint="cs"/>
                <w:b w:val="0"/>
                <w:bCs w:val="0"/>
                <w:color w:val="auto"/>
                <w:szCs w:val="36"/>
                <w:rtl/>
                <w:lang w:bidi="ar-IQ"/>
              </w:rPr>
              <w:t>٥٢</w:t>
            </w:r>
          </w:p>
          <w:p w14:paraId="196FACBF" w14:textId="22CD21E1"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المنصور = </w:t>
            </w:r>
            <w:r w:rsidR="000E68FB">
              <w:rPr>
                <w:rFonts w:ascii="Traditional Arabic" w:hAnsi="Traditional Arabic" w:hint="cs"/>
                <w:b w:val="0"/>
                <w:bCs w:val="0"/>
                <w:color w:val="auto"/>
                <w:szCs w:val="36"/>
                <w:rtl/>
                <w:lang w:bidi="ar-IQ"/>
              </w:rPr>
              <w:t>٥٢</w:t>
            </w:r>
          </w:p>
          <w:p w14:paraId="6C42E171" w14:textId="1519C05E"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خامل الأصل = </w:t>
            </w:r>
            <w:r w:rsidR="000E68FB">
              <w:rPr>
                <w:rFonts w:ascii="Traditional Arabic" w:hAnsi="Traditional Arabic" w:hint="cs"/>
                <w:b w:val="0"/>
                <w:bCs w:val="0"/>
                <w:color w:val="auto"/>
                <w:szCs w:val="36"/>
                <w:rtl/>
                <w:lang w:bidi="ar-IQ"/>
              </w:rPr>
              <w:t>٥٢</w:t>
            </w:r>
          </w:p>
          <w:p w14:paraId="5CCFA5E2"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p w14:paraId="251BB66E"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tc>
        <w:tc>
          <w:tcPr>
            <w:tcW w:w="4050" w:type="dxa"/>
          </w:tcPr>
          <w:p w14:paraId="33325FF2" w14:textId="2A0CD23C"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صراط مستقيم = </w:t>
            </w:r>
            <w:r w:rsidR="000E68FB">
              <w:rPr>
                <w:rFonts w:ascii="Traditional Arabic" w:hAnsi="Traditional Arabic" w:hint="cs"/>
                <w:b w:val="0"/>
                <w:bCs w:val="0"/>
                <w:color w:val="auto"/>
                <w:szCs w:val="36"/>
                <w:rtl/>
                <w:lang w:bidi="ar-IQ"/>
              </w:rPr>
              <w:t>٥٢</w:t>
            </w:r>
          </w:p>
          <w:p w14:paraId="2E97936B" w14:textId="5FA6D3DF"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نجمة الصباح = </w:t>
            </w:r>
            <w:r w:rsidR="000E68FB">
              <w:rPr>
                <w:rFonts w:ascii="Traditional Arabic" w:hAnsi="Traditional Arabic" w:hint="cs"/>
                <w:sz w:val="36"/>
                <w:szCs w:val="36"/>
                <w:rtl/>
                <w:lang w:bidi="ar-IQ"/>
              </w:rPr>
              <w:t>٥٢</w:t>
            </w:r>
          </w:p>
          <w:p w14:paraId="07FF34CF" w14:textId="5EC84FB8"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فلان بن فلان = </w:t>
            </w:r>
            <w:r w:rsidR="000E68FB">
              <w:rPr>
                <w:rFonts w:ascii="Traditional Arabic" w:hAnsi="Traditional Arabic" w:hint="cs"/>
                <w:sz w:val="36"/>
                <w:szCs w:val="36"/>
                <w:rtl/>
                <w:lang w:bidi="ar-IQ"/>
              </w:rPr>
              <w:t>٥٢</w:t>
            </w:r>
          </w:p>
          <w:p w14:paraId="6499A0DE" w14:textId="33FE8B65"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خليفة المهدي = </w:t>
            </w:r>
            <w:r w:rsidR="000E68FB">
              <w:rPr>
                <w:rFonts w:ascii="Traditional Arabic" w:hAnsi="Traditional Arabic" w:hint="cs"/>
                <w:sz w:val="36"/>
                <w:szCs w:val="36"/>
                <w:rtl/>
                <w:lang w:bidi="ar-IQ"/>
              </w:rPr>
              <w:t>٥٢</w:t>
            </w:r>
          </w:p>
          <w:p w14:paraId="74BD6346" w14:textId="095BEF5C"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الذي يهدي إلى الحق = </w:t>
            </w:r>
            <w:r w:rsidR="000E68FB">
              <w:rPr>
                <w:rFonts w:ascii="Traditional Arabic" w:hAnsi="Traditional Arabic" w:hint="cs"/>
                <w:sz w:val="36"/>
                <w:szCs w:val="36"/>
                <w:rtl/>
                <w:lang w:bidi="ar-IQ"/>
              </w:rPr>
              <w:t>٥٢</w:t>
            </w:r>
          </w:p>
          <w:p w14:paraId="20967396" w14:textId="2ABDCB2C"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ابن يس والذاريات = </w:t>
            </w:r>
            <w:r w:rsidR="000E68FB">
              <w:rPr>
                <w:rFonts w:ascii="Traditional Arabic" w:hAnsi="Traditional Arabic" w:hint="cs"/>
                <w:sz w:val="36"/>
                <w:szCs w:val="36"/>
                <w:rtl/>
                <w:lang w:bidi="ar-IQ"/>
              </w:rPr>
              <w:t>٥٢</w:t>
            </w:r>
          </w:p>
        </w:tc>
      </w:tr>
    </w:tbl>
    <w:p w14:paraId="2718CF79"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057"/>
      </w:tblGrid>
      <w:tr w:rsidR="003665B2" w:rsidRPr="003665B2" w14:paraId="7F7215CE" w14:textId="77777777" w:rsidTr="003665B2">
        <w:trPr>
          <w:trHeight w:val="367"/>
        </w:trPr>
        <w:tc>
          <w:tcPr>
            <w:tcW w:w="4450" w:type="dxa"/>
          </w:tcPr>
          <w:p w14:paraId="7DDC19D0"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057" w:type="dxa"/>
          </w:tcPr>
          <w:p w14:paraId="7FD73DFD" w14:textId="77777777" w:rsidR="003665B2" w:rsidRPr="00E16DE4" w:rsidRDefault="00026CA6" w:rsidP="00026CA6">
            <w:pPr>
              <w:ind w:firstLine="424"/>
              <w:rPr>
                <w:rFonts w:ascii="Traditional Arabic" w:hAnsi="Traditional Arabic"/>
                <w:color w:val="FF0000"/>
                <w:sz w:val="36"/>
                <w:szCs w:val="36"/>
                <w:rtl/>
                <w:lang w:bidi="ar-IQ"/>
              </w:rPr>
            </w:pPr>
            <w:r>
              <w:rPr>
                <w:rFonts w:ascii="Traditional Arabic" w:hAnsi="Traditional Arabic" w:hint="cs"/>
                <w:sz w:val="36"/>
                <w:szCs w:val="36"/>
                <w:rtl/>
                <w:lang w:bidi="ar-IQ"/>
              </w:rPr>
              <w:t xml:space="preserve">            </w:t>
            </w:r>
            <w:r w:rsidR="003665B2" w:rsidRPr="00E16DE4">
              <w:rPr>
                <w:rFonts w:ascii="Traditional Arabic" w:hAnsi="Traditional Arabic"/>
                <w:color w:val="FF0000"/>
                <w:sz w:val="36"/>
                <w:szCs w:val="36"/>
                <w:rtl/>
                <w:lang w:bidi="ar-IQ"/>
              </w:rPr>
              <w:t>الجواب</w:t>
            </w:r>
          </w:p>
        </w:tc>
      </w:tr>
      <w:tr w:rsidR="003665B2" w:rsidRPr="003665B2" w14:paraId="46EC92DA" w14:textId="77777777" w:rsidTr="003665B2">
        <w:trPr>
          <w:trHeight w:val="1147"/>
        </w:trPr>
        <w:tc>
          <w:tcPr>
            <w:tcW w:w="4450" w:type="dxa"/>
          </w:tcPr>
          <w:p w14:paraId="56BB8CA0" w14:textId="233B77DE"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خليفة القائم = </w:t>
            </w:r>
            <w:r w:rsidR="000E68FB">
              <w:rPr>
                <w:rFonts w:ascii="Traditional Arabic" w:hAnsi="Traditional Arabic" w:hint="cs"/>
                <w:sz w:val="36"/>
                <w:szCs w:val="36"/>
                <w:rtl/>
                <w:lang w:bidi="ar-IQ"/>
              </w:rPr>
              <w:t>٥٣</w:t>
            </w:r>
          </w:p>
          <w:p w14:paraId="740EBBA6" w14:textId="1597A569"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من هو ناقة صالح = </w:t>
            </w:r>
            <w:r w:rsidR="000E68FB">
              <w:rPr>
                <w:rFonts w:ascii="Traditional Arabic" w:hAnsi="Traditional Arabic" w:hint="cs"/>
                <w:sz w:val="36"/>
                <w:szCs w:val="36"/>
                <w:rtl/>
                <w:lang w:bidi="ar-IQ"/>
              </w:rPr>
              <w:t>٥٣</w:t>
            </w:r>
          </w:p>
          <w:p w14:paraId="7441D43A" w14:textId="77777777" w:rsidR="003665B2" w:rsidRPr="003665B2" w:rsidRDefault="003665B2" w:rsidP="003665B2">
            <w:pPr>
              <w:ind w:firstLine="424"/>
              <w:jc w:val="lowKashida"/>
              <w:rPr>
                <w:rFonts w:ascii="Traditional Arabic" w:hAnsi="Traditional Arabic"/>
                <w:sz w:val="36"/>
                <w:szCs w:val="36"/>
                <w:rtl/>
                <w:lang w:bidi="ar-IQ"/>
              </w:rPr>
            </w:pPr>
          </w:p>
          <w:p w14:paraId="1C7797E7" w14:textId="77777777" w:rsidR="003665B2" w:rsidRPr="003665B2" w:rsidRDefault="003665B2" w:rsidP="003665B2">
            <w:pPr>
              <w:pStyle w:val="BodyText3"/>
              <w:ind w:firstLine="424"/>
              <w:rPr>
                <w:rFonts w:ascii="Traditional Arabic" w:hAnsi="Traditional Arabic"/>
                <w:b w:val="0"/>
                <w:bCs w:val="0"/>
                <w:color w:val="auto"/>
                <w:szCs w:val="36"/>
                <w:rtl/>
                <w:lang w:bidi="ar-IQ"/>
              </w:rPr>
            </w:pPr>
          </w:p>
        </w:tc>
        <w:tc>
          <w:tcPr>
            <w:tcW w:w="4057" w:type="dxa"/>
          </w:tcPr>
          <w:p w14:paraId="330B42E0" w14:textId="34CE615C"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مندوب المنقذ = </w:t>
            </w:r>
            <w:r w:rsidR="000E68FB">
              <w:rPr>
                <w:rFonts w:ascii="Traditional Arabic" w:hAnsi="Traditional Arabic" w:hint="cs"/>
                <w:b w:val="0"/>
                <w:bCs w:val="0"/>
                <w:color w:val="auto"/>
                <w:szCs w:val="36"/>
                <w:rtl/>
                <w:lang w:bidi="ar-IQ"/>
              </w:rPr>
              <w:t>٥٣</w:t>
            </w:r>
          </w:p>
          <w:p w14:paraId="52114991" w14:textId="21AD11C8"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 هو العبد الصالح = </w:t>
            </w:r>
            <w:r w:rsidR="000E68FB">
              <w:rPr>
                <w:rFonts w:ascii="Traditional Arabic" w:hAnsi="Traditional Arabic" w:hint="cs"/>
                <w:b w:val="0"/>
                <w:bCs w:val="0"/>
                <w:color w:val="auto"/>
                <w:szCs w:val="36"/>
                <w:rtl/>
                <w:lang w:bidi="ar-IQ"/>
              </w:rPr>
              <w:t>٥٣</w:t>
            </w:r>
          </w:p>
          <w:p w14:paraId="7C40105F" w14:textId="4C1B07DE"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الذبح العظيم = </w:t>
            </w:r>
            <w:r w:rsidR="000E68FB">
              <w:rPr>
                <w:rFonts w:ascii="Traditional Arabic" w:hAnsi="Traditional Arabic" w:hint="cs"/>
                <w:b w:val="0"/>
                <w:bCs w:val="0"/>
                <w:color w:val="auto"/>
                <w:szCs w:val="36"/>
                <w:rtl/>
                <w:lang w:bidi="ar-IQ"/>
              </w:rPr>
              <w:t>٥٣</w:t>
            </w:r>
          </w:p>
          <w:p w14:paraId="40C0FE67" w14:textId="5F617153"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المؤيد بجبرائيل = </w:t>
            </w:r>
            <w:r w:rsidR="000E68FB">
              <w:rPr>
                <w:rFonts w:ascii="Traditional Arabic" w:hAnsi="Traditional Arabic" w:hint="cs"/>
                <w:b w:val="0"/>
                <w:bCs w:val="0"/>
                <w:color w:val="auto"/>
                <w:szCs w:val="36"/>
                <w:rtl/>
                <w:lang w:bidi="ar-IQ"/>
              </w:rPr>
              <w:t>٥٣</w:t>
            </w:r>
          </w:p>
        </w:tc>
      </w:tr>
    </w:tbl>
    <w:p w14:paraId="7CCAA270" w14:textId="77777777" w:rsidR="003665B2" w:rsidRDefault="003665B2" w:rsidP="003665B2">
      <w:pPr>
        <w:ind w:firstLine="424"/>
        <w:jc w:val="lowKashida"/>
        <w:rPr>
          <w:rFonts w:ascii="Traditional Arabic" w:hAnsi="Traditional Arabic"/>
          <w:color w:val="FF0000"/>
          <w:sz w:val="36"/>
          <w:szCs w:val="36"/>
          <w:rtl/>
          <w:lang w:bidi="ar-IQ"/>
        </w:rPr>
      </w:pPr>
    </w:p>
    <w:p w14:paraId="04C69C73" w14:textId="77777777" w:rsidR="00815DC4" w:rsidRPr="00FF7DAD" w:rsidRDefault="00815DC4" w:rsidP="003665B2">
      <w:pPr>
        <w:ind w:firstLine="424"/>
        <w:jc w:val="lowKashida"/>
        <w:rPr>
          <w:rFonts w:ascii="Traditional Arabic" w:hAnsi="Traditional Arabic"/>
          <w:color w:val="FF0000"/>
          <w:sz w:val="36"/>
          <w:szCs w:val="36"/>
          <w:rtl/>
          <w:lang w:bidi="ar-IQ"/>
        </w:rPr>
      </w:pPr>
    </w:p>
    <w:p w14:paraId="526CA1B2" w14:textId="77777777" w:rsidR="003665B2" w:rsidRDefault="003665B2" w:rsidP="003665B2">
      <w:pPr>
        <w:ind w:firstLine="424"/>
        <w:jc w:val="lowKashida"/>
        <w:rPr>
          <w:rFonts w:ascii="Traditional Arabic" w:hAnsi="Traditional Arabic"/>
          <w:color w:val="FF0000"/>
          <w:sz w:val="36"/>
          <w:szCs w:val="36"/>
          <w:rtl/>
          <w:lang w:bidi="ar-IQ"/>
        </w:rPr>
      </w:pPr>
    </w:p>
    <w:p w14:paraId="2C84132A" w14:textId="77777777" w:rsidR="00737209" w:rsidRPr="00FF7DAD" w:rsidRDefault="00737209" w:rsidP="003665B2">
      <w:pPr>
        <w:ind w:firstLine="424"/>
        <w:jc w:val="lowKashida"/>
        <w:rPr>
          <w:rFonts w:ascii="Traditional Arabic" w:hAnsi="Traditional Arabic"/>
          <w:color w:val="FF0000"/>
          <w:sz w:val="36"/>
          <w:szCs w:val="36"/>
          <w:rtl/>
          <w:lang w:bidi="ar-IQ"/>
        </w:rPr>
      </w:pPr>
    </w:p>
    <w:tbl>
      <w:tblPr>
        <w:bidiVisual/>
        <w:tblW w:w="851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4127"/>
      </w:tblGrid>
      <w:tr w:rsidR="003665B2" w:rsidRPr="00FF7DAD" w14:paraId="781E8F7F" w14:textId="77777777" w:rsidTr="003665B2">
        <w:trPr>
          <w:trHeight w:val="358"/>
        </w:trPr>
        <w:tc>
          <w:tcPr>
            <w:tcW w:w="4385" w:type="dxa"/>
          </w:tcPr>
          <w:p w14:paraId="61E00281"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27" w:type="dxa"/>
          </w:tcPr>
          <w:p w14:paraId="69CCFD4E"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59AD91C8" w14:textId="77777777" w:rsidTr="003665B2">
        <w:trPr>
          <w:trHeight w:val="607"/>
        </w:trPr>
        <w:tc>
          <w:tcPr>
            <w:tcW w:w="4385" w:type="dxa"/>
          </w:tcPr>
          <w:p w14:paraId="4773E622" w14:textId="5C57D2BE"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معز الأولياء =  </w:t>
            </w:r>
            <w:r w:rsidR="000E68FB">
              <w:rPr>
                <w:rFonts w:ascii="Traditional Arabic" w:hAnsi="Traditional Arabic" w:hint="cs"/>
                <w:b w:val="0"/>
                <w:bCs w:val="0"/>
                <w:color w:val="auto"/>
                <w:szCs w:val="36"/>
                <w:rtl/>
                <w:lang w:bidi="ar-IQ"/>
              </w:rPr>
              <w:t>٥٤</w:t>
            </w:r>
            <w:r w:rsidRPr="003665B2">
              <w:rPr>
                <w:rFonts w:ascii="Traditional Arabic" w:hAnsi="Traditional Arabic"/>
                <w:b w:val="0"/>
                <w:bCs w:val="0"/>
                <w:color w:val="auto"/>
                <w:szCs w:val="36"/>
                <w:rtl/>
                <w:lang w:bidi="ar-IQ"/>
              </w:rPr>
              <w:t xml:space="preserve"> </w:t>
            </w:r>
          </w:p>
          <w:p w14:paraId="44508EE0" w14:textId="46B57670"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وزير المهدي = </w:t>
            </w:r>
            <w:r w:rsidR="000E68FB">
              <w:rPr>
                <w:rFonts w:ascii="Traditional Arabic" w:hAnsi="Traditional Arabic" w:hint="cs"/>
                <w:b w:val="0"/>
                <w:bCs w:val="0"/>
                <w:color w:val="auto"/>
                <w:szCs w:val="36"/>
                <w:rtl/>
                <w:lang w:bidi="ar-IQ"/>
              </w:rPr>
              <w:t>٥٤</w:t>
            </w:r>
          </w:p>
          <w:p w14:paraId="6186101F" w14:textId="4DE8148E"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طالع المشرق = </w:t>
            </w:r>
            <w:r w:rsidR="000E68FB">
              <w:rPr>
                <w:rFonts w:ascii="Traditional Arabic" w:hAnsi="Traditional Arabic" w:hint="cs"/>
                <w:b w:val="0"/>
                <w:bCs w:val="0"/>
                <w:color w:val="auto"/>
                <w:szCs w:val="36"/>
                <w:rtl/>
                <w:lang w:bidi="ar-IQ"/>
              </w:rPr>
              <w:t>٥٤</w:t>
            </w:r>
          </w:p>
          <w:p w14:paraId="6F2572EA" w14:textId="2E43C3A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الذي شبه لهم = </w:t>
            </w:r>
            <w:r w:rsidR="000E68FB">
              <w:rPr>
                <w:rFonts w:ascii="Traditional Arabic" w:hAnsi="Traditional Arabic" w:hint="cs"/>
                <w:b w:val="0"/>
                <w:bCs w:val="0"/>
                <w:color w:val="auto"/>
                <w:szCs w:val="36"/>
                <w:rtl/>
                <w:lang w:bidi="ar-IQ"/>
              </w:rPr>
              <w:t>٥٤</w:t>
            </w:r>
          </w:p>
          <w:p w14:paraId="0AB66C4E" w14:textId="5B8C9D9A"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من هو خاملا</w:t>
            </w:r>
            <w:r w:rsidRPr="003665B2">
              <w:rPr>
                <w:rFonts w:ascii="Traditional Arabic" w:hAnsi="Traditional Arabic" w:hint="cs"/>
                <w:b w:val="0"/>
                <w:bCs w:val="0"/>
                <w:color w:val="auto"/>
                <w:szCs w:val="36"/>
                <w:rtl/>
                <w:lang w:bidi="ar-IQ"/>
              </w:rPr>
              <w:t>ً</w:t>
            </w:r>
            <w:r w:rsidRPr="003665B2">
              <w:rPr>
                <w:rFonts w:ascii="Traditional Arabic" w:hAnsi="Traditional Arabic"/>
                <w:b w:val="0"/>
                <w:bCs w:val="0"/>
                <w:color w:val="auto"/>
                <w:szCs w:val="36"/>
                <w:rtl/>
                <w:lang w:bidi="ar-IQ"/>
              </w:rPr>
              <w:t xml:space="preserve"> </w:t>
            </w:r>
            <w:r w:rsidRPr="003665B2">
              <w:rPr>
                <w:rFonts w:ascii="Traditional Arabic" w:hAnsi="Traditional Arabic" w:hint="cs"/>
                <w:b w:val="0"/>
                <w:bCs w:val="0"/>
                <w:color w:val="auto"/>
                <w:szCs w:val="36"/>
                <w:rtl/>
                <w:lang w:bidi="ar-IQ"/>
              </w:rPr>
              <w:t>أ</w:t>
            </w:r>
            <w:r w:rsidRPr="003665B2">
              <w:rPr>
                <w:rFonts w:ascii="Traditional Arabic" w:hAnsi="Traditional Arabic"/>
                <w:b w:val="0"/>
                <w:bCs w:val="0"/>
                <w:color w:val="auto"/>
                <w:szCs w:val="36"/>
                <w:rtl/>
                <w:lang w:bidi="ar-IQ"/>
              </w:rPr>
              <w:t xml:space="preserve">صله = </w:t>
            </w:r>
            <w:r w:rsidR="000E68FB">
              <w:rPr>
                <w:rFonts w:ascii="Traditional Arabic" w:hAnsi="Traditional Arabic" w:hint="cs"/>
                <w:b w:val="0"/>
                <w:bCs w:val="0"/>
                <w:color w:val="auto"/>
                <w:szCs w:val="36"/>
                <w:rtl/>
                <w:lang w:bidi="ar-IQ"/>
              </w:rPr>
              <w:t>٥٤</w:t>
            </w:r>
          </w:p>
          <w:p w14:paraId="13659207" w14:textId="29694110"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المكنى بعمه = </w:t>
            </w:r>
            <w:r w:rsidR="000E68FB">
              <w:rPr>
                <w:rFonts w:ascii="Traditional Arabic" w:hAnsi="Traditional Arabic" w:hint="cs"/>
                <w:b w:val="0"/>
                <w:bCs w:val="0"/>
                <w:color w:val="auto"/>
                <w:szCs w:val="36"/>
                <w:rtl/>
                <w:lang w:bidi="ar-IQ"/>
              </w:rPr>
              <w:t>٥٤</w:t>
            </w:r>
          </w:p>
          <w:p w14:paraId="3A9FD808" w14:textId="27C888DB"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أول المهديين = </w:t>
            </w:r>
            <w:r w:rsidR="000E68FB">
              <w:rPr>
                <w:rFonts w:ascii="Traditional Arabic" w:hAnsi="Traditional Arabic" w:hint="cs"/>
                <w:b w:val="0"/>
                <w:bCs w:val="0"/>
                <w:color w:val="auto"/>
                <w:szCs w:val="36"/>
                <w:rtl/>
                <w:lang w:bidi="ar-IQ"/>
              </w:rPr>
              <w:t>٥٤</w:t>
            </w:r>
          </w:p>
        </w:tc>
        <w:tc>
          <w:tcPr>
            <w:tcW w:w="4127" w:type="dxa"/>
          </w:tcPr>
          <w:p w14:paraId="212F7B4E" w14:textId="6A8252F1"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المستحفظ = </w:t>
            </w:r>
            <w:r w:rsidR="000E68FB">
              <w:rPr>
                <w:rFonts w:ascii="Traditional Arabic" w:hAnsi="Traditional Arabic" w:hint="cs"/>
                <w:b w:val="0"/>
                <w:bCs w:val="0"/>
                <w:color w:val="auto"/>
                <w:szCs w:val="36"/>
                <w:rtl/>
                <w:lang w:bidi="ar-IQ"/>
              </w:rPr>
              <w:t>٥٤</w:t>
            </w:r>
          </w:p>
          <w:p w14:paraId="359A355B" w14:textId="5C4EFEBB"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منقطع النسب = </w:t>
            </w:r>
            <w:r w:rsidR="000E68FB">
              <w:rPr>
                <w:rFonts w:ascii="Traditional Arabic" w:hAnsi="Traditional Arabic" w:hint="cs"/>
                <w:sz w:val="36"/>
                <w:szCs w:val="36"/>
                <w:rtl/>
                <w:lang w:bidi="ar-IQ"/>
              </w:rPr>
              <w:t>٥٤</w:t>
            </w:r>
          </w:p>
          <w:p w14:paraId="77FDAB9D" w14:textId="77777777" w:rsidR="003665B2" w:rsidRPr="003665B2" w:rsidRDefault="003665B2" w:rsidP="003665B2">
            <w:pPr>
              <w:ind w:firstLine="424"/>
              <w:jc w:val="lowKashida"/>
              <w:rPr>
                <w:rFonts w:ascii="Traditional Arabic" w:hAnsi="Traditional Arabic"/>
                <w:sz w:val="36"/>
                <w:szCs w:val="36"/>
                <w:rtl/>
                <w:lang w:bidi="ar-IQ"/>
              </w:rPr>
            </w:pPr>
          </w:p>
        </w:tc>
      </w:tr>
    </w:tbl>
    <w:p w14:paraId="72BE8749" w14:textId="77777777" w:rsidR="003665B2" w:rsidRPr="003665B2"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4223"/>
      </w:tblGrid>
      <w:tr w:rsidR="003665B2" w:rsidRPr="003665B2" w14:paraId="483445E9" w14:textId="77777777" w:rsidTr="003665B2">
        <w:trPr>
          <w:trHeight w:val="733"/>
        </w:trPr>
        <w:tc>
          <w:tcPr>
            <w:tcW w:w="4297" w:type="dxa"/>
          </w:tcPr>
          <w:p w14:paraId="1258EF5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23" w:type="dxa"/>
          </w:tcPr>
          <w:p w14:paraId="78E36F5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69C205CA" w14:textId="77777777" w:rsidTr="003665B2">
        <w:trPr>
          <w:trHeight w:val="1190"/>
        </w:trPr>
        <w:tc>
          <w:tcPr>
            <w:tcW w:w="4297" w:type="dxa"/>
          </w:tcPr>
          <w:p w14:paraId="186AD0B1" w14:textId="445CFCA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الميت الحي = </w:t>
            </w:r>
            <w:r w:rsidR="000E68FB">
              <w:rPr>
                <w:rFonts w:ascii="Traditional Arabic" w:hAnsi="Traditional Arabic" w:hint="cs"/>
                <w:sz w:val="36"/>
                <w:szCs w:val="36"/>
                <w:rtl/>
                <w:lang w:bidi="ar-IQ"/>
              </w:rPr>
              <w:t>٥٥</w:t>
            </w:r>
          </w:p>
          <w:p w14:paraId="54D4CFFF" w14:textId="77777777" w:rsidR="003665B2" w:rsidRPr="003665B2" w:rsidRDefault="003665B2" w:rsidP="003665B2">
            <w:pPr>
              <w:ind w:firstLine="424"/>
              <w:jc w:val="lowKashida"/>
              <w:rPr>
                <w:rFonts w:ascii="Traditional Arabic" w:hAnsi="Traditional Arabic"/>
                <w:sz w:val="36"/>
                <w:szCs w:val="36"/>
                <w:rtl/>
                <w:lang w:bidi="ar-IQ"/>
              </w:rPr>
            </w:pPr>
          </w:p>
        </w:tc>
        <w:tc>
          <w:tcPr>
            <w:tcW w:w="4223" w:type="dxa"/>
          </w:tcPr>
          <w:p w14:paraId="033C3E3C" w14:textId="6B0811B7"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حرز فاطمة = </w:t>
            </w:r>
            <w:r w:rsidR="000E68FB">
              <w:rPr>
                <w:rFonts w:ascii="Traditional Arabic" w:hAnsi="Traditional Arabic" w:hint="cs"/>
                <w:sz w:val="36"/>
                <w:szCs w:val="36"/>
                <w:rtl/>
                <w:lang w:bidi="ar-IQ"/>
              </w:rPr>
              <w:t>٥٥</w:t>
            </w:r>
          </w:p>
          <w:p w14:paraId="392C3A0C" w14:textId="1F808FB4"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مقطوع النسب = </w:t>
            </w:r>
            <w:r w:rsidR="000E68FB">
              <w:rPr>
                <w:rFonts w:ascii="Traditional Arabic" w:hAnsi="Traditional Arabic" w:hint="cs"/>
                <w:sz w:val="36"/>
                <w:szCs w:val="36"/>
                <w:rtl/>
                <w:lang w:bidi="ar-IQ"/>
              </w:rPr>
              <w:t>٥٥</w:t>
            </w:r>
          </w:p>
          <w:p w14:paraId="70BBA551" w14:textId="6071B84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وكيل الإمام المهدي = </w:t>
            </w:r>
            <w:r w:rsidR="000E68FB">
              <w:rPr>
                <w:rFonts w:ascii="Traditional Arabic" w:hAnsi="Traditional Arabic" w:hint="cs"/>
                <w:sz w:val="36"/>
                <w:szCs w:val="36"/>
                <w:rtl/>
                <w:lang w:bidi="ar-IQ"/>
              </w:rPr>
              <w:t>٥٥</w:t>
            </w:r>
          </w:p>
        </w:tc>
      </w:tr>
    </w:tbl>
    <w:p w14:paraId="53650FD7"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197"/>
      </w:tblGrid>
      <w:tr w:rsidR="003665B2" w:rsidRPr="003665B2" w14:paraId="6D99AA47" w14:textId="77777777" w:rsidTr="003665B2">
        <w:trPr>
          <w:trHeight w:val="377"/>
        </w:trPr>
        <w:tc>
          <w:tcPr>
            <w:tcW w:w="4337" w:type="dxa"/>
          </w:tcPr>
          <w:p w14:paraId="671D95C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97" w:type="dxa"/>
          </w:tcPr>
          <w:p w14:paraId="7508CC7C"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4E3E42A5" w14:textId="77777777" w:rsidTr="003665B2">
        <w:trPr>
          <w:trHeight w:val="1180"/>
        </w:trPr>
        <w:tc>
          <w:tcPr>
            <w:tcW w:w="4337" w:type="dxa"/>
          </w:tcPr>
          <w:p w14:paraId="3B26621A" w14:textId="0A1B4763"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الموتور بأبيه = </w:t>
            </w:r>
            <w:r w:rsidR="000E68FB">
              <w:rPr>
                <w:rFonts w:ascii="Traditional Arabic" w:hAnsi="Traditional Arabic" w:hint="cs"/>
                <w:sz w:val="36"/>
                <w:szCs w:val="36"/>
                <w:rtl/>
                <w:lang w:bidi="ar-IQ"/>
              </w:rPr>
              <w:t>٥٧</w:t>
            </w:r>
          </w:p>
        </w:tc>
        <w:tc>
          <w:tcPr>
            <w:tcW w:w="4197" w:type="dxa"/>
          </w:tcPr>
          <w:p w14:paraId="4A8E401C" w14:textId="503F1943"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من ولد الحسين = </w:t>
            </w:r>
            <w:r w:rsidR="000E68FB">
              <w:rPr>
                <w:rFonts w:ascii="Traditional Arabic" w:hAnsi="Traditional Arabic" w:hint="cs"/>
                <w:sz w:val="36"/>
                <w:szCs w:val="36"/>
                <w:rtl/>
                <w:lang w:bidi="ar-IQ"/>
              </w:rPr>
              <w:t>٥٧</w:t>
            </w:r>
          </w:p>
        </w:tc>
      </w:tr>
    </w:tbl>
    <w:p w14:paraId="458F90ED"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285"/>
      </w:tblGrid>
      <w:tr w:rsidR="003665B2" w:rsidRPr="003665B2" w14:paraId="1F1C6906" w14:textId="77777777" w:rsidTr="003665B2">
        <w:trPr>
          <w:trHeight w:val="333"/>
        </w:trPr>
        <w:tc>
          <w:tcPr>
            <w:tcW w:w="4276" w:type="dxa"/>
          </w:tcPr>
          <w:p w14:paraId="2FB7BDE6"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85" w:type="dxa"/>
          </w:tcPr>
          <w:p w14:paraId="36FCE650"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1809E596" w14:textId="77777777" w:rsidTr="003665B2">
        <w:trPr>
          <w:trHeight w:val="333"/>
        </w:trPr>
        <w:tc>
          <w:tcPr>
            <w:tcW w:w="4276" w:type="dxa"/>
          </w:tcPr>
          <w:p w14:paraId="1FF5DC7B" w14:textId="5E74F299"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أول المؤمنين = </w:t>
            </w:r>
            <w:r w:rsidR="000E68FB">
              <w:rPr>
                <w:rFonts w:ascii="Traditional Arabic" w:hAnsi="Traditional Arabic" w:hint="cs"/>
                <w:sz w:val="36"/>
                <w:szCs w:val="36"/>
                <w:rtl/>
                <w:lang w:bidi="ar-IQ"/>
              </w:rPr>
              <w:t>٥٩</w:t>
            </w:r>
          </w:p>
        </w:tc>
        <w:tc>
          <w:tcPr>
            <w:tcW w:w="4285" w:type="dxa"/>
          </w:tcPr>
          <w:p w14:paraId="3618113B" w14:textId="367E6E46"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وصي الإمام المهدي = </w:t>
            </w:r>
            <w:r w:rsidR="000E68FB">
              <w:rPr>
                <w:rFonts w:ascii="Traditional Arabic" w:hAnsi="Traditional Arabic" w:hint="cs"/>
                <w:sz w:val="36"/>
                <w:szCs w:val="36"/>
                <w:rtl/>
                <w:lang w:bidi="ar-IQ"/>
              </w:rPr>
              <w:t>٥٩</w:t>
            </w:r>
          </w:p>
          <w:p w14:paraId="5459E743" w14:textId="7E49144C"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وزير الإمام المهدي = </w:t>
            </w:r>
            <w:r w:rsidR="000E68FB">
              <w:rPr>
                <w:rFonts w:ascii="Traditional Arabic" w:hAnsi="Traditional Arabic" w:hint="cs"/>
                <w:sz w:val="36"/>
                <w:szCs w:val="36"/>
                <w:rtl/>
                <w:lang w:bidi="ar-IQ"/>
              </w:rPr>
              <w:t>٥٩</w:t>
            </w:r>
          </w:p>
        </w:tc>
      </w:tr>
    </w:tbl>
    <w:p w14:paraId="4EB962B7" w14:textId="77777777" w:rsidR="003665B2" w:rsidRDefault="003665B2" w:rsidP="003665B2">
      <w:pPr>
        <w:ind w:firstLine="424"/>
        <w:rPr>
          <w:rFonts w:ascii="Traditional Arabic" w:hAnsi="Traditional Arabic"/>
          <w:sz w:val="36"/>
          <w:szCs w:val="36"/>
          <w:rtl/>
          <w:lang w:bidi="ar-IQ"/>
        </w:rPr>
      </w:pPr>
    </w:p>
    <w:p w14:paraId="390CDB4D" w14:textId="77777777" w:rsidR="00737209" w:rsidRDefault="00737209" w:rsidP="003665B2">
      <w:pPr>
        <w:ind w:firstLine="424"/>
        <w:rPr>
          <w:rFonts w:ascii="Traditional Arabic" w:hAnsi="Traditional Arabic"/>
          <w:sz w:val="36"/>
          <w:szCs w:val="36"/>
          <w:rtl/>
          <w:lang w:bidi="ar-IQ"/>
        </w:rPr>
      </w:pPr>
    </w:p>
    <w:p w14:paraId="3D45E420" w14:textId="77777777" w:rsidR="00737209" w:rsidRDefault="00737209" w:rsidP="003665B2">
      <w:pPr>
        <w:ind w:firstLine="424"/>
        <w:rPr>
          <w:rFonts w:ascii="Traditional Arabic" w:hAnsi="Traditional Arabic"/>
          <w:sz w:val="36"/>
          <w:szCs w:val="36"/>
          <w:rtl/>
          <w:lang w:bidi="ar-IQ"/>
        </w:rPr>
      </w:pPr>
    </w:p>
    <w:p w14:paraId="3D4D8095" w14:textId="77777777" w:rsidR="00815DC4" w:rsidRPr="003665B2" w:rsidRDefault="00815DC4" w:rsidP="003665B2">
      <w:pPr>
        <w:ind w:firstLine="424"/>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4127"/>
      </w:tblGrid>
      <w:tr w:rsidR="003665B2" w:rsidRPr="003665B2" w14:paraId="79FC562F" w14:textId="77777777" w:rsidTr="003665B2">
        <w:trPr>
          <w:trHeight w:val="366"/>
        </w:trPr>
        <w:tc>
          <w:tcPr>
            <w:tcW w:w="4385" w:type="dxa"/>
          </w:tcPr>
          <w:p w14:paraId="614AAF9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27" w:type="dxa"/>
          </w:tcPr>
          <w:p w14:paraId="094011ED"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46E9B705" w14:textId="77777777" w:rsidTr="003665B2">
        <w:trPr>
          <w:trHeight w:val="1145"/>
        </w:trPr>
        <w:tc>
          <w:tcPr>
            <w:tcW w:w="4385" w:type="dxa"/>
          </w:tcPr>
          <w:p w14:paraId="608345E7" w14:textId="5BD0092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w:t>
            </w:r>
            <w:r w:rsidRPr="003665B2">
              <w:rPr>
                <w:rFonts w:ascii="Traditional Arabic" w:hAnsi="Traditional Arabic" w:hint="cs"/>
                <w:b w:val="0"/>
                <w:bCs w:val="0"/>
                <w:color w:val="auto"/>
                <w:szCs w:val="36"/>
                <w:rtl/>
                <w:lang w:bidi="ar-IQ"/>
              </w:rPr>
              <w:t>أ</w:t>
            </w:r>
            <w:r w:rsidRPr="003665B2">
              <w:rPr>
                <w:rFonts w:ascii="Traditional Arabic" w:hAnsi="Traditional Arabic"/>
                <w:b w:val="0"/>
                <w:bCs w:val="0"/>
                <w:color w:val="auto"/>
                <w:szCs w:val="36"/>
                <w:rtl/>
                <w:lang w:bidi="ar-IQ"/>
              </w:rPr>
              <w:t xml:space="preserve">حمد الحسن =  </w:t>
            </w:r>
            <w:r w:rsidR="000E68FB">
              <w:rPr>
                <w:rFonts w:ascii="Traditional Arabic" w:hAnsi="Traditional Arabic" w:hint="cs"/>
                <w:b w:val="0"/>
                <w:bCs w:val="0"/>
                <w:color w:val="auto"/>
                <w:szCs w:val="36"/>
                <w:rtl/>
                <w:lang w:bidi="ar-IQ"/>
              </w:rPr>
              <w:t>٦٠</w:t>
            </w:r>
          </w:p>
          <w:p w14:paraId="271DA070" w14:textId="12178191"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ابن الإمام المهدي = </w:t>
            </w:r>
            <w:r w:rsidR="000E68FB">
              <w:rPr>
                <w:rFonts w:ascii="Traditional Arabic" w:hAnsi="Traditional Arabic" w:hint="cs"/>
                <w:b w:val="0"/>
                <w:bCs w:val="0"/>
                <w:color w:val="auto"/>
                <w:szCs w:val="36"/>
                <w:rtl/>
                <w:lang w:bidi="ar-IQ"/>
              </w:rPr>
              <w:t>٦٠</w:t>
            </w:r>
          </w:p>
          <w:p w14:paraId="36A0A348" w14:textId="0BAD7964"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نائب الإمام المهدي = </w:t>
            </w:r>
            <w:r w:rsidR="000E68FB">
              <w:rPr>
                <w:rFonts w:ascii="Traditional Arabic" w:hAnsi="Traditional Arabic" w:hint="cs"/>
                <w:b w:val="0"/>
                <w:bCs w:val="0"/>
                <w:color w:val="auto"/>
                <w:szCs w:val="36"/>
                <w:rtl/>
                <w:lang w:bidi="ar-IQ"/>
              </w:rPr>
              <w:t>٦٠</w:t>
            </w:r>
          </w:p>
          <w:p w14:paraId="4BA4DCA5" w14:textId="2214FF6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نجمة الصبح = </w:t>
            </w:r>
            <w:r w:rsidR="000E68FB">
              <w:rPr>
                <w:rFonts w:ascii="Traditional Arabic" w:hAnsi="Traditional Arabic" w:hint="cs"/>
                <w:b w:val="0"/>
                <w:bCs w:val="0"/>
                <w:color w:val="auto"/>
                <w:szCs w:val="36"/>
                <w:rtl/>
                <w:lang w:bidi="ar-IQ"/>
              </w:rPr>
              <w:t>٦٠</w:t>
            </w:r>
          </w:p>
          <w:p w14:paraId="0EB17777" w14:textId="3D5005F2"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بن يس والذاريات = </w:t>
            </w:r>
            <w:r w:rsidR="000E68FB">
              <w:rPr>
                <w:rFonts w:ascii="Traditional Arabic" w:hAnsi="Traditional Arabic" w:hint="cs"/>
                <w:b w:val="0"/>
                <w:bCs w:val="0"/>
                <w:color w:val="auto"/>
                <w:szCs w:val="36"/>
                <w:rtl/>
                <w:lang w:bidi="ar-IQ"/>
              </w:rPr>
              <w:t>٦٠</w:t>
            </w:r>
          </w:p>
          <w:p w14:paraId="4940DBAF" w14:textId="5151B003"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حبل الله المتين = </w:t>
            </w:r>
            <w:r w:rsidR="000E68FB">
              <w:rPr>
                <w:rFonts w:ascii="Traditional Arabic" w:hAnsi="Traditional Arabic" w:hint="cs"/>
                <w:b w:val="0"/>
                <w:bCs w:val="0"/>
                <w:color w:val="auto"/>
                <w:szCs w:val="36"/>
                <w:rtl/>
                <w:lang w:bidi="ar-IQ"/>
              </w:rPr>
              <w:t>٦٠</w:t>
            </w:r>
          </w:p>
        </w:tc>
        <w:tc>
          <w:tcPr>
            <w:tcW w:w="4127" w:type="dxa"/>
          </w:tcPr>
          <w:p w14:paraId="58389F0A" w14:textId="14B8453B"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رسول الإمام المهدي = </w:t>
            </w:r>
            <w:r w:rsidR="000E68FB">
              <w:rPr>
                <w:rFonts w:ascii="Traditional Arabic" w:hAnsi="Traditional Arabic" w:hint="cs"/>
                <w:b w:val="0"/>
                <w:bCs w:val="0"/>
                <w:color w:val="auto"/>
                <w:szCs w:val="36"/>
                <w:rtl/>
                <w:lang w:bidi="ar-IQ"/>
              </w:rPr>
              <w:t>٦٠</w:t>
            </w:r>
          </w:p>
          <w:p w14:paraId="0F3A3401" w14:textId="1503289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الصراط المستقيم = </w:t>
            </w:r>
            <w:r w:rsidR="000E68FB">
              <w:rPr>
                <w:rFonts w:ascii="Traditional Arabic" w:hAnsi="Traditional Arabic" w:hint="cs"/>
                <w:sz w:val="36"/>
                <w:szCs w:val="36"/>
                <w:rtl/>
                <w:lang w:bidi="ar-IQ"/>
              </w:rPr>
              <w:t>٦٠</w:t>
            </w:r>
          </w:p>
        </w:tc>
      </w:tr>
    </w:tbl>
    <w:p w14:paraId="0F1F1E8D" w14:textId="77777777" w:rsidR="003665B2" w:rsidRPr="003665B2"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169"/>
      </w:tblGrid>
      <w:tr w:rsidR="003665B2" w:rsidRPr="003665B2" w14:paraId="03BD3DA7" w14:textId="77777777" w:rsidTr="003665B2">
        <w:trPr>
          <w:trHeight w:val="364"/>
        </w:trPr>
        <w:tc>
          <w:tcPr>
            <w:tcW w:w="4337" w:type="dxa"/>
          </w:tcPr>
          <w:p w14:paraId="37E3B1A2"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69" w:type="dxa"/>
          </w:tcPr>
          <w:p w14:paraId="35226659"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52FE1FD7" w14:textId="77777777" w:rsidTr="003665B2">
        <w:trPr>
          <w:trHeight w:val="1137"/>
        </w:trPr>
        <w:tc>
          <w:tcPr>
            <w:tcW w:w="4337" w:type="dxa"/>
          </w:tcPr>
          <w:p w14:paraId="0DF2D091" w14:textId="44056F6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خليفة المهدي =  </w:t>
            </w:r>
            <w:r w:rsidR="000E68FB">
              <w:rPr>
                <w:rFonts w:ascii="Traditional Arabic" w:hAnsi="Traditional Arabic" w:hint="cs"/>
                <w:sz w:val="36"/>
                <w:szCs w:val="36"/>
                <w:rtl/>
                <w:lang w:bidi="ar-IQ"/>
              </w:rPr>
              <w:t>٦١</w:t>
            </w:r>
            <w:r w:rsidRPr="003665B2">
              <w:rPr>
                <w:rFonts w:ascii="Traditional Arabic" w:hAnsi="Traditional Arabic"/>
                <w:sz w:val="36"/>
                <w:szCs w:val="36"/>
                <w:rtl/>
                <w:lang w:bidi="ar-IQ"/>
              </w:rPr>
              <w:t xml:space="preserve"> </w:t>
            </w:r>
          </w:p>
          <w:p w14:paraId="3737F430" w14:textId="0837137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ابن يس والذاريات = </w:t>
            </w:r>
            <w:r w:rsidR="000E68FB">
              <w:rPr>
                <w:rFonts w:ascii="Traditional Arabic" w:hAnsi="Traditional Arabic" w:hint="cs"/>
                <w:sz w:val="36"/>
                <w:szCs w:val="36"/>
                <w:rtl/>
                <w:lang w:bidi="ar-IQ"/>
              </w:rPr>
              <w:t>٦١</w:t>
            </w:r>
          </w:p>
          <w:p w14:paraId="789FA109" w14:textId="5077AE5E"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نجمة الصباح = </w:t>
            </w:r>
            <w:r w:rsidR="000E68FB">
              <w:rPr>
                <w:rFonts w:ascii="Traditional Arabic" w:hAnsi="Traditional Arabic" w:hint="cs"/>
                <w:sz w:val="36"/>
                <w:szCs w:val="36"/>
                <w:rtl/>
                <w:lang w:bidi="ar-IQ"/>
              </w:rPr>
              <w:t>٦١</w:t>
            </w:r>
          </w:p>
          <w:p w14:paraId="1EF1E10A" w14:textId="45588F5B"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فلان بن  فلان = </w:t>
            </w:r>
            <w:r w:rsidR="000E68FB">
              <w:rPr>
                <w:rFonts w:ascii="Traditional Arabic" w:hAnsi="Traditional Arabic" w:hint="cs"/>
                <w:sz w:val="36"/>
                <w:szCs w:val="36"/>
                <w:rtl/>
                <w:lang w:bidi="ar-IQ"/>
              </w:rPr>
              <w:t>٦١</w:t>
            </w:r>
          </w:p>
          <w:p w14:paraId="4052FF65" w14:textId="0C34EE1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صراط مستقيم = </w:t>
            </w:r>
            <w:r w:rsidR="000E68FB">
              <w:rPr>
                <w:rFonts w:ascii="Traditional Arabic" w:hAnsi="Traditional Arabic" w:hint="cs"/>
                <w:sz w:val="36"/>
                <w:szCs w:val="36"/>
                <w:rtl/>
                <w:lang w:bidi="ar-IQ"/>
              </w:rPr>
              <w:t>٦١</w:t>
            </w:r>
          </w:p>
          <w:p w14:paraId="4B1C9976" w14:textId="44C4286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الذي يهدي </w:t>
            </w:r>
            <w:r w:rsidRPr="003665B2">
              <w:rPr>
                <w:rFonts w:ascii="Traditional Arabic" w:hAnsi="Traditional Arabic" w:hint="cs"/>
                <w:sz w:val="36"/>
                <w:szCs w:val="36"/>
                <w:rtl/>
                <w:lang w:bidi="ar-IQ"/>
              </w:rPr>
              <w:t>إ</w:t>
            </w:r>
            <w:r w:rsidRPr="003665B2">
              <w:rPr>
                <w:rFonts w:ascii="Traditional Arabic" w:hAnsi="Traditional Arabic"/>
                <w:sz w:val="36"/>
                <w:szCs w:val="36"/>
                <w:rtl/>
                <w:lang w:bidi="ar-IQ"/>
              </w:rPr>
              <w:t xml:space="preserve">لى الحق = </w:t>
            </w:r>
            <w:r w:rsidR="000E68FB">
              <w:rPr>
                <w:rFonts w:ascii="Traditional Arabic" w:hAnsi="Traditional Arabic" w:hint="cs"/>
                <w:sz w:val="36"/>
                <w:szCs w:val="36"/>
                <w:rtl/>
                <w:lang w:bidi="ar-IQ"/>
              </w:rPr>
              <w:t>٦١</w:t>
            </w:r>
          </w:p>
        </w:tc>
        <w:tc>
          <w:tcPr>
            <w:tcW w:w="4169" w:type="dxa"/>
          </w:tcPr>
          <w:p w14:paraId="2338208E" w14:textId="5D279137"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القديم الجديد = </w:t>
            </w:r>
            <w:r w:rsidR="000E68FB">
              <w:rPr>
                <w:rFonts w:ascii="Traditional Arabic" w:hAnsi="Traditional Arabic" w:hint="cs"/>
                <w:sz w:val="36"/>
                <w:szCs w:val="36"/>
                <w:rtl/>
                <w:lang w:bidi="ar-IQ"/>
              </w:rPr>
              <w:t>٦١</w:t>
            </w:r>
          </w:p>
          <w:p w14:paraId="3B45B583" w14:textId="39B26856"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المقتول المصلوب= </w:t>
            </w:r>
            <w:r w:rsidR="000E68FB">
              <w:rPr>
                <w:rFonts w:ascii="Traditional Arabic" w:hAnsi="Traditional Arabic" w:hint="cs"/>
                <w:sz w:val="36"/>
                <w:szCs w:val="36"/>
                <w:rtl/>
                <w:lang w:bidi="ar-IQ"/>
              </w:rPr>
              <w:t>٦١</w:t>
            </w:r>
          </w:p>
          <w:p w14:paraId="7C5138D4" w14:textId="3AA04893"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الحجة بن الحسن = </w:t>
            </w:r>
            <w:r w:rsidR="000E68FB">
              <w:rPr>
                <w:rFonts w:ascii="Traditional Arabic" w:hAnsi="Traditional Arabic" w:hint="cs"/>
                <w:sz w:val="36"/>
                <w:szCs w:val="36"/>
                <w:rtl/>
                <w:lang w:bidi="ar-IQ"/>
              </w:rPr>
              <w:t>٦١</w:t>
            </w:r>
          </w:p>
        </w:tc>
      </w:tr>
    </w:tbl>
    <w:p w14:paraId="7A185AA3" w14:textId="77777777" w:rsidR="003665B2" w:rsidRPr="00FF7DAD"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197"/>
      </w:tblGrid>
      <w:tr w:rsidR="003665B2" w:rsidRPr="00FF7DAD" w14:paraId="1127837B" w14:textId="77777777" w:rsidTr="003665B2">
        <w:trPr>
          <w:trHeight w:val="369"/>
        </w:trPr>
        <w:tc>
          <w:tcPr>
            <w:tcW w:w="4337" w:type="dxa"/>
          </w:tcPr>
          <w:p w14:paraId="135A0FC3"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97" w:type="dxa"/>
          </w:tcPr>
          <w:p w14:paraId="011B58BA"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6772107D" w14:textId="77777777" w:rsidTr="003665B2">
        <w:trPr>
          <w:trHeight w:val="1153"/>
        </w:trPr>
        <w:tc>
          <w:tcPr>
            <w:tcW w:w="4337" w:type="dxa"/>
          </w:tcPr>
          <w:p w14:paraId="33EBCA18" w14:textId="25765EA7"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وكيل الإمام المهدي =  </w:t>
            </w:r>
            <w:r w:rsidR="000E68FB">
              <w:rPr>
                <w:rFonts w:ascii="Traditional Arabic" w:hAnsi="Traditional Arabic" w:hint="cs"/>
                <w:b w:val="0"/>
                <w:bCs w:val="0"/>
                <w:color w:val="auto"/>
                <w:szCs w:val="36"/>
                <w:rtl/>
                <w:lang w:bidi="ar-IQ"/>
              </w:rPr>
              <w:t>٦٤</w:t>
            </w:r>
            <w:r w:rsidRPr="003665B2">
              <w:rPr>
                <w:rFonts w:ascii="Traditional Arabic" w:hAnsi="Traditional Arabic"/>
                <w:b w:val="0"/>
                <w:bCs w:val="0"/>
                <w:color w:val="auto"/>
                <w:szCs w:val="36"/>
                <w:rtl/>
                <w:lang w:bidi="ar-IQ"/>
              </w:rPr>
              <w:t xml:space="preserve"> </w:t>
            </w:r>
          </w:p>
          <w:p w14:paraId="77B4D9D6" w14:textId="3CE5444A"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مقطوع النسب = </w:t>
            </w:r>
            <w:r w:rsidR="000E68FB">
              <w:rPr>
                <w:rFonts w:ascii="Traditional Arabic" w:hAnsi="Traditional Arabic" w:hint="cs"/>
                <w:b w:val="0"/>
                <w:bCs w:val="0"/>
                <w:color w:val="auto"/>
                <w:szCs w:val="36"/>
                <w:rtl/>
                <w:lang w:bidi="ar-IQ"/>
              </w:rPr>
              <w:t>٦٤</w:t>
            </w:r>
          </w:p>
          <w:p w14:paraId="7015EA80" w14:textId="39C990A9"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حرز فاطمة = </w:t>
            </w:r>
            <w:r w:rsidR="000E68FB">
              <w:rPr>
                <w:rFonts w:ascii="Traditional Arabic" w:hAnsi="Traditional Arabic" w:hint="cs"/>
                <w:b w:val="0"/>
                <w:bCs w:val="0"/>
                <w:color w:val="auto"/>
                <w:szCs w:val="36"/>
                <w:rtl/>
                <w:lang w:bidi="ar-IQ"/>
              </w:rPr>
              <w:t>٦٤</w:t>
            </w:r>
          </w:p>
        </w:tc>
        <w:tc>
          <w:tcPr>
            <w:tcW w:w="4197" w:type="dxa"/>
          </w:tcPr>
          <w:p w14:paraId="13D22D8F" w14:textId="77317B76"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المولى الذي كان معه = </w:t>
            </w:r>
            <w:r w:rsidR="000E68FB">
              <w:rPr>
                <w:rFonts w:ascii="Traditional Arabic" w:hAnsi="Traditional Arabic" w:hint="cs"/>
                <w:b w:val="0"/>
                <w:bCs w:val="0"/>
                <w:color w:val="auto"/>
                <w:szCs w:val="36"/>
                <w:rtl/>
                <w:lang w:bidi="ar-IQ"/>
              </w:rPr>
              <w:t>٦٤</w:t>
            </w:r>
          </w:p>
          <w:p w14:paraId="012A8093" w14:textId="23A180C6"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 هو الذي يكون له الحمل = </w:t>
            </w:r>
            <w:r w:rsidR="000E68FB">
              <w:rPr>
                <w:rFonts w:ascii="Traditional Arabic" w:hAnsi="Traditional Arabic" w:hint="cs"/>
                <w:sz w:val="36"/>
                <w:szCs w:val="36"/>
                <w:rtl/>
                <w:lang w:bidi="ar-IQ"/>
              </w:rPr>
              <w:t>٦٤</w:t>
            </w:r>
          </w:p>
          <w:p w14:paraId="56932EAA" w14:textId="0E67D95D"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مندوب الإمام المهدي = </w:t>
            </w:r>
            <w:r w:rsidR="000E68FB">
              <w:rPr>
                <w:rFonts w:ascii="Traditional Arabic" w:hAnsi="Traditional Arabic" w:hint="cs"/>
                <w:sz w:val="36"/>
                <w:szCs w:val="36"/>
                <w:rtl/>
                <w:lang w:bidi="ar-IQ"/>
              </w:rPr>
              <w:t>٦٤</w:t>
            </w:r>
          </w:p>
        </w:tc>
      </w:tr>
    </w:tbl>
    <w:p w14:paraId="1DEF83D3" w14:textId="77777777" w:rsidR="003665B2" w:rsidRPr="003665B2"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285"/>
      </w:tblGrid>
      <w:tr w:rsidR="003665B2" w:rsidRPr="003665B2" w14:paraId="28540895" w14:textId="77777777" w:rsidTr="003665B2">
        <w:trPr>
          <w:trHeight w:val="338"/>
        </w:trPr>
        <w:tc>
          <w:tcPr>
            <w:tcW w:w="4276" w:type="dxa"/>
          </w:tcPr>
          <w:p w14:paraId="08A0E529"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85" w:type="dxa"/>
          </w:tcPr>
          <w:p w14:paraId="1F840F84"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3665B2" w14:paraId="38C56C98" w14:textId="77777777" w:rsidTr="003665B2">
        <w:trPr>
          <w:trHeight w:val="338"/>
        </w:trPr>
        <w:tc>
          <w:tcPr>
            <w:tcW w:w="4276" w:type="dxa"/>
          </w:tcPr>
          <w:p w14:paraId="3AD9F680" w14:textId="228C4F53"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أول أنصار المهدي = </w:t>
            </w:r>
            <w:r w:rsidR="000E68FB">
              <w:rPr>
                <w:rFonts w:ascii="Traditional Arabic" w:hAnsi="Traditional Arabic" w:hint="cs"/>
                <w:b w:val="0"/>
                <w:bCs w:val="0"/>
                <w:color w:val="auto"/>
                <w:szCs w:val="36"/>
                <w:rtl/>
                <w:lang w:bidi="ar-IQ"/>
              </w:rPr>
              <w:t>٦٦</w:t>
            </w:r>
          </w:p>
          <w:p w14:paraId="56D25315" w14:textId="6F29700F"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من ولد الحسين = </w:t>
            </w:r>
            <w:r w:rsidR="000E68FB">
              <w:rPr>
                <w:rFonts w:ascii="Traditional Arabic" w:hAnsi="Traditional Arabic" w:hint="cs"/>
                <w:sz w:val="36"/>
                <w:szCs w:val="36"/>
                <w:rtl/>
                <w:lang w:bidi="ar-IQ"/>
              </w:rPr>
              <w:t>٦٦</w:t>
            </w:r>
          </w:p>
          <w:p w14:paraId="5DCA2A83" w14:textId="7A1EA2EE"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الذي يلي أمره = </w:t>
            </w:r>
            <w:r w:rsidR="000E68FB">
              <w:rPr>
                <w:rFonts w:ascii="Traditional Arabic" w:hAnsi="Traditional Arabic" w:hint="cs"/>
                <w:sz w:val="36"/>
                <w:szCs w:val="36"/>
                <w:rtl/>
                <w:lang w:bidi="ar-IQ"/>
              </w:rPr>
              <w:t>٦٦</w:t>
            </w:r>
          </w:p>
          <w:p w14:paraId="2FCDD449" w14:textId="4A651140"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من هو الكساء اليماني = </w:t>
            </w:r>
            <w:r w:rsidR="000E68FB">
              <w:rPr>
                <w:rFonts w:ascii="Traditional Arabic" w:hAnsi="Traditional Arabic" w:hint="cs"/>
                <w:sz w:val="36"/>
                <w:szCs w:val="36"/>
                <w:rtl/>
                <w:lang w:bidi="ar-IQ"/>
              </w:rPr>
              <w:t>٦٦</w:t>
            </w:r>
          </w:p>
        </w:tc>
        <w:tc>
          <w:tcPr>
            <w:tcW w:w="4285" w:type="dxa"/>
          </w:tcPr>
          <w:p w14:paraId="0655AF31" w14:textId="0EC4C377"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خليفة الإمام المهدي = </w:t>
            </w:r>
            <w:r w:rsidR="000E68FB">
              <w:rPr>
                <w:rFonts w:ascii="Traditional Arabic" w:hAnsi="Traditional Arabic" w:hint="cs"/>
                <w:sz w:val="36"/>
                <w:szCs w:val="36"/>
                <w:rtl/>
                <w:lang w:bidi="ar-IQ"/>
              </w:rPr>
              <w:t>٦٦</w:t>
            </w:r>
          </w:p>
          <w:p w14:paraId="202EA6E5" w14:textId="7A2B54C1" w:rsidR="003665B2" w:rsidRPr="003665B2" w:rsidRDefault="003665B2" w:rsidP="003665B2">
            <w:pPr>
              <w:ind w:firstLine="424"/>
              <w:jc w:val="lowKashida"/>
              <w:rPr>
                <w:rFonts w:ascii="Traditional Arabic" w:hAnsi="Traditional Arabic"/>
                <w:sz w:val="36"/>
                <w:szCs w:val="36"/>
                <w:rtl/>
                <w:lang w:bidi="ar-IQ"/>
              </w:rPr>
            </w:pPr>
            <w:r w:rsidRPr="003665B2">
              <w:rPr>
                <w:rFonts w:ascii="Traditional Arabic" w:hAnsi="Traditional Arabic"/>
                <w:sz w:val="36"/>
                <w:szCs w:val="36"/>
                <w:rtl/>
                <w:lang w:bidi="ar-IQ"/>
              </w:rPr>
              <w:t xml:space="preserve">هو باب الله الذي منه يؤتى = </w:t>
            </w:r>
            <w:r w:rsidR="000E68FB">
              <w:rPr>
                <w:rFonts w:ascii="Traditional Arabic" w:hAnsi="Traditional Arabic" w:hint="cs"/>
                <w:sz w:val="36"/>
                <w:szCs w:val="36"/>
                <w:rtl/>
                <w:lang w:bidi="ar-IQ"/>
              </w:rPr>
              <w:t>٦٦</w:t>
            </w:r>
          </w:p>
        </w:tc>
      </w:tr>
    </w:tbl>
    <w:p w14:paraId="08E3CF0D" w14:textId="77777777" w:rsidR="003665B2" w:rsidRPr="00FF7DAD" w:rsidRDefault="003665B2" w:rsidP="003665B2">
      <w:pPr>
        <w:ind w:firstLine="424"/>
        <w:jc w:val="lowKashida"/>
        <w:rPr>
          <w:rFonts w:ascii="Traditional Arabic" w:hAnsi="Traditional Arabic"/>
          <w:sz w:val="36"/>
          <w:szCs w:val="36"/>
          <w:rtl/>
          <w:lang w:bidi="ar-IQ"/>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4264"/>
      </w:tblGrid>
      <w:tr w:rsidR="003665B2" w:rsidRPr="00FF7DAD" w14:paraId="05F2AEFB" w14:textId="77777777" w:rsidTr="003665B2">
        <w:trPr>
          <w:trHeight w:val="772"/>
        </w:trPr>
        <w:tc>
          <w:tcPr>
            <w:tcW w:w="4311" w:type="dxa"/>
          </w:tcPr>
          <w:p w14:paraId="268AD24F"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64" w:type="dxa"/>
          </w:tcPr>
          <w:p w14:paraId="36B2D719"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FF7DAD" w14:paraId="125271D4" w14:textId="77777777" w:rsidTr="003665B2">
        <w:trPr>
          <w:trHeight w:val="772"/>
        </w:trPr>
        <w:tc>
          <w:tcPr>
            <w:tcW w:w="4311" w:type="dxa"/>
          </w:tcPr>
          <w:p w14:paraId="4A2F7EF1" w14:textId="5FDC6F07"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 xml:space="preserve">من هو الذي يلي أمره = </w:t>
            </w:r>
            <w:r w:rsidR="000E68FB">
              <w:rPr>
                <w:rFonts w:ascii="Traditional Arabic" w:hAnsi="Traditional Arabic" w:hint="cs"/>
                <w:sz w:val="36"/>
                <w:szCs w:val="36"/>
                <w:rtl/>
                <w:lang w:bidi="ar-IQ"/>
              </w:rPr>
              <w:t>٦٧</w:t>
            </w:r>
          </w:p>
        </w:tc>
        <w:tc>
          <w:tcPr>
            <w:tcW w:w="4264" w:type="dxa"/>
          </w:tcPr>
          <w:p w14:paraId="1B25C064" w14:textId="3E1810A6"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هو احمد الحسن اليماني =</w:t>
            </w:r>
            <w:r w:rsidR="000E68FB">
              <w:rPr>
                <w:rFonts w:ascii="Traditional Arabic" w:hAnsi="Traditional Arabic" w:hint="cs"/>
                <w:sz w:val="36"/>
                <w:szCs w:val="36"/>
                <w:rtl/>
                <w:lang w:bidi="ar-IQ"/>
              </w:rPr>
              <w:t>٦٧</w:t>
            </w:r>
          </w:p>
        </w:tc>
      </w:tr>
      <w:tr w:rsidR="003665B2" w:rsidRPr="00FF7DAD" w14:paraId="40F8D019" w14:textId="77777777" w:rsidTr="003665B2">
        <w:trPr>
          <w:trHeight w:val="908"/>
        </w:trPr>
        <w:tc>
          <w:tcPr>
            <w:tcW w:w="4311" w:type="dxa"/>
          </w:tcPr>
          <w:p w14:paraId="7FE5A003" w14:textId="46C9204D"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من هو احمد اليماني الموعود =</w:t>
            </w:r>
            <w:r w:rsidR="000E68FB">
              <w:rPr>
                <w:rFonts w:ascii="Traditional Arabic" w:hAnsi="Traditional Arabic" w:hint="cs"/>
                <w:sz w:val="36"/>
                <w:szCs w:val="36"/>
                <w:rtl/>
                <w:lang w:bidi="ar-IQ"/>
              </w:rPr>
              <w:t>٨٤</w:t>
            </w:r>
          </w:p>
        </w:tc>
        <w:tc>
          <w:tcPr>
            <w:tcW w:w="4264" w:type="dxa"/>
          </w:tcPr>
          <w:p w14:paraId="273896AA" w14:textId="51F3AF02"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هو صدر الخلائق ذو البر والتقوى =</w:t>
            </w:r>
            <w:r w:rsidR="000E68FB">
              <w:rPr>
                <w:rFonts w:ascii="Traditional Arabic" w:hAnsi="Traditional Arabic" w:hint="cs"/>
                <w:sz w:val="36"/>
                <w:szCs w:val="36"/>
                <w:rtl/>
                <w:lang w:bidi="ar-IQ"/>
              </w:rPr>
              <w:t>٨٤</w:t>
            </w:r>
          </w:p>
        </w:tc>
      </w:tr>
      <w:tr w:rsidR="003665B2" w:rsidRPr="00FF7DAD" w14:paraId="1ADB283B" w14:textId="77777777" w:rsidTr="003665B2">
        <w:trPr>
          <w:trHeight w:val="711"/>
        </w:trPr>
        <w:tc>
          <w:tcPr>
            <w:tcW w:w="4311" w:type="dxa"/>
          </w:tcPr>
          <w:p w14:paraId="24542ED8" w14:textId="69E1FDBE"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 xml:space="preserve">من هو رجل منا أهل البيت = </w:t>
            </w:r>
            <w:r w:rsidR="000E68FB">
              <w:rPr>
                <w:rFonts w:ascii="Traditional Arabic" w:hAnsi="Traditional Arabic" w:hint="cs"/>
                <w:sz w:val="36"/>
                <w:szCs w:val="36"/>
                <w:rtl/>
                <w:lang w:bidi="ar-IQ"/>
              </w:rPr>
              <w:t>٥٨</w:t>
            </w:r>
          </w:p>
        </w:tc>
        <w:tc>
          <w:tcPr>
            <w:tcW w:w="4264" w:type="dxa"/>
          </w:tcPr>
          <w:p w14:paraId="4C95CD30" w14:textId="39A36573"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هو اليماني الموعود = </w:t>
            </w:r>
            <w:r w:rsidR="000E68FB">
              <w:rPr>
                <w:rFonts w:ascii="Traditional Arabic" w:hAnsi="Traditional Arabic" w:hint="cs"/>
                <w:sz w:val="36"/>
                <w:szCs w:val="36"/>
                <w:rtl/>
                <w:lang w:bidi="ar-IQ"/>
              </w:rPr>
              <w:t>٥٨</w:t>
            </w:r>
          </w:p>
          <w:p w14:paraId="29ED9789" w14:textId="10092F4A" w:rsidR="003665B2" w:rsidRPr="00FF7DAD" w:rsidRDefault="003665B2" w:rsidP="003665B2">
            <w:pPr>
              <w:ind w:firstLine="424"/>
              <w:jc w:val="lowKashida"/>
              <w:rPr>
                <w:rFonts w:ascii="Traditional Arabic" w:hAnsi="Traditional Arabic"/>
                <w:sz w:val="36"/>
                <w:szCs w:val="36"/>
                <w:rtl/>
              </w:rPr>
            </w:pPr>
            <w:r w:rsidRPr="00FF7DAD">
              <w:rPr>
                <w:rFonts w:ascii="Traditional Arabic" w:hAnsi="Traditional Arabic"/>
                <w:sz w:val="36"/>
                <w:szCs w:val="36"/>
                <w:rtl/>
                <w:lang w:bidi="ar-IQ"/>
              </w:rPr>
              <w:t>هو الذي يلي أمره =</w:t>
            </w:r>
            <w:r w:rsidR="000E68FB">
              <w:rPr>
                <w:rFonts w:ascii="Traditional Arabic" w:hAnsi="Traditional Arabic" w:hint="cs"/>
                <w:sz w:val="36"/>
                <w:szCs w:val="36"/>
                <w:rtl/>
                <w:lang w:bidi="ar-IQ"/>
              </w:rPr>
              <w:t>٥٨</w:t>
            </w:r>
          </w:p>
        </w:tc>
      </w:tr>
      <w:tr w:rsidR="003665B2" w:rsidRPr="00FF7DAD" w14:paraId="394EB9B1" w14:textId="77777777" w:rsidTr="003665B2">
        <w:trPr>
          <w:trHeight w:val="363"/>
        </w:trPr>
        <w:tc>
          <w:tcPr>
            <w:tcW w:w="4311" w:type="dxa"/>
          </w:tcPr>
          <w:p w14:paraId="64A32185" w14:textId="69E01E85"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وصي الإمام المهدي = </w:t>
            </w:r>
            <w:r w:rsidR="000E68FB">
              <w:rPr>
                <w:rFonts w:ascii="Traditional Arabic" w:hAnsi="Traditional Arabic" w:hint="cs"/>
                <w:sz w:val="36"/>
                <w:szCs w:val="36"/>
                <w:rtl/>
                <w:lang w:bidi="ar-IQ"/>
              </w:rPr>
              <w:t>٦٨</w:t>
            </w:r>
          </w:p>
          <w:p w14:paraId="6149CD19" w14:textId="5CB47E78"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وزير الإمام المهدي = </w:t>
            </w:r>
            <w:r w:rsidR="000E68FB">
              <w:rPr>
                <w:rFonts w:ascii="Traditional Arabic" w:hAnsi="Traditional Arabic" w:hint="cs"/>
                <w:sz w:val="36"/>
                <w:szCs w:val="36"/>
                <w:rtl/>
                <w:lang w:bidi="ar-IQ"/>
              </w:rPr>
              <w:t>٦٨</w:t>
            </w:r>
          </w:p>
        </w:tc>
        <w:tc>
          <w:tcPr>
            <w:tcW w:w="4264" w:type="dxa"/>
          </w:tcPr>
          <w:p w14:paraId="674E137E" w14:textId="5149C9EE"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هو نذير من النذر الأولى = </w:t>
            </w:r>
            <w:r w:rsidR="000E68FB">
              <w:rPr>
                <w:rFonts w:ascii="Traditional Arabic" w:hAnsi="Traditional Arabic" w:hint="cs"/>
                <w:sz w:val="36"/>
                <w:szCs w:val="36"/>
                <w:rtl/>
                <w:lang w:bidi="ar-IQ"/>
              </w:rPr>
              <w:t>٦٨</w:t>
            </w:r>
          </w:p>
        </w:tc>
      </w:tr>
    </w:tbl>
    <w:p w14:paraId="1C368AE1" w14:textId="77777777" w:rsidR="003665B2" w:rsidRPr="00FF7DAD" w:rsidRDefault="003665B2"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252"/>
      </w:tblGrid>
      <w:tr w:rsidR="003665B2" w:rsidRPr="00FF7DAD" w14:paraId="60975986" w14:textId="77777777" w:rsidTr="003665B2">
        <w:trPr>
          <w:trHeight w:val="367"/>
        </w:trPr>
        <w:tc>
          <w:tcPr>
            <w:tcW w:w="4337" w:type="dxa"/>
          </w:tcPr>
          <w:p w14:paraId="737A8977"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52" w:type="dxa"/>
          </w:tcPr>
          <w:p w14:paraId="3EF88F1E"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الجواب</w:t>
            </w:r>
          </w:p>
        </w:tc>
      </w:tr>
      <w:tr w:rsidR="003665B2" w:rsidRPr="00FF7DAD" w14:paraId="0F930917" w14:textId="77777777" w:rsidTr="003665B2">
        <w:trPr>
          <w:trHeight w:val="1148"/>
        </w:trPr>
        <w:tc>
          <w:tcPr>
            <w:tcW w:w="4337" w:type="dxa"/>
          </w:tcPr>
          <w:p w14:paraId="29524B8A" w14:textId="6777A801"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القديم الجديد = </w:t>
            </w:r>
            <w:r w:rsidR="001461D4">
              <w:rPr>
                <w:rFonts w:ascii="Traditional Arabic" w:hAnsi="Traditional Arabic" w:hint="cs"/>
                <w:sz w:val="36"/>
                <w:szCs w:val="36"/>
                <w:rtl/>
                <w:lang w:bidi="ar-IQ"/>
              </w:rPr>
              <w:t>٧٠</w:t>
            </w:r>
          </w:p>
          <w:p w14:paraId="5528A926" w14:textId="56B17DAE"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المقتول المصلوب= </w:t>
            </w:r>
            <w:r w:rsidR="001461D4">
              <w:rPr>
                <w:rFonts w:ascii="Traditional Arabic" w:hAnsi="Traditional Arabic" w:hint="cs"/>
                <w:sz w:val="36"/>
                <w:szCs w:val="36"/>
                <w:rtl/>
                <w:lang w:bidi="ar-IQ"/>
              </w:rPr>
              <w:t>٧٠</w:t>
            </w:r>
          </w:p>
          <w:p w14:paraId="13EE039B" w14:textId="2F0CF3D4"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الحجة بن الحسن = </w:t>
            </w:r>
            <w:r w:rsidR="001461D4">
              <w:rPr>
                <w:rFonts w:ascii="Traditional Arabic" w:hAnsi="Traditional Arabic" w:hint="cs"/>
                <w:sz w:val="36"/>
                <w:szCs w:val="36"/>
                <w:rtl/>
                <w:lang w:bidi="ar-IQ"/>
              </w:rPr>
              <w:t>٧٠</w:t>
            </w:r>
          </w:p>
          <w:p w14:paraId="2D0CFAE5" w14:textId="7CB543F5"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الذي يلوى له الحنك = </w:t>
            </w:r>
            <w:r w:rsidR="001461D4">
              <w:rPr>
                <w:rFonts w:ascii="Traditional Arabic" w:hAnsi="Traditional Arabic" w:hint="cs"/>
                <w:b w:val="0"/>
                <w:bCs w:val="0"/>
                <w:color w:val="auto"/>
                <w:szCs w:val="36"/>
                <w:rtl/>
                <w:lang w:bidi="ar-IQ"/>
              </w:rPr>
              <w:t>٧٠</w:t>
            </w:r>
          </w:p>
        </w:tc>
        <w:tc>
          <w:tcPr>
            <w:tcW w:w="4252" w:type="dxa"/>
          </w:tcPr>
          <w:p w14:paraId="6601F5C3" w14:textId="701E2C04" w:rsidR="003665B2" w:rsidRPr="003665B2" w:rsidRDefault="003665B2" w:rsidP="003665B2">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المولى الذي ولي البيعة = </w:t>
            </w:r>
            <w:r w:rsidR="001461D4">
              <w:rPr>
                <w:rFonts w:ascii="Traditional Arabic" w:hAnsi="Traditional Arabic" w:hint="cs"/>
                <w:b w:val="0"/>
                <w:bCs w:val="0"/>
                <w:color w:val="auto"/>
                <w:szCs w:val="36"/>
                <w:rtl/>
                <w:lang w:bidi="ar-IQ"/>
              </w:rPr>
              <w:t>٧٠</w:t>
            </w:r>
          </w:p>
          <w:p w14:paraId="743E1A1F" w14:textId="77777777"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 </w:t>
            </w:r>
          </w:p>
          <w:p w14:paraId="0D7D00C4" w14:textId="77777777" w:rsidR="003665B2" w:rsidRPr="00FF7DAD" w:rsidRDefault="003665B2" w:rsidP="003665B2">
            <w:pPr>
              <w:ind w:firstLine="424"/>
              <w:jc w:val="lowKashida"/>
              <w:rPr>
                <w:rFonts w:ascii="Traditional Arabic" w:hAnsi="Traditional Arabic"/>
                <w:sz w:val="36"/>
                <w:szCs w:val="36"/>
                <w:rtl/>
                <w:lang w:bidi="ar-IQ"/>
              </w:rPr>
            </w:pPr>
          </w:p>
        </w:tc>
      </w:tr>
    </w:tbl>
    <w:p w14:paraId="16D07F70" w14:textId="77777777" w:rsidR="00737209" w:rsidRDefault="00737209" w:rsidP="003665B2">
      <w:pPr>
        <w:ind w:firstLine="424"/>
        <w:jc w:val="lowKashida"/>
        <w:rPr>
          <w:rFonts w:ascii="Traditional Arabic" w:hAnsi="Traditional Arabic"/>
          <w:sz w:val="36"/>
          <w:szCs w:val="36"/>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158"/>
      </w:tblGrid>
      <w:tr w:rsidR="003665B2" w:rsidRPr="00FF7DAD" w14:paraId="303EE186" w14:textId="77777777" w:rsidTr="00737209">
        <w:trPr>
          <w:trHeight w:val="387"/>
        </w:trPr>
        <w:tc>
          <w:tcPr>
            <w:tcW w:w="4419" w:type="dxa"/>
          </w:tcPr>
          <w:p w14:paraId="57B5BB7C"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158" w:type="dxa"/>
          </w:tcPr>
          <w:p w14:paraId="71E66F0B" w14:textId="77777777" w:rsidR="003665B2" w:rsidRPr="00E16DE4" w:rsidRDefault="003665B2" w:rsidP="003665B2">
            <w:pPr>
              <w:ind w:firstLine="424"/>
              <w:rPr>
                <w:rFonts w:ascii="Traditional Arabic" w:hAnsi="Traditional Arabic"/>
                <w:color w:val="FF0000"/>
                <w:sz w:val="36"/>
                <w:szCs w:val="36"/>
                <w:rtl/>
                <w:lang w:bidi="ar-IQ"/>
              </w:rPr>
            </w:pPr>
            <w:r w:rsidRPr="00E16DE4">
              <w:rPr>
                <w:rFonts w:ascii="Traditional Arabic" w:hAnsi="Traditional Arabic" w:hint="cs"/>
                <w:color w:val="FF0000"/>
                <w:sz w:val="36"/>
                <w:szCs w:val="36"/>
                <w:rtl/>
                <w:lang w:bidi="ar-IQ"/>
              </w:rPr>
              <w:t xml:space="preserve">              </w:t>
            </w:r>
            <w:r w:rsidRPr="00E16DE4">
              <w:rPr>
                <w:rFonts w:ascii="Traditional Arabic" w:hAnsi="Traditional Arabic"/>
                <w:color w:val="FF0000"/>
                <w:sz w:val="36"/>
                <w:szCs w:val="36"/>
                <w:rtl/>
                <w:lang w:bidi="ar-IQ"/>
              </w:rPr>
              <w:t>الجواب</w:t>
            </w:r>
          </w:p>
        </w:tc>
      </w:tr>
      <w:tr w:rsidR="003665B2" w:rsidRPr="00FF7DAD" w14:paraId="21EF5338" w14:textId="77777777" w:rsidTr="00737209">
        <w:trPr>
          <w:trHeight w:val="1210"/>
        </w:trPr>
        <w:tc>
          <w:tcPr>
            <w:tcW w:w="4419" w:type="dxa"/>
          </w:tcPr>
          <w:p w14:paraId="775E9423" w14:textId="00EB2A5F" w:rsidR="003665B2" w:rsidRPr="003665B2" w:rsidRDefault="003665B2" w:rsidP="00257AAD">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المستحفظ من آل محمد =  </w:t>
            </w:r>
            <w:r w:rsidR="001461D4">
              <w:rPr>
                <w:rFonts w:ascii="Traditional Arabic" w:hAnsi="Traditional Arabic" w:hint="cs"/>
                <w:b w:val="0"/>
                <w:bCs w:val="0"/>
                <w:color w:val="auto"/>
                <w:szCs w:val="36"/>
                <w:rtl/>
                <w:lang w:bidi="ar-IQ"/>
              </w:rPr>
              <w:t>٩٢</w:t>
            </w:r>
            <w:r w:rsidRPr="003665B2">
              <w:rPr>
                <w:rFonts w:ascii="Traditional Arabic" w:hAnsi="Traditional Arabic"/>
                <w:b w:val="0"/>
                <w:bCs w:val="0"/>
                <w:color w:val="auto"/>
                <w:szCs w:val="36"/>
                <w:rtl/>
                <w:lang w:bidi="ar-IQ"/>
              </w:rPr>
              <w:t xml:space="preserve"> </w:t>
            </w:r>
          </w:p>
          <w:p w14:paraId="02660758" w14:textId="58CE234E" w:rsidR="003665B2" w:rsidRPr="003665B2" w:rsidRDefault="003665B2" w:rsidP="00257AAD">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من هو وزير الإمام المهدي الأيمن = </w:t>
            </w:r>
            <w:r w:rsidR="001461D4">
              <w:rPr>
                <w:rFonts w:ascii="Traditional Arabic" w:hAnsi="Traditional Arabic" w:hint="cs"/>
                <w:b w:val="0"/>
                <w:bCs w:val="0"/>
                <w:color w:val="auto"/>
                <w:szCs w:val="36"/>
                <w:rtl/>
                <w:lang w:bidi="ar-IQ"/>
              </w:rPr>
              <w:t>٩٢</w:t>
            </w:r>
          </w:p>
          <w:p w14:paraId="1F345B91" w14:textId="0B016A7C" w:rsidR="003665B2" w:rsidRPr="00FF7DAD" w:rsidRDefault="003665B2" w:rsidP="003665B2">
            <w:pPr>
              <w:pStyle w:val="BodyText3"/>
              <w:rPr>
                <w:rFonts w:ascii="Traditional Arabic" w:hAnsi="Traditional Arabic"/>
                <w:b w:val="0"/>
                <w:bCs w:val="0"/>
                <w:szCs w:val="36"/>
                <w:rtl/>
                <w:lang w:bidi="ar-IQ"/>
              </w:rPr>
            </w:pPr>
            <w:r w:rsidRPr="003665B2">
              <w:rPr>
                <w:rFonts w:ascii="Traditional Arabic" w:hAnsi="Traditional Arabic"/>
                <w:b w:val="0"/>
                <w:bCs w:val="0"/>
                <w:color w:val="auto"/>
                <w:szCs w:val="36"/>
                <w:rtl/>
                <w:lang w:bidi="ar-IQ"/>
              </w:rPr>
              <w:t xml:space="preserve">من هو قاطع حبائل الكذب والافتراء = </w:t>
            </w:r>
            <w:r w:rsidR="001461D4">
              <w:rPr>
                <w:rFonts w:ascii="Traditional Arabic" w:hAnsi="Traditional Arabic" w:hint="cs"/>
                <w:b w:val="0"/>
                <w:bCs w:val="0"/>
                <w:color w:val="auto"/>
                <w:szCs w:val="36"/>
                <w:rtl/>
                <w:lang w:bidi="ar-IQ"/>
              </w:rPr>
              <w:t>٩٢</w:t>
            </w:r>
          </w:p>
        </w:tc>
        <w:tc>
          <w:tcPr>
            <w:tcW w:w="4158" w:type="dxa"/>
          </w:tcPr>
          <w:p w14:paraId="36A97DAE" w14:textId="17B00F56" w:rsidR="003665B2" w:rsidRPr="003665B2" w:rsidRDefault="003665B2" w:rsidP="00257AAD">
            <w:pPr>
              <w:pStyle w:val="BodyText3"/>
              <w:ind w:firstLine="424"/>
              <w:rPr>
                <w:rFonts w:ascii="Traditional Arabic" w:hAnsi="Traditional Arabic"/>
                <w:b w:val="0"/>
                <w:bCs w:val="0"/>
                <w:color w:val="auto"/>
                <w:szCs w:val="36"/>
                <w:rtl/>
                <w:lang w:bidi="ar-IQ"/>
              </w:rPr>
            </w:pPr>
            <w:r w:rsidRPr="003665B2">
              <w:rPr>
                <w:rFonts w:ascii="Traditional Arabic" w:hAnsi="Traditional Arabic"/>
                <w:b w:val="0"/>
                <w:bCs w:val="0"/>
                <w:color w:val="auto"/>
                <w:szCs w:val="36"/>
                <w:rtl/>
                <w:lang w:bidi="ar-IQ"/>
              </w:rPr>
              <w:t xml:space="preserve">هو المندوب احمد الحسن اليماني = </w:t>
            </w:r>
            <w:r w:rsidR="001461D4">
              <w:rPr>
                <w:rFonts w:ascii="Traditional Arabic" w:hAnsi="Traditional Arabic" w:hint="cs"/>
                <w:b w:val="0"/>
                <w:bCs w:val="0"/>
                <w:color w:val="auto"/>
                <w:szCs w:val="36"/>
                <w:rtl/>
                <w:lang w:bidi="ar-IQ"/>
              </w:rPr>
              <w:t>٩٢</w:t>
            </w:r>
          </w:p>
          <w:p w14:paraId="1F4748F1" w14:textId="77777777" w:rsidR="003665B2" w:rsidRPr="00FF7DAD" w:rsidRDefault="003665B2" w:rsidP="00257AAD">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 </w:t>
            </w:r>
          </w:p>
          <w:p w14:paraId="0CC5F908" w14:textId="77777777" w:rsidR="003665B2" w:rsidRPr="00FF7DAD" w:rsidRDefault="003665B2" w:rsidP="00257AAD">
            <w:pPr>
              <w:ind w:firstLine="424"/>
              <w:jc w:val="lowKashida"/>
              <w:rPr>
                <w:rFonts w:ascii="Traditional Arabic" w:hAnsi="Traditional Arabic"/>
                <w:sz w:val="36"/>
                <w:szCs w:val="36"/>
                <w:rtl/>
                <w:lang w:bidi="ar-IQ"/>
              </w:rPr>
            </w:pPr>
          </w:p>
        </w:tc>
      </w:tr>
    </w:tbl>
    <w:p w14:paraId="75583E5E" w14:textId="77777777" w:rsidR="003665B2" w:rsidRPr="00FF7DAD" w:rsidRDefault="003665B2" w:rsidP="00737209">
      <w:pPr>
        <w:jc w:val="lowKashida"/>
        <w:rPr>
          <w:rFonts w:ascii="Traditional Arabic" w:hAnsi="Traditional Arabic"/>
          <w:sz w:val="36"/>
          <w:szCs w:val="36"/>
          <w:rtl/>
          <w:lang w:bidi="ar-IQ"/>
        </w:rPr>
      </w:pPr>
    </w:p>
    <w:p w14:paraId="506B78CE" w14:textId="77777777" w:rsidR="00AA400C" w:rsidRPr="00654641" w:rsidRDefault="00AA400C" w:rsidP="009C2FA9">
      <w:pPr>
        <w:widowControl w:val="0"/>
        <w:spacing w:after="120"/>
        <w:ind w:firstLine="284"/>
        <w:jc w:val="center"/>
        <w:rPr>
          <w:rFonts w:ascii="Simplified Arabic" w:eastAsia="MS Mincho" w:hAnsi="Simplified Arabic" w:cs="B Mitra"/>
          <w:sz w:val="28"/>
          <w:szCs w:val="28"/>
          <w:rtl/>
          <w:lang w:bidi="ar-IQ"/>
        </w:rPr>
      </w:pPr>
      <w:r w:rsidRPr="00654641">
        <w:rPr>
          <w:rFonts w:ascii="Simplified Arabic" w:eastAsia="MS Mincho" w:hAnsi="Simplified Arabic" w:cs="B Mitra" w:hint="cs"/>
          <w:sz w:val="28"/>
          <w:szCs w:val="28"/>
          <w:rtl/>
        </w:rPr>
        <w:t>برخی م</w:t>
      </w:r>
      <w:r w:rsidRPr="00654641">
        <w:rPr>
          <w:rFonts w:ascii="Simplified Arabic" w:eastAsia="MS Mincho" w:hAnsi="Simplified Arabic" w:cs="B Mitra"/>
          <w:sz w:val="28"/>
          <w:szCs w:val="28"/>
          <w:rtl/>
        </w:rPr>
        <w:t>ح</w:t>
      </w:r>
      <w:r w:rsidRPr="00654641">
        <w:rPr>
          <w:rFonts w:ascii="Simplified Arabic" w:eastAsia="MS Mincho" w:hAnsi="Simplified Arabic" w:cs="B Mitra" w:hint="cs"/>
          <w:sz w:val="28"/>
          <w:szCs w:val="28"/>
          <w:rtl/>
        </w:rPr>
        <w:t>ا</w:t>
      </w:r>
      <w:r w:rsidRPr="00654641">
        <w:rPr>
          <w:rFonts w:ascii="Simplified Arabic" w:eastAsia="MS Mincho" w:hAnsi="Simplified Arabic" w:cs="B Mitra"/>
          <w:sz w:val="28"/>
          <w:szCs w:val="28"/>
          <w:rtl/>
        </w:rPr>
        <w:t>سبا</w:t>
      </w:r>
      <w:r w:rsidRPr="00654641">
        <w:rPr>
          <w:rFonts w:ascii="Simplified Arabic" w:eastAsia="MS Mincho" w:hAnsi="Simplified Arabic" w:cs="B Mitra" w:hint="cs"/>
          <w:sz w:val="28"/>
          <w:szCs w:val="28"/>
          <w:rtl/>
        </w:rPr>
        <w:t>ت</w:t>
      </w:r>
      <w:r w:rsidRPr="00654641">
        <w:rPr>
          <w:rFonts w:ascii="Simplified Arabic" w:eastAsia="MS Mincho" w:hAnsi="Simplified Arabic" w:cs="B Mitra"/>
          <w:sz w:val="28"/>
          <w:szCs w:val="28"/>
          <w:rtl/>
        </w:rPr>
        <w:t xml:space="preserve"> </w:t>
      </w:r>
      <w:r w:rsidRPr="00654641">
        <w:rPr>
          <w:rFonts w:ascii="Simplified Arabic" w:eastAsia="MS Mincho" w:hAnsi="Simplified Arabic" w:cs="B Mitra" w:hint="cs"/>
          <w:sz w:val="28"/>
          <w:szCs w:val="28"/>
          <w:rtl/>
        </w:rPr>
        <w:t xml:space="preserve">برگزیده از کتاب </w:t>
      </w:r>
      <w:r w:rsidRPr="00654641">
        <w:rPr>
          <w:rFonts w:ascii="Simplified Arabic" w:eastAsia="MS Mincho" w:hAnsi="Simplified Arabic" w:cs="B Mitra"/>
          <w:sz w:val="28"/>
          <w:szCs w:val="28"/>
          <w:rtl/>
        </w:rPr>
        <w:t>«كهف و</w:t>
      </w:r>
      <w:r w:rsidRPr="00654641">
        <w:rPr>
          <w:rFonts w:ascii="Simplified Arabic" w:eastAsia="MS Mincho" w:hAnsi="Simplified Arabic" w:cs="B Mitra" w:hint="cs"/>
          <w:sz w:val="28"/>
          <w:szCs w:val="28"/>
          <w:rtl/>
        </w:rPr>
        <w:t xml:space="preserve"> </w:t>
      </w:r>
      <w:r w:rsidRPr="00654641">
        <w:rPr>
          <w:rFonts w:ascii="Simplified Arabic" w:eastAsia="MS Mincho" w:hAnsi="Simplified Arabic" w:cs="B Mitra"/>
          <w:sz w:val="28"/>
          <w:szCs w:val="28"/>
          <w:rtl/>
        </w:rPr>
        <w:t>رقیم</w:t>
      </w:r>
      <w:r w:rsidRPr="00654641">
        <w:rPr>
          <w:rFonts w:ascii="Simplified Arabic" w:eastAsia="MS Mincho" w:hAnsi="Simplified Arabic" w:cs="B Mitra" w:hint="cs"/>
          <w:sz w:val="28"/>
          <w:szCs w:val="28"/>
          <w:rtl/>
        </w:rPr>
        <w:t xml:space="preserve">، جلد </w:t>
      </w:r>
      <w:r w:rsidRPr="00654641">
        <w:rPr>
          <w:rFonts w:ascii="Simplified Arabic" w:eastAsia="MS Mincho" w:hAnsi="Simplified Arabic" w:cs="B Mitra"/>
          <w:sz w:val="28"/>
          <w:szCs w:val="28"/>
          <w:rtl/>
          <w:lang w:bidi="ar-IQ"/>
        </w:rPr>
        <w:t>اول</w:t>
      </w:r>
      <w:r w:rsidRPr="00654641">
        <w:rPr>
          <w:rFonts w:ascii="Simplified Arabic" w:eastAsia="MS Mincho" w:hAnsi="Simplified Arabic" w:cs="B Mitra" w:hint="cs"/>
          <w:sz w:val="28"/>
          <w:szCs w:val="28"/>
          <w:rtl/>
          <w:lang w:bidi="ar-IQ"/>
        </w:rPr>
        <w:t xml:space="preserve">، </w:t>
      </w:r>
      <w:r w:rsidRPr="00654641">
        <w:rPr>
          <w:rFonts w:ascii="Simplified Arabic" w:eastAsia="MS Mincho" w:hAnsi="Simplified Arabic" w:cs="B Mitra"/>
          <w:sz w:val="28"/>
          <w:szCs w:val="28"/>
          <w:rtl/>
          <w:lang w:bidi="ar-IQ"/>
        </w:rPr>
        <w:t>كتاب ابرار</w:t>
      </w:r>
      <w:r w:rsidRPr="00654641">
        <w:rPr>
          <w:rFonts w:ascii="Simplified Arabic" w:eastAsia="MS Mincho" w:hAnsi="Simplified Arabic" w:cs="B Mitra" w:hint="cs"/>
          <w:sz w:val="28"/>
          <w:szCs w:val="28"/>
          <w:rtl/>
          <w:lang w:bidi="ar-IQ"/>
        </w:rPr>
        <w:t xml:space="preserve">» نوشتۀ </w:t>
      </w:r>
      <w:r w:rsidRPr="00654641">
        <w:rPr>
          <w:rFonts w:ascii="Simplified Arabic" w:eastAsia="MS Mincho" w:hAnsi="Simplified Arabic" w:cs="B Mitra"/>
          <w:sz w:val="28"/>
          <w:szCs w:val="28"/>
          <w:rtl/>
          <w:lang w:bidi="ar-IQ"/>
        </w:rPr>
        <w:t>صباح زیاد</w:t>
      </w:r>
      <w:r w:rsidRPr="00654641">
        <w:rPr>
          <w:rFonts w:ascii="Simplified Arabic" w:eastAsia="MS Mincho" w:hAnsi="Simplified Arabic" w:cs="B Mitra" w:hint="cs"/>
          <w:sz w:val="28"/>
          <w:szCs w:val="28"/>
          <w:rtl/>
          <w:lang w:bidi="ar-IQ"/>
        </w:rPr>
        <w:t>ی</w:t>
      </w:r>
      <w:r w:rsidRPr="00654641">
        <w:rPr>
          <w:rFonts w:ascii="Simplified Arabic" w:eastAsia="MS Mincho" w:hAnsi="Simplified Arabic" w:cs="B Mitra"/>
          <w:sz w:val="28"/>
          <w:szCs w:val="28"/>
          <w:rtl/>
          <w:lang w:bidi="ar-IQ"/>
        </w:rPr>
        <w:t>.</w:t>
      </w:r>
    </w:p>
    <w:p w14:paraId="46064CB4" w14:textId="77777777" w:rsidR="00AA400C" w:rsidRPr="00654641" w:rsidRDefault="00AA400C" w:rsidP="009C2FA9">
      <w:pPr>
        <w:widowControl w:val="0"/>
        <w:ind w:firstLine="284"/>
        <w:jc w:val="lowKashida"/>
        <w:rPr>
          <w:rFonts w:ascii="M Mitra" w:eastAsia="MS Mincho" w:hAnsi="M Mitra" w:cs="B Mitra"/>
          <w:sz w:val="28"/>
          <w:szCs w:val="28"/>
          <w:rtl/>
          <w:lang w:bidi="ar-IQ"/>
        </w:rPr>
      </w:pPr>
      <w:r w:rsidRPr="00654641">
        <w:rPr>
          <w:rFonts w:ascii="M Mitra" w:eastAsia="MS Mincho" w:hAnsi="M Mitra" w:cs="B Mitra"/>
          <w:sz w:val="28"/>
          <w:szCs w:val="28"/>
          <w:rtl/>
          <w:lang w:bidi="ar-IQ"/>
        </w:rPr>
        <w:t>مجموعه‌ا</w:t>
      </w:r>
      <w:r w:rsidRPr="00654641">
        <w:rPr>
          <w:rFonts w:ascii="M Mitra" w:eastAsia="MS Mincho" w:hAnsi="M Mitra" w:cs="B Mitra" w:hint="cs"/>
          <w:sz w:val="28"/>
          <w:szCs w:val="28"/>
          <w:rtl/>
          <w:lang w:bidi="ar-IQ"/>
        </w:rPr>
        <w:t>ی</w:t>
      </w:r>
      <w:r w:rsidRPr="00654641">
        <w:rPr>
          <w:rFonts w:ascii="M Mitra" w:eastAsia="MS Mincho" w:hAnsi="M Mitra" w:cs="B Mitra"/>
          <w:sz w:val="28"/>
          <w:szCs w:val="28"/>
          <w:rtl/>
          <w:lang w:bidi="ar-IQ"/>
        </w:rPr>
        <w:t xml:space="preserve"> </w:t>
      </w:r>
      <w:r w:rsidRPr="00654641">
        <w:rPr>
          <w:rFonts w:ascii="M Mitra" w:eastAsia="MS Mincho" w:hAnsi="M Mitra" w:cs="B Mitra" w:hint="cs"/>
          <w:sz w:val="28"/>
          <w:szCs w:val="28"/>
          <w:rtl/>
          <w:lang w:bidi="ar-IQ"/>
        </w:rPr>
        <w:t>از م</w:t>
      </w:r>
      <w:r w:rsidRPr="00654641">
        <w:rPr>
          <w:rFonts w:ascii="M Mitra" w:eastAsia="MS Mincho" w:hAnsi="M Mitra" w:cs="B Mitra"/>
          <w:sz w:val="28"/>
          <w:szCs w:val="28"/>
          <w:rtl/>
          <w:lang w:bidi="ar-IQ"/>
        </w:rPr>
        <w:t>ح</w:t>
      </w:r>
      <w:r w:rsidRPr="00654641">
        <w:rPr>
          <w:rFonts w:ascii="M Mitra" w:eastAsia="MS Mincho" w:hAnsi="M Mitra" w:cs="B Mitra" w:hint="cs"/>
          <w:sz w:val="28"/>
          <w:szCs w:val="28"/>
          <w:rtl/>
          <w:lang w:bidi="ar-IQ"/>
        </w:rPr>
        <w:t>ا</w:t>
      </w:r>
      <w:r w:rsidRPr="00654641">
        <w:rPr>
          <w:rFonts w:ascii="M Mitra" w:eastAsia="MS Mincho" w:hAnsi="M Mitra" w:cs="B Mitra"/>
          <w:sz w:val="28"/>
          <w:szCs w:val="28"/>
          <w:rtl/>
          <w:lang w:bidi="ar-IQ"/>
        </w:rPr>
        <w:t xml:space="preserve">سبات </w:t>
      </w:r>
      <w:r w:rsidRPr="00654641">
        <w:rPr>
          <w:rFonts w:ascii="M Mitra" w:eastAsia="MS Mincho" w:hAnsi="M Mitra" w:cs="B Mitra" w:hint="cs"/>
          <w:sz w:val="28"/>
          <w:szCs w:val="28"/>
          <w:rtl/>
          <w:lang w:bidi="ar-IQ"/>
        </w:rPr>
        <w:t>مبتنی بر جمع کوچک که نویسنده به‌جهت ایجاز به پرسش «...</w:t>
      </w:r>
      <w:r w:rsidRPr="00654641">
        <w:rPr>
          <w:rFonts w:ascii="Cambria" w:eastAsia="MS Mincho" w:hAnsi="Cambria" w:cs="Cambria" w:hint="cs"/>
          <w:sz w:val="28"/>
          <w:szCs w:val="28"/>
          <w:rtl/>
          <w:lang w:bidi="ar-IQ"/>
        </w:rPr>
        <w:t xml:space="preserve"> </w:t>
      </w:r>
      <w:r w:rsidRPr="00654641">
        <w:rPr>
          <w:rFonts w:ascii="M Mitra" w:eastAsia="MS Mincho" w:hAnsi="M Mitra" w:cs="B Mitra" w:hint="cs"/>
          <w:sz w:val="28"/>
          <w:szCs w:val="28"/>
          <w:rtl/>
          <w:lang w:bidi="ar-IQ"/>
        </w:rPr>
        <w:t xml:space="preserve">کیست؟» و پاسخ «او ... است» بسنده کرده است؛ </w:t>
      </w:r>
      <w:r w:rsidRPr="00654641">
        <w:rPr>
          <w:rFonts w:ascii="M Mitra" w:eastAsia="MS Mincho" w:hAnsi="M Mitra" w:cs="B Mitra"/>
          <w:sz w:val="28"/>
          <w:szCs w:val="28"/>
          <w:rtl/>
          <w:lang w:bidi="ar-IQ"/>
        </w:rPr>
        <w:t>به‌گونه‌ا</w:t>
      </w:r>
      <w:r w:rsidRPr="00654641">
        <w:rPr>
          <w:rFonts w:ascii="M Mitra" w:eastAsia="MS Mincho" w:hAnsi="M Mitra" w:cs="B Mitra" w:hint="cs"/>
          <w:sz w:val="28"/>
          <w:szCs w:val="28"/>
          <w:rtl/>
          <w:lang w:bidi="ar-IQ"/>
        </w:rPr>
        <w:t>ی که مجموع عددی پرسش و پاسخ یکسان می‌شود.</w:t>
      </w:r>
      <w:r w:rsidRPr="00654641">
        <w:rPr>
          <w:rFonts w:ascii="M Mitra" w:eastAsia="MS Mincho" w:hAnsi="M Mitra" w:cs="B Mitra"/>
          <w:sz w:val="28"/>
          <w:szCs w:val="28"/>
          <w:rtl/>
          <w:lang w:bidi="ar-IQ"/>
        </w:rPr>
        <w:t xml:space="preserve"> </w:t>
      </w:r>
      <w:r w:rsidRPr="00654641">
        <w:rPr>
          <w:rFonts w:ascii="M Mitra" w:eastAsia="MS Mincho" w:hAnsi="M Mitra" w:cs="B Mitra" w:hint="cs"/>
          <w:sz w:val="28"/>
          <w:szCs w:val="28"/>
          <w:rtl/>
          <w:lang w:bidi="ar-IQ"/>
        </w:rPr>
        <w:t>به جهت اختصار از جزئیات صرف‌نظر می‌کنیم. هر‌کس خواهان جزئیات است می‌تواند به کتاب مذکور نوشتۀ</w:t>
      </w:r>
      <w:r w:rsidRPr="00654641">
        <w:rPr>
          <w:rFonts w:ascii="M Mitra" w:eastAsia="MS Mincho" w:hAnsi="M Mitra" w:cs="B Mitra"/>
          <w:sz w:val="28"/>
          <w:szCs w:val="28"/>
          <w:rtl/>
          <w:lang w:bidi="ar-IQ"/>
        </w:rPr>
        <w:t xml:space="preserve"> صباح زیادی</w:t>
      </w:r>
      <w:r w:rsidRPr="00654641">
        <w:rPr>
          <w:rFonts w:ascii="M Mitra" w:eastAsia="MS Mincho" w:hAnsi="M Mitra" w:cs="B Mitra" w:hint="cs"/>
          <w:sz w:val="28"/>
          <w:szCs w:val="28"/>
          <w:rtl/>
          <w:lang w:bidi="ar-IQ"/>
        </w:rPr>
        <w:t xml:space="preserve"> مراجعه کند.</w:t>
      </w:r>
    </w:p>
    <w:p w14:paraId="799891B8" w14:textId="77777777" w:rsidR="00435533" w:rsidRPr="00654641" w:rsidRDefault="00435533" w:rsidP="009C2FA9">
      <w:pPr>
        <w:widowControl w:val="0"/>
        <w:ind w:firstLine="284"/>
        <w:jc w:val="lowKashida"/>
        <w:rPr>
          <w:rFonts w:ascii="M Mitra" w:eastAsia="MS Mincho" w:hAnsi="M Mitra" w:cs="B Mitra"/>
          <w:sz w:val="28"/>
          <w:szCs w:val="28"/>
          <w:rtl/>
          <w:lang w:bidi="fa-IR"/>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742"/>
      </w:tblGrid>
      <w:tr w:rsidR="00435533" w:rsidRPr="00654641" w14:paraId="142074C1" w14:textId="77777777" w:rsidTr="009C2FA9">
        <w:trPr>
          <w:trHeight w:val="375"/>
          <w:jc w:val="center"/>
        </w:trPr>
        <w:tc>
          <w:tcPr>
            <w:tcW w:w="3458" w:type="dxa"/>
          </w:tcPr>
          <w:p w14:paraId="6D1B2F56" w14:textId="77777777" w:rsidR="00435533" w:rsidRPr="00654641" w:rsidRDefault="00435533" w:rsidP="009C2FA9">
            <w:pPr>
              <w:widowControl w:val="0"/>
              <w:ind w:left="720" w:hanging="436"/>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742" w:type="dxa"/>
          </w:tcPr>
          <w:p w14:paraId="46F3DADF"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085E5131" w14:textId="77777777" w:rsidTr="009C2FA9">
        <w:trPr>
          <w:trHeight w:val="1171"/>
          <w:jc w:val="center"/>
        </w:trPr>
        <w:tc>
          <w:tcPr>
            <w:tcW w:w="3458" w:type="dxa"/>
          </w:tcPr>
          <w:p w14:paraId="3C2BDE7D" w14:textId="77777777" w:rsidR="00435533" w:rsidRPr="00654641" w:rsidRDefault="00435533" w:rsidP="009C2FA9">
            <w:pPr>
              <w:widowControl w:val="0"/>
              <w:ind w:left="720" w:hanging="436"/>
              <w:jc w:val="both"/>
              <w:rPr>
                <w:rFonts w:ascii="M Mitra" w:eastAsia="MS Mincho" w:hAnsi="M Mitra" w:cs="B Mitra"/>
                <w:sz w:val="24"/>
                <w:rtl/>
                <w:lang w:bidi="ar-IQ"/>
              </w:rPr>
            </w:pPr>
            <w:r w:rsidRPr="00654641">
              <w:rPr>
                <w:rFonts w:ascii="M Mitra" w:eastAsia="MS Mincho" w:hAnsi="M Mitra" w:cs="B Mitra" w:hint="cs"/>
                <w:sz w:val="24"/>
                <w:rtl/>
                <w:lang w:bidi="ar-IQ"/>
              </w:rPr>
              <w:t>من هو الیمانی (</w:t>
            </w:r>
            <w:r w:rsidRPr="00654641">
              <w:rPr>
                <w:rFonts w:ascii="M Mitra" w:eastAsia="MS Mincho" w:hAnsi="M Mitra" w:cs="B Mitra"/>
                <w:sz w:val="24"/>
                <w:rtl/>
                <w:lang w:bidi="ar-IQ"/>
              </w:rPr>
              <w:t xml:space="preserve">یمانی </w:t>
            </w:r>
            <w:r w:rsidRPr="00654641">
              <w:rPr>
                <w:rFonts w:ascii="M Mitra" w:eastAsia="MS Mincho" w:hAnsi="M Mitra" w:cs="B Mitra" w:hint="cs"/>
                <w:sz w:val="24"/>
                <w:rtl/>
                <w:lang w:bidi="ar-IQ"/>
              </w:rPr>
              <w:t xml:space="preserve">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p w14:paraId="7A033B19" w14:textId="77777777" w:rsidR="00435533" w:rsidRPr="00654641" w:rsidRDefault="00435533" w:rsidP="009C2FA9">
            <w:pPr>
              <w:widowControl w:val="0"/>
              <w:ind w:left="720" w:hanging="436"/>
              <w:jc w:val="both"/>
              <w:rPr>
                <w:rFonts w:ascii="M Mitra" w:eastAsia="MS Mincho" w:hAnsi="M Mitra" w:cs="B Mitra"/>
                <w:sz w:val="24"/>
                <w:rtl/>
                <w:lang w:bidi="ar-IQ"/>
              </w:rPr>
            </w:pPr>
            <w:r w:rsidRPr="00654641">
              <w:rPr>
                <w:rFonts w:ascii="M Mitra" w:eastAsia="MS Mincho" w:hAnsi="M Mitra" w:cs="B Mitra" w:hint="cs"/>
                <w:sz w:val="24"/>
                <w:rtl/>
                <w:lang w:bidi="ar-IQ"/>
              </w:rPr>
              <w:t>من هو الریاح (</w:t>
            </w:r>
            <w:r w:rsidRPr="00654641">
              <w:rPr>
                <w:rFonts w:ascii="M Mitra" w:eastAsia="MS Mincho" w:hAnsi="M Mitra" w:cs="B Mitra"/>
                <w:sz w:val="24"/>
                <w:rtl/>
                <w:lang w:bidi="ar-IQ"/>
              </w:rPr>
              <w:t xml:space="preserve">ریاح </w:t>
            </w:r>
            <w:r w:rsidRPr="00654641">
              <w:rPr>
                <w:rFonts w:ascii="M Mitra" w:eastAsia="MS Mincho" w:hAnsi="M Mitra" w:cs="B Mitra" w:hint="cs"/>
                <w:sz w:val="24"/>
                <w:rtl/>
                <w:lang w:bidi="ar-IQ"/>
              </w:rPr>
              <w:t xml:space="preserve">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p w14:paraId="68FF182E" w14:textId="77777777" w:rsidR="00435533" w:rsidRPr="00654641" w:rsidRDefault="00435533" w:rsidP="009C2FA9">
            <w:pPr>
              <w:widowControl w:val="0"/>
              <w:ind w:left="720" w:hanging="436"/>
              <w:jc w:val="both"/>
              <w:rPr>
                <w:rFonts w:ascii="M Mitra" w:eastAsia="MS Mincho" w:hAnsi="M Mitra" w:cs="B Mitra"/>
                <w:sz w:val="24"/>
                <w:rtl/>
                <w:lang w:bidi="ar-IQ"/>
              </w:rPr>
            </w:pPr>
            <w:r w:rsidRPr="00654641">
              <w:rPr>
                <w:rFonts w:ascii="M Mitra" w:eastAsia="MS Mincho" w:hAnsi="M Mitra" w:cs="B Mitra" w:hint="cs"/>
                <w:sz w:val="24"/>
                <w:rtl/>
                <w:lang w:bidi="ar-IQ"/>
              </w:rPr>
              <w:t>من هو السبیل (</w:t>
            </w:r>
            <w:r w:rsidRPr="00654641">
              <w:rPr>
                <w:rFonts w:ascii="M Mitra" w:eastAsia="MS Mincho" w:hAnsi="M Mitra" w:cs="B Mitra"/>
                <w:sz w:val="24"/>
                <w:rtl/>
                <w:lang w:bidi="ar-IQ"/>
              </w:rPr>
              <w:t xml:space="preserve">سبیل </w:t>
            </w:r>
            <w:r w:rsidRPr="00654641">
              <w:rPr>
                <w:rFonts w:ascii="M Mitra" w:eastAsia="MS Mincho" w:hAnsi="M Mitra" w:cs="B Mitra" w:hint="cs"/>
                <w:sz w:val="24"/>
                <w:rtl/>
                <w:lang w:bidi="ar-IQ"/>
              </w:rPr>
              <w:t xml:space="preserve">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p w14:paraId="1D4F7E58" w14:textId="77777777" w:rsidR="00435533" w:rsidRPr="00654641" w:rsidRDefault="00435533" w:rsidP="009C2FA9">
            <w:pPr>
              <w:widowControl w:val="0"/>
              <w:ind w:left="720" w:hanging="436"/>
              <w:jc w:val="both"/>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الدابة (جنبنده 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tc>
        <w:tc>
          <w:tcPr>
            <w:tcW w:w="3742" w:type="dxa"/>
          </w:tcPr>
          <w:p w14:paraId="0DAEC373" w14:textId="77777777" w:rsidR="00435533" w:rsidRPr="00654641" w:rsidRDefault="00435533" w:rsidP="009C2FA9">
            <w:pPr>
              <w:widowControl w:val="0"/>
              <w:ind w:firstLine="33"/>
              <w:jc w:val="both"/>
              <w:rPr>
                <w:rFonts w:ascii="M Mitra" w:eastAsia="MS Mincho" w:hAnsi="M Mitra" w:cs="B Mitra"/>
                <w:sz w:val="24"/>
                <w:rtl/>
                <w:lang w:bidi="ar-IQ"/>
              </w:rPr>
            </w:pPr>
            <w:r w:rsidRPr="00654641">
              <w:rPr>
                <w:rFonts w:ascii="M Mitra" w:eastAsia="MS Mincho" w:hAnsi="M Mitra" w:cs="B Mitra" w:hint="cs"/>
                <w:sz w:val="24"/>
                <w:rtl/>
                <w:lang w:bidi="ar-IQ"/>
              </w:rPr>
              <w:t xml:space="preserve">هو داعی الله (او دعوت‌کننده به‌سوی </w:t>
            </w:r>
            <w:r w:rsidRPr="00654641">
              <w:rPr>
                <w:rFonts w:ascii="M Mitra" w:eastAsia="MS Mincho" w:hAnsi="M Mitra" w:cs="B Mitra"/>
                <w:sz w:val="24"/>
                <w:rtl/>
                <w:lang w:bidi="ar-IQ"/>
              </w:rPr>
              <w:t>خداست</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p w14:paraId="048CBF37" w14:textId="77777777" w:rsidR="00435533" w:rsidRPr="00654641" w:rsidRDefault="00435533" w:rsidP="009C2FA9">
            <w:pPr>
              <w:widowControl w:val="0"/>
              <w:ind w:firstLine="33"/>
              <w:jc w:val="both"/>
              <w:rPr>
                <w:rFonts w:ascii="M Mitra" w:eastAsia="MS Mincho" w:hAnsi="M Mitra" w:cs="B Mitra"/>
                <w:sz w:val="24"/>
                <w:rtl/>
                <w:lang w:bidi="ar-IQ"/>
              </w:rPr>
            </w:pPr>
            <w:r w:rsidRPr="00654641">
              <w:rPr>
                <w:rFonts w:ascii="M Mitra" w:eastAsia="MS Mincho" w:hAnsi="M Mitra" w:cs="B Mitra" w:hint="cs"/>
                <w:sz w:val="24"/>
                <w:rtl/>
                <w:lang w:bidi="ar-IQ"/>
              </w:rPr>
              <w:t>هو المندوب (او</w:t>
            </w:r>
            <w:r w:rsidRPr="00654641">
              <w:rPr>
                <w:rFonts w:ascii="M Mitra" w:eastAsia="MS Mincho" w:hAnsi="M Mitra" w:cs="B Mitra"/>
                <w:sz w:val="24"/>
                <w:rtl/>
                <w:lang w:bidi="ar-IQ"/>
              </w:rPr>
              <w:t xml:space="preserve"> </w:t>
            </w:r>
            <w:r w:rsidRPr="00654641">
              <w:rPr>
                <w:rFonts w:ascii="M Mitra" w:eastAsia="MS Mincho" w:hAnsi="M Mitra" w:cs="B Mitra" w:hint="cs"/>
                <w:sz w:val="24"/>
                <w:rtl/>
                <w:lang w:bidi="ar-IQ"/>
              </w:rPr>
              <w:t>همان نمایندۀ فرستاده‌شده</w:t>
            </w:r>
            <w:r w:rsidRPr="00654641">
              <w:rPr>
                <w:rFonts w:ascii="M Mitra" w:eastAsia="MS Mincho" w:hAnsi="M Mitra" w:cs="B Mitra"/>
                <w:sz w:val="24"/>
                <w:rtl/>
                <w:lang w:bidi="ar-IQ"/>
              </w:rPr>
              <w:t xml:space="preserve"> است</w:t>
            </w:r>
            <w:r w:rsidRPr="00654641">
              <w:rPr>
                <w:rFonts w:ascii="M Mitra" w:eastAsia="MS Mincho" w:hAnsi="M Mitra" w:cs="B Mitra" w:hint="cs"/>
                <w:sz w:val="24"/>
                <w:rtl/>
                <w:lang w:bidi="ar-IQ"/>
              </w:rPr>
              <w:t>)‌</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٣٦</w:t>
            </w:r>
          </w:p>
          <w:p w14:paraId="26904972" w14:textId="77777777" w:rsidR="00435533" w:rsidRPr="00654641" w:rsidRDefault="00435533" w:rsidP="009C2FA9">
            <w:pPr>
              <w:widowControl w:val="0"/>
              <w:ind w:firstLine="284"/>
              <w:jc w:val="center"/>
              <w:rPr>
                <w:rFonts w:ascii="M Mitra" w:eastAsia="MS Mincho" w:hAnsi="M Mitra" w:cs="B Mitra"/>
                <w:sz w:val="24"/>
                <w:rtl/>
                <w:lang w:bidi="ar-IQ"/>
              </w:rPr>
            </w:pPr>
          </w:p>
        </w:tc>
      </w:tr>
    </w:tbl>
    <w:p w14:paraId="255D6FD0" w14:textId="77777777" w:rsidR="00435533" w:rsidRPr="00654641" w:rsidRDefault="00435533" w:rsidP="009C2FA9">
      <w:pPr>
        <w:widowControl w:val="0"/>
        <w:ind w:firstLine="284"/>
        <w:jc w:val="center"/>
        <w:rPr>
          <w:rFonts w:ascii="M Mitra" w:eastAsia="MS Mincho" w:hAnsi="M Mitra" w:cs="B Mitra"/>
          <w:sz w:val="28"/>
          <w:szCs w:val="28"/>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742"/>
      </w:tblGrid>
      <w:tr w:rsidR="00435533" w:rsidRPr="00654641" w14:paraId="18CDA614" w14:textId="77777777" w:rsidTr="009C2FA9">
        <w:trPr>
          <w:trHeight w:val="379"/>
          <w:jc w:val="center"/>
        </w:trPr>
        <w:tc>
          <w:tcPr>
            <w:tcW w:w="3458" w:type="dxa"/>
          </w:tcPr>
          <w:p w14:paraId="0C973C15"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742" w:type="dxa"/>
          </w:tcPr>
          <w:p w14:paraId="20E8A9FA"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48CAA282" w14:textId="77777777" w:rsidTr="009C2FA9">
        <w:trPr>
          <w:trHeight w:val="1182"/>
          <w:jc w:val="center"/>
        </w:trPr>
        <w:tc>
          <w:tcPr>
            <w:tcW w:w="3458" w:type="dxa"/>
          </w:tcPr>
          <w:p w14:paraId="246900F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المهدی (مهدی</w:t>
            </w:r>
            <w:r w:rsidRPr="00654641">
              <w:rPr>
                <w:rFonts w:ascii="M Mitra" w:eastAsia="MS Mincho" w:hAnsi="M Mitra" w:cs="B Mitra"/>
                <w:sz w:val="24"/>
                <w:rtl/>
                <w:lang w:bidi="ar-IQ"/>
              </w:rPr>
              <w:t xml:space="preserve"> </w:t>
            </w:r>
            <w:r w:rsidRPr="00654641">
              <w:rPr>
                <w:rFonts w:ascii="M Mitra" w:eastAsia="MS Mincho" w:hAnsi="M Mitra" w:cs="B Mitra" w:hint="cs"/>
                <w:sz w:val="24"/>
                <w:rtl/>
                <w:lang w:bidi="ar-IQ"/>
              </w:rPr>
              <w:t xml:space="preserve">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٣٨</w:t>
            </w:r>
          </w:p>
          <w:p w14:paraId="6B56EA4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المنتظر (</w:t>
            </w:r>
            <w:r w:rsidRPr="00654641">
              <w:rPr>
                <w:rFonts w:ascii="M Mitra" w:eastAsia="MS Mincho" w:hAnsi="M Mitra" w:cs="B Mitra"/>
                <w:sz w:val="24"/>
                <w:rtl/>
                <w:lang w:bidi="ar-IQ"/>
              </w:rPr>
              <w:t xml:space="preserve">منتظر </w:t>
            </w:r>
            <w:r w:rsidRPr="00654641">
              <w:rPr>
                <w:rFonts w:ascii="M Mitra" w:eastAsia="MS Mincho" w:hAnsi="M Mitra" w:cs="B Mitra" w:hint="cs"/>
                <w:sz w:val="24"/>
                <w:rtl/>
                <w:lang w:bidi="ar-IQ"/>
              </w:rPr>
              <w:t xml:space="preserve">کیست)؟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٣٨</w:t>
            </w:r>
          </w:p>
          <w:p w14:paraId="0067A5BB" w14:textId="77777777" w:rsidR="00435533" w:rsidRPr="00654641" w:rsidRDefault="00435533" w:rsidP="009C2FA9">
            <w:pPr>
              <w:widowControl w:val="0"/>
              <w:ind w:firstLine="284"/>
              <w:jc w:val="lowKashida"/>
              <w:rPr>
                <w:rFonts w:ascii="M Mitra" w:eastAsia="MS Mincho" w:hAnsi="M Mitra" w:cs="B Mitra"/>
                <w:sz w:val="24"/>
                <w:rtl/>
                <w:lang w:bidi="ar-IQ"/>
              </w:rPr>
            </w:pPr>
          </w:p>
        </w:tc>
        <w:tc>
          <w:tcPr>
            <w:tcW w:w="3742" w:type="dxa"/>
          </w:tcPr>
          <w:p w14:paraId="234D9FE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هو دابة الارض (</w:t>
            </w:r>
            <w:r w:rsidRPr="00654641">
              <w:rPr>
                <w:rFonts w:ascii="M Mitra" w:eastAsia="MS Mincho" w:hAnsi="M Mitra" w:cs="B Mitra"/>
                <w:sz w:val="24"/>
                <w:rtl/>
                <w:lang w:bidi="ar-IQ"/>
              </w:rPr>
              <w:t xml:space="preserve">او </w:t>
            </w:r>
            <w:r w:rsidRPr="00654641">
              <w:rPr>
                <w:rFonts w:ascii="M Mitra" w:eastAsia="MS Mincho" w:hAnsi="M Mitra" w:cs="B Mitra" w:hint="cs"/>
                <w:sz w:val="24"/>
                <w:rtl/>
                <w:lang w:bidi="ar-IQ"/>
              </w:rPr>
              <w:t xml:space="preserve">جنبدۀ زمین </w:t>
            </w:r>
            <w:r w:rsidRPr="00654641">
              <w:rPr>
                <w:rFonts w:ascii="M Mitra" w:eastAsia="MS Mincho" w:hAnsi="M Mitra" w:cs="B Mitra"/>
                <w:sz w:val="24"/>
                <w:rtl/>
                <w:lang w:bidi="ar-IQ"/>
              </w:rPr>
              <w:t>است</w:t>
            </w:r>
            <w:r w:rsidRPr="00654641">
              <w:rPr>
                <w:rFonts w:ascii="M Mitra" w:eastAsia="MS Mincho" w:hAnsi="M Mitra" w:cs="B Mitra" w:hint="cs"/>
                <w:sz w:val="24"/>
                <w:rtl/>
                <w:lang w:bidi="ar-IQ"/>
              </w:rPr>
              <w:t>)</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٣٨</w:t>
            </w:r>
          </w:p>
          <w:p w14:paraId="73FCE1E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الخلیفة (او </w:t>
            </w:r>
            <w:r w:rsidRPr="00654641">
              <w:rPr>
                <w:rFonts w:ascii="M Mitra" w:eastAsia="MS Mincho" w:hAnsi="M Mitra" w:cs="B Mitra"/>
                <w:sz w:val="24"/>
                <w:rtl/>
                <w:lang w:bidi="ar-IQ"/>
              </w:rPr>
              <w:t>خلیف</w:t>
            </w:r>
            <w:r w:rsidRPr="00654641">
              <w:rPr>
                <w:rFonts w:ascii="M Mitra" w:eastAsia="MS Mincho" w:hAnsi="M Mitra" w:cs="B Mitra" w:hint="cs"/>
                <w:sz w:val="24"/>
                <w:rtl/>
                <w:lang w:bidi="ar-IQ"/>
              </w:rPr>
              <w:t>ه</w:t>
            </w:r>
            <w:r w:rsidRPr="00654641">
              <w:rPr>
                <w:rFonts w:ascii="M Mitra" w:eastAsia="MS Mincho" w:hAnsi="M Mitra" w:cs="B Mitra"/>
                <w:sz w:val="24"/>
                <w:rtl/>
                <w:lang w:bidi="ar-IQ"/>
              </w:rPr>
              <w:t xml:space="preserve"> است</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٣٨</w:t>
            </w:r>
          </w:p>
          <w:p w14:paraId="47740402"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 xml:space="preserve">نائب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مهدی </w:t>
            </w:r>
            <w:r w:rsidRPr="00654641">
              <w:rPr>
                <w:rFonts w:ascii="M Mitra" w:eastAsia="MS Mincho" w:hAnsi="M Mitra" w:cs="B Mitra" w:hint="cs"/>
                <w:sz w:val="24"/>
                <w:rtl/>
                <w:lang w:bidi="ar-IQ"/>
              </w:rPr>
              <w:t xml:space="preserve">(او نایب مهدی </w:t>
            </w:r>
            <w:r w:rsidRPr="00654641">
              <w:rPr>
                <w:rFonts w:ascii="M Mitra" w:eastAsia="MS Mincho" w:hAnsi="M Mitra" w:cs="B Mitra"/>
                <w:sz w:val="24"/>
                <w:rtl/>
                <w:lang w:bidi="ar-IQ"/>
              </w:rPr>
              <w:t>است</w:t>
            </w:r>
            <w:r w:rsidRPr="00654641">
              <w:rPr>
                <w:rFonts w:ascii="M Mitra" w:eastAsia="MS Mincho" w:hAnsi="M Mitra" w:cs="B Mitra" w:hint="cs"/>
                <w:sz w:val="24"/>
                <w:rtl/>
                <w:lang w:bidi="ar-IQ"/>
              </w:rPr>
              <w:t>)</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٣٨</w:t>
            </w:r>
          </w:p>
        </w:tc>
      </w:tr>
    </w:tbl>
    <w:p w14:paraId="20C930A4" w14:textId="77777777" w:rsidR="00435533" w:rsidRPr="00654641" w:rsidRDefault="00435533" w:rsidP="009C2FA9">
      <w:pPr>
        <w:widowControl w:val="0"/>
        <w:ind w:firstLine="284"/>
        <w:jc w:val="lowKashida"/>
        <w:rPr>
          <w:rFonts w:ascii="Simplified Arabic" w:eastAsia="MS Mincho" w:hAnsi="Simplified Arabic" w:cs="B Mitra"/>
          <w:color w:val="FF0000"/>
          <w:sz w:val="28"/>
          <w:szCs w:val="28"/>
          <w:rtl/>
          <w:lang w:bidi="ar-IQ"/>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742"/>
      </w:tblGrid>
      <w:tr w:rsidR="00435533" w:rsidRPr="00654641" w14:paraId="03260332" w14:textId="77777777" w:rsidTr="009C2FA9">
        <w:trPr>
          <w:trHeight w:val="371"/>
          <w:jc w:val="center"/>
        </w:trPr>
        <w:tc>
          <w:tcPr>
            <w:tcW w:w="3458" w:type="dxa"/>
          </w:tcPr>
          <w:p w14:paraId="615BCE21"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742" w:type="dxa"/>
          </w:tcPr>
          <w:p w14:paraId="19FFBDEE"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319F8B4B" w14:textId="77777777" w:rsidTr="009C2FA9">
        <w:trPr>
          <w:trHeight w:val="1159"/>
          <w:jc w:val="center"/>
        </w:trPr>
        <w:tc>
          <w:tcPr>
            <w:tcW w:w="3458" w:type="dxa"/>
          </w:tcPr>
          <w:p w14:paraId="64553D5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بق</w:t>
            </w:r>
            <w:r w:rsidRPr="00654641">
              <w:rPr>
                <w:rFonts w:ascii="M Mitra" w:eastAsia="MS Mincho" w:hAnsi="M Mitra" w:cs="B Mitra" w:hint="cs"/>
                <w:sz w:val="24"/>
                <w:rtl/>
                <w:lang w:bidi="ar-IQ"/>
              </w:rPr>
              <w:t xml:space="preserve">یة‌الله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٤٠</w:t>
            </w:r>
          </w:p>
          <w:p w14:paraId="351E80C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الحارث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٤٠</w:t>
            </w:r>
          </w:p>
          <w:p w14:paraId="6E3F4B2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الحجة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٤٠</w:t>
            </w:r>
          </w:p>
          <w:p w14:paraId="0D32F07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محمد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٤٠</w:t>
            </w:r>
          </w:p>
        </w:tc>
        <w:tc>
          <w:tcPr>
            <w:tcW w:w="3742" w:type="dxa"/>
          </w:tcPr>
          <w:p w14:paraId="76408C4D"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 xml:space="preserve">الركن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شدید = </w:t>
            </w:r>
            <w:r>
              <w:rPr>
                <w:rFonts w:ascii="M Mitra" w:eastAsia="MS Mincho" w:hAnsi="M Mitra" w:cs="B Mitra" w:hint="cs"/>
                <w:sz w:val="24"/>
                <w:rtl/>
                <w:lang w:bidi="ar-IQ"/>
              </w:rPr>
              <w:t>٤٠</w:t>
            </w:r>
          </w:p>
          <w:p w14:paraId="25535C3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sz w:val="24"/>
                <w:rtl/>
                <w:lang w:bidi="ar-IQ"/>
              </w:rPr>
              <w:t xml:space="preserve"> </w:t>
            </w:r>
            <w:r w:rsidRPr="00654641">
              <w:rPr>
                <w:rFonts w:ascii="M Mitra" w:eastAsia="MS Mincho" w:hAnsi="M Mitra" w:cs="B Mitra" w:hint="cs"/>
                <w:sz w:val="24"/>
                <w:rtl/>
                <w:lang w:bidi="ar-IQ"/>
              </w:rPr>
              <w:t>هو</w:t>
            </w:r>
            <w:r w:rsidRPr="00654641">
              <w:rPr>
                <w:rFonts w:ascii="M Mitra" w:eastAsia="MS Mincho" w:hAnsi="M Mitra" w:cs="B Mitra"/>
                <w:sz w:val="24"/>
                <w:rtl/>
                <w:lang w:bidi="ar-IQ"/>
              </w:rPr>
              <w:t xml:space="preserve"> رسول مبین = </w:t>
            </w:r>
            <w:r>
              <w:rPr>
                <w:rFonts w:ascii="M Mitra" w:eastAsia="MS Mincho" w:hAnsi="M Mitra" w:cs="B Mitra" w:hint="cs"/>
                <w:sz w:val="24"/>
                <w:rtl/>
                <w:lang w:bidi="ar-IQ"/>
              </w:rPr>
              <w:t>٤٠</w:t>
            </w:r>
          </w:p>
          <w:p w14:paraId="0A054F60"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هو الذی یلی امره</w:t>
            </w:r>
            <w:r w:rsidRPr="00654641">
              <w:rPr>
                <w:rFonts w:ascii="M Mitra" w:eastAsia="MS Mincho" w:hAnsi="M Mitra" w:cs="B Mitra"/>
                <w:sz w:val="24"/>
                <w:rtl/>
                <w:lang w:bidi="ar-IQ"/>
              </w:rPr>
              <w:t xml:space="preserve"> = </w:t>
            </w:r>
            <w:r>
              <w:rPr>
                <w:rFonts w:ascii="M Mitra" w:eastAsia="MS Mincho" w:hAnsi="M Mitra" w:cs="B Mitra" w:hint="cs"/>
                <w:sz w:val="24"/>
                <w:rtl/>
                <w:lang w:bidi="ar-IQ"/>
              </w:rPr>
              <w:t>٤٠</w:t>
            </w:r>
          </w:p>
          <w:p w14:paraId="08C2BB7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هو ال</w:t>
            </w:r>
            <w:r w:rsidRPr="00654641">
              <w:rPr>
                <w:rFonts w:ascii="M Mitra" w:eastAsia="MS Mincho" w:hAnsi="M Mitra" w:cs="B Mitra"/>
                <w:sz w:val="24"/>
                <w:rtl/>
                <w:lang w:bidi="ar-IQ"/>
              </w:rPr>
              <w:t xml:space="preserve">كساء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یمانی = </w:t>
            </w:r>
            <w:r>
              <w:rPr>
                <w:rFonts w:ascii="M Mitra" w:eastAsia="MS Mincho" w:hAnsi="M Mitra" w:cs="B Mitra" w:hint="cs"/>
                <w:sz w:val="24"/>
                <w:rtl/>
                <w:lang w:bidi="ar-IQ"/>
              </w:rPr>
              <w:t>٤٠</w:t>
            </w:r>
          </w:p>
        </w:tc>
      </w:tr>
    </w:tbl>
    <w:p w14:paraId="50AF90C4" w14:textId="77777777" w:rsidR="00435533" w:rsidRPr="00654641" w:rsidRDefault="00435533" w:rsidP="009C2FA9">
      <w:pPr>
        <w:widowControl w:val="0"/>
        <w:jc w:val="lowKashida"/>
        <w:rPr>
          <w:rFonts w:ascii="M Mitra" w:eastAsia="MS Mincho" w:hAnsi="M Mitra" w:cs="B Mitra"/>
          <w:sz w:val="28"/>
          <w:szCs w:val="28"/>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68D41BC8" w14:textId="77777777" w:rsidTr="009C2FA9">
        <w:trPr>
          <w:trHeight w:val="365"/>
          <w:jc w:val="center"/>
        </w:trPr>
        <w:tc>
          <w:tcPr>
            <w:tcW w:w="3599" w:type="dxa"/>
          </w:tcPr>
          <w:p w14:paraId="7A5184D8"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M Mitra" w:eastAsia="MS Mincho" w:hAnsi="M Mitra" w:cs="B Mitra"/>
                <w:sz w:val="24"/>
              </w:rPr>
              <w:br w:type="page"/>
            </w:r>
            <w:r w:rsidRPr="00654641">
              <w:rPr>
                <w:rFonts w:ascii="Simplified Arabic" w:eastAsia="MS Mincho" w:hAnsi="Simplified Arabic" w:cs="B Mitra" w:hint="cs"/>
                <w:color w:val="FF0000"/>
                <w:sz w:val="24"/>
                <w:rtl/>
                <w:lang w:bidi="ar-IQ"/>
              </w:rPr>
              <w:t>پرسش</w:t>
            </w:r>
          </w:p>
        </w:tc>
        <w:tc>
          <w:tcPr>
            <w:tcW w:w="3601" w:type="dxa"/>
          </w:tcPr>
          <w:p w14:paraId="246243EA"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3190E2BA" w14:textId="77777777" w:rsidTr="009C2FA9">
        <w:trPr>
          <w:trHeight w:val="2191"/>
          <w:jc w:val="center"/>
        </w:trPr>
        <w:tc>
          <w:tcPr>
            <w:tcW w:w="3599" w:type="dxa"/>
          </w:tcPr>
          <w:p w14:paraId="2C3AB53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داعی الله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634654C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المندوب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1C2FE5D6" w14:textId="77777777" w:rsidR="00435533" w:rsidRPr="00654641" w:rsidRDefault="00435533" w:rsidP="009C2FA9">
            <w:pPr>
              <w:widowControl w:val="0"/>
              <w:ind w:firstLine="284"/>
              <w:jc w:val="lowKashida"/>
              <w:rPr>
                <w:rFonts w:ascii="M Mitra" w:eastAsia="MS Mincho" w:hAnsi="M Mitra" w:cs="B Mitra"/>
                <w:sz w:val="24"/>
                <w:rtl/>
                <w:lang w:bidi="ar-IQ"/>
              </w:rPr>
            </w:pPr>
          </w:p>
        </w:tc>
        <w:tc>
          <w:tcPr>
            <w:tcW w:w="3601" w:type="dxa"/>
          </w:tcPr>
          <w:p w14:paraId="7491006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اول المهدیین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79C9826D"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معزّ الاولیاء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429D781F"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وزیر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2E16261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طالع المشرق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22BFF84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الذی شبه لهم (شبیه عیسی)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39A39C6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خاملاً اصله (با نَسَب ناشناس)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p w14:paraId="54B4A7A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المکنی بعمّه (هم‌کنیۀ عمویش)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٤٥</w:t>
            </w:r>
          </w:p>
        </w:tc>
      </w:tr>
    </w:tbl>
    <w:p w14:paraId="1E56B55E" w14:textId="77777777" w:rsidR="00435533" w:rsidRPr="00654641" w:rsidRDefault="00435533" w:rsidP="009C2FA9">
      <w:pPr>
        <w:widowControl w:val="0"/>
        <w:ind w:firstLine="284"/>
        <w:jc w:val="lowKashida"/>
        <w:rPr>
          <w:rFonts w:ascii="Simplified Arabic" w:eastAsia="MS Mincho" w:hAnsi="Simplified Arabic" w:cs="B Mitra"/>
          <w:sz w:val="28"/>
          <w:szCs w:val="28"/>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440AC357" w14:textId="77777777" w:rsidTr="009C2FA9">
        <w:trPr>
          <w:trHeight w:val="372"/>
          <w:jc w:val="center"/>
        </w:trPr>
        <w:tc>
          <w:tcPr>
            <w:tcW w:w="3599" w:type="dxa"/>
          </w:tcPr>
          <w:p w14:paraId="7F7888AC"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4E203129"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6D7717CF" w14:textId="77777777" w:rsidTr="009C2FA9">
        <w:trPr>
          <w:trHeight w:val="1807"/>
          <w:jc w:val="center"/>
        </w:trPr>
        <w:tc>
          <w:tcPr>
            <w:tcW w:w="3599" w:type="dxa"/>
          </w:tcPr>
          <w:p w14:paraId="6BF4CB7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وکیل الامام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٤٦</w:t>
            </w:r>
          </w:p>
          <w:p w14:paraId="292DFBB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داعی الحق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٤٦</w:t>
            </w:r>
          </w:p>
          <w:p w14:paraId="641EFFA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نائب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٤٦</w:t>
            </w:r>
          </w:p>
        </w:tc>
        <w:tc>
          <w:tcPr>
            <w:tcW w:w="3601" w:type="dxa"/>
          </w:tcPr>
          <w:p w14:paraId="1441EDBA"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رسول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٤٦</w:t>
            </w:r>
          </w:p>
          <w:p w14:paraId="4049C66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المیت الحی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٤٦</w:t>
            </w:r>
          </w:p>
          <w:p w14:paraId="694DEC82" w14:textId="77777777" w:rsidR="00435533" w:rsidRPr="00654641" w:rsidRDefault="00435533" w:rsidP="009C2FA9">
            <w:pPr>
              <w:widowControl w:val="0"/>
              <w:ind w:firstLine="284"/>
              <w:jc w:val="lowKashida"/>
              <w:rPr>
                <w:rFonts w:ascii="M Mitra" w:eastAsia="MS Mincho" w:hAnsi="M Mitra" w:cs="B Mitra"/>
                <w:sz w:val="24"/>
                <w:rtl/>
                <w:lang w:bidi="ar-IQ"/>
              </w:rPr>
            </w:pPr>
          </w:p>
        </w:tc>
      </w:tr>
    </w:tbl>
    <w:p w14:paraId="0CD93F36" w14:textId="77777777" w:rsidR="00435533" w:rsidRPr="00654641" w:rsidRDefault="00435533" w:rsidP="009C2FA9">
      <w:pPr>
        <w:widowControl w:val="0"/>
        <w:ind w:firstLine="284"/>
        <w:jc w:val="lowKashida"/>
        <w:rPr>
          <w:rFonts w:ascii="Simplified Arabic" w:eastAsia="MS Mincho" w:hAnsi="Simplified Arabic" w:cs="B Mitra"/>
          <w:sz w:val="28"/>
          <w:szCs w:val="28"/>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7D92CBC8" w14:textId="77777777" w:rsidTr="009C2FA9">
        <w:trPr>
          <w:trHeight w:val="373"/>
          <w:jc w:val="center"/>
        </w:trPr>
        <w:tc>
          <w:tcPr>
            <w:tcW w:w="3599" w:type="dxa"/>
          </w:tcPr>
          <w:p w14:paraId="055ABA63"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04AD0B2F"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009A945E" w14:textId="77777777" w:rsidTr="009C2FA9">
        <w:trPr>
          <w:trHeight w:val="1167"/>
          <w:jc w:val="center"/>
        </w:trPr>
        <w:tc>
          <w:tcPr>
            <w:tcW w:w="3599" w:type="dxa"/>
          </w:tcPr>
          <w:p w14:paraId="03A0C35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درع داود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٤٨</w:t>
            </w:r>
          </w:p>
          <w:p w14:paraId="497210C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المصلح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٤٨</w:t>
            </w:r>
          </w:p>
          <w:p w14:paraId="37FB9DE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حجة الله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٤٨</w:t>
            </w:r>
          </w:p>
        </w:tc>
        <w:tc>
          <w:tcPr>
            <w:tcW w:w="3601" w:type="dxa"/>
          </w:tcPr>
          <w:p w14:paraId="4AE4A1E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الموتور ابیه (خون‌خواه پدرش)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٤٨</w:t>
            </w:r>
          </w:p>
          <w:p w14:paraId="4024A4C4" w14:textId="77777777" w:rsidR="00435533" w:rsidRPr="00654641" w:rsidRDefault="00435533" w:rsidP="009C2FA9">
            <w:pPr>
              <w:widowControl w:val="0"/>
              <w:ind w:firstLine="284"/>
              <w:jc w:val="lowKashida"/>
              <w:rPr>
                <w:rFonts w:ascii="M Mitra" w:eastAsia="MS Mincho" w:hAnsi="M Mitra" w:cs="B Mitra"/>
                <w:sz w:val="24"/>
                <w:rtl/>
                <w:lang w:bidi="ar-IQ"/>
              </w:rPr>
            </w:pPr>
          </w:p>
          <w:p w14:paraId="58D1B85C" w14:textId="77777777" w:rsidR="00435533" w:rsidRPr="00654641" w:rsidRDefault="00435533" w:rsidP="009C2FA9">
            <w:pPr>
              <w:widowControl w:val="0"/>
              <w:ind w:firstLine="284"/>
              <w:jc w:val="lowKashida"/>
              <w:rPr>
                <w:rFonts w:ascii="M Mitra" w:eastAsia="MS Mincho" w:hAnsi="M Mitra" w:cs="B Mitra"/>
                <w:sz w:val="24"/>
                <w:rtl/>
                <w:lang w:bidi="ar-IQ"/>
              </w:rPr>
            </w:pPr>
          </w:p>
        </w:tc>
      </w:tr>
    </w:tbl>
    <w:p w14:paraId="453A7FB0" w14:textId="77777777" w:rsidR="00435533" w:rsidRPr="00654641" w:rsidRDefault="00435533" w:rsidP="009C2FA9">
      <w:pPr>
        <w:widowControl w:val="0"/>
        <w:ind w:firstLine="284"/>
        <w:jc w:val="lowKashida"/>
        <w:rPr>
          <w:rFonts w:ascii="Simplified Arabic" w:eastAsia="MS Mincho" w:hAnsi="Simplified Arabic" w:cs="B Mitra"/>
          <w:sz w:val="28"/>
          <w:szCs w:val="28"/>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461C8639" w14:textId="77777777" w:rsidTr="009C2FA9">
        <w:trPr>
          <w:trHeight w:val="345"/>
          <w:jc w:val="center"/>
        </w:trPr>
        <w:tc>
          <w:tcPr>
            <w:tcW w:w="3599" w:type="dxa"/>
          </w:tcPr>
          <w:p w14:paraId="70415CDA"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1693FB4D"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614CED63" w14:textId="77777777" w:rsidTr="009C2FA9">
        <w:trPr>
          <w:trHeight w:val="345"/>
          <w:jc w:val="center"/>
        </w:trPr>
        <w:tc>
          <w:tcPr>
            <w:tcW w:w="3599" w:type="dxa"/>
          </w:tcPr>
          <w:p w14:paraId="4F561CF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الرکن الشدید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p w14:paraId="35A1E48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رسول مبین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p w14:paraId="1EC9F79A"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الذی یلی امره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p w14:paraId="452C8485"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الکساء الیمانی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tc>
        <w:tc>
          <w:tcPr>
            <w:tcW w:w="3601" w:type="dxa"/>
          </w:tcPr>
          <w:p w14:paraId="57E4B74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رجل منا اهل‌البیت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p w14:paraId="7C58449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ذبح عظیم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٤٩</w:t>
            </w:r>
          </w:p>
        </w:tc>
      </w:tr>
      <w:tr w:rsidR="00435533" w:rsidRPr="00654641" w14:paraId="5F84891E" w14:textId="77777777" w:rsidTr="009C2FA9">
        <w:trPr>
          <w:trHeight w:val="366"/>
          <w:jc w:val="center"/>
        </w:trPr>
        <w:tc>
          <w:tcPr>
            <w:tcW w:w="3599" w:type="dxa"/>
          </w:tcPr>
          <w:p w14:paraId="5F3BCB33"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M Mitra" w:eastAsia="MS Mincho" w:hAnsi="M Mitra" w:cs="B Mitra"/>
                <w:sz w:val="24"/>
              </w:rPr>
              <w:br w:type="page"/>
            </w:r>
            <w:r w:rsidRPr="00654641">
              <w:rPr>
                <w:rFonts w:ascii="M Mitra" w:eastAsia="MS Mincho" w:hAnsi="M Mitra" w:cs="B Mitra"/>
                <w:sz w:val="24"/>
              </w:rPr>
              <w:br w:type="page"/>
            </w:r>
            <w:r w:rsidRPr="00654641">
              <w:rPr>
                <w:rFonts w:ascii="Simplified Arabic" w:eastAsia="MS Mincho" w:hAnsi="Simplified Arabic" w:cs="B Mitra" w:hint="cs"/>
                <w:color w:val="FF0000"/>
                <w:sz w:val="24"/>
                <w:rtl/>
                <w:lang w:bidi="ar-IQ"/>
              </w:rPr>
              <w:t>پرسش</w:t>
            </w:r>
          </w:p>
        </w:tc>
        <w:tc>
          <w:tcPr>
            <w:tcW w:w="3601" w:type="dxa"/>
          </w:tcPr>
          <w:p w14:paraId="13EF545F"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4CD2F9CE" w14:textId="77777777" w:rsidTr="009C2FA9">
        <w:trPr>
          <w:trHeight w:val="1141"/>
          <w:jc w:val="center"/>
        </w:trPr>
        <w:tc>
          <w:tcPr>
            <w:tcW w:w="3599" w:type="dxa"/>
          </w:tcPr>
          <w:p w14:paraId="7A8D1E1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قائم آل محمد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12C90CB0"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رسول الامام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45F880C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الموعود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6971E92D"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مذل الاعداء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520B3FBC" w14:textId="77777777" w:rsidR="00435533" w:rsidRPr="00654641" w:rsidRDefault="00435533" w:rsidP="009C2FA9">
            <w:pPr>
              <w:widowControl w:val="0"/>
              <w:ind w:firstLine="284"/>
              <w:jc w:val="lowKashida"/>
              <w:rPr>
                <w:rFonts w:ascii="M Mitra" w:eastAsia="MS Mincho" w:hAnsi="M Mitra" w:cs="B Mitra"/>
                <w:sz w:val="24"/>
                <w:rtl/>
                <w:lang w:bidi="ar-IQ"/>
              </w:rPr>
            </w:pPr>
          </w:p>
        </w:tc>
        <w:tc>
          <w:tcPr>
            <w:tcW w:w="3601" w:type="dxa"/>
          </w:tcPr>
          <w:p w14:paraId="1498E7B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w:t>
            </w:r>
            <w:r w:rsidRPr="00654641">
              <w:rPr>
                <w:rFonts w:ascii="M Mitra" w:eastAsia="MS Mincho" w:hAnsi="M Mitra" w:cs="B Mitra" w:hint="cs"/>
                <w:color w:val="006600"/>
                <w:sz w:val="24"/>
                <w:rtl/>
                <w:lang w:bidi="ar-IQ"/>
              </w:rPr>
              <w:t>احمدالحسن</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48FE17D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نائب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56E5946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نجمة الصباح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407C2D6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ابن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p w14:paraId="76E7BD42"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بن یس و الذاریات </w:t>
            </w:r>
            <w:r w:rsidRPr="00654641">
              <w:rPr>
                <w:rFonts w:ascii="M Mitra" w:eastAsia="MS Mincho" w:hAnsi="M Mitra" w:cs="B Mitra"/>
                <w:sz w:val="24"/>
                <w:rtl/>
                <w:lang w:bidi="ar-IQ"/>
              </w:rPr>
              <w:t>=</w:t>
            </w:r>
            <w:r>
              <w:rPr>
                <w:rFonts w:ascii="M Mitra" w:eastAsia="MS Mincho" w:hAnsi="M Mitra" w:cs="B Mitra" w:hint="cs"/>
                <w:sz w:val="24"/>
                <w:rtl/>
                <w:lang w:bidi="ar-IQ"/>
              </w:rPr>
              <w:t>٥١</w:t>
            </w:r>
          </w:p>
          <w:p w14:paraId="33548730"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حبل الله المتین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٥١</w:t>
            </w:r>
          </w:p>
        </w:tc>
      </w:tr>
    </w:tbl>
    <w:p w14:paraId="54C6249C" w14:textId="77777777" w:rsidR="00435533" w:rsidRPr="00654641" w:rsidRDefault="00435533" w:rsidP="009C2FA9">
      <w:pPr>
        <w:widowControl w:val="0"/>
        <w:ind w:firstLine="284"/>
        <w:jc w:val="lowKashida"/>
        <w:rPr>
          <w:rFonts w:ascii="Simplified Arabic" w:eastAsia="MS Mincho" w:hAnsi="Simplified Arabic" w:cs="B Mitra"/>
          <w:color w:val="FF0000"/>
          <w:sz w:val="28"/>
          <w:szCs w:val="28"/>
          <w:rtl/>
          <w:lang w:bidi="ar-IQ"/>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04405F73" w14:textId="77777777" w:rsidTr="009C2FA9">
        <w:trPr>
          <w:trHeight w:val="361"/>
          <w:jc w:val="center"/>
        </w:trPr>
        <w:tc>
          <w:tcPr>
            <w:tcW w:w="3599" w:type="dxa"/>
          </w:tcPr>
          <w:p w14:paraId="5077472B"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0AF215F0"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0E6F1C23" w14:textId="77777777" w:rsidTr="009C2FA9">
        <w:trPr>
          <w:trHeight w:val="1129"/>
          <w:jc w:val="center"/>
        </w:trPr>
        <w:tc>
          <w:tcPr>
            <w:tcW w:w="3599" w:type="dxa"/>
          </w:tcPr>
          <w:p w14:paraId="349A684A"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بقیة آل محمد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229FAA7D"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المهدی الاول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625C3B7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المنصور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076193E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خامل الاصله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4573D8B0" w14:textId="77777777" w:rsidR="00435533" w:rsidRPr="00654641" w:rsidRDefault="00435533" w:rsidP="009C2FA9">
            <w:pPr>
              <w:widowControl w:val="0"/>
              <w:ind w:firstLine="284"/>
              <w:jc w:val="lowKashida"/>
              <w:rPr>
                <w:rFonts w:ascii="M Mitra" w:eastAsia="MS Mincho" w:hAnsi="M Mitra" w:cs="B Mitra"/>
                <w:sz w:val="24"/>
                <w:rtl/>
                <w:lang w:bidi="ar-IQ"/>
              </w:rPr>
            </w:pPr>
          </w:p>
          <w:p w14:paraId="084CB4A1" w14:textId="77777777" w:rsidR="00435533" w:rsidRPr="00654641" w:rsidRDefault="00435533" w:rsidP="009C2FA9">
            <w:pPr>
              <w:widowControl w:val="0"/>
              <w:ind w:firstLine="284"/>
              <w:jc w:val="lowKashida"/>
              <w:rPr>
                <w:rFonts w:ascii="M Mitra" w:eastAsia="MS Mincho" w:hAnsi="M Mitra" w:cs="B Mitra"/>
                <w:sz w:val="24"/>
                <w:rtl/>
                <w:lang w:bidi="ar-IQ"/>
              </w:rPr>
            </w:pPr>
          </w:p>
        </w:tc>
        <w:tc>
          <w:tcPr>
            <w:tcW w:w="3601" w:type="dxa"/>
          </w:tcPr>
          <w:p w14:paraId="01BA2C0E"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صراط مستقیم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5E38C4F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نجمة الصباح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42E91432"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فلان بن فلان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02B8923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خلیفة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7DCD14F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الذی یهدی الی الحق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p w14:paraId="3FAA96F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ابن یس و الذاریات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٥٢</w:t>
            </w:r>
          </w:p>
        </w:tc>
      </w:tr>
    </w:tbl>
    <w:p w14:paraId="57973558"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4536E936" w14:textId="77777777" w:rsidTr="009C2FA9">
        <w:trPr>
          <w:trHeight w:val="367"/>
          <w:jc w:val="center"/>
        </w:trPr>
        <w:tc>
          <w:tcPr>
            <w:tcW w:w="3599" w:type="dxa"/>
          </w:tcPr>
          <w:p w14:paraId="5EE64782"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43523E90"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717D164F" w14:textId="77777777" w:rsidTr="009C2FA9">
        <w:trPr>
          <w:trHeight w:val="1147"/>
          <w:jc w:val="center"/>
        </w:trPr>
        <w:tc>
          <w:tcPr>
            <w:tcW w:w="3599" w:type="dxa"/>
          </w:tcPr>
          <w:p w14:paraId="669DA0B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خلیفة القائم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p w14:paraId="482BA675"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ناقة صالح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p w14:paraId="4D9DBAC2" w14:textId="77777777" w:rsidR="00435533" w:rsidRPr="00654641" w:rsidRDefault="00435533" w:rsidP="009C2FA9">
            <w:pPr>
              <w:widowControl w:val="0"/>
              <w:ind w:firstLine="284"/>
              <w:jc w:val="lowKashida"/>
              <w:rPr>
                <w:rFonts w:ascii="M Mitra" w:eastAsia="MS Mincho" w:hAnsi="M Mitra" w:cs="B Mitra"/>
                <w:sz w:val="24"/>
                <w:rtl/>
                <w:lang w:bidi="ar-IQ"/>
              </w:rPr>
            </w:pPr>
          </w:p>
          <w:p w14:paraId="37127FAA" w14:textId="77777777" w:rsidR="00435533" w:rsidRPr="00654641" w:rsidRDefault="00435533" w:rsidP="009C2FA9">
            <w:pPr>
              <w:widowControl w:val="0"/>
              <w:ind w:firstLine="284"/>
              <w:jc w:val="lowKashida"/>
              <w:rPr>
                <w:rFonts w:ascii="M Mitra" w:eastAsia="MS Mincho" w:hAnsi="M Mitra" w:cs="B Mitra"/>
                <w:sz w:val="24"/>
                <w:rtl/>
                <w:lang w:bidi="ar-IQ"/>
              </w:rPr>
            </w:pPr>
          </w:p>
        </w:tc>
        <w:tc>
          <w:tcPr>
            <w:tcW w:w="3601" w:type="dxa"/>
          </w:tcPr>
          <w:p w14:paraId="5BB878C5"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مندوب المنقذ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p w14:paraId="4EFDF98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العبد الصالح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p w14:paraId="00599ED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الذبح العظیم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p w14:paraId="092F2A7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المؤید بجبرائیل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٥٣</w:t>
            </w:r>
          </w:p>
        </w:tc>
      </w:tr>
      <w:tr w:rsidR="00435533" w:rsidRPr="00654641" w14:paraId="41FA1F6B" w14:textId="77777777" w:rsidTr="009C2FA9">
        <w:trPr>
          <w:trHeight w:val="358"/>
          <w:jc w:val="center"/>
        </w:trPr>
        <w:tc>
          <w:tcPr>
            <w:tcW w:w="3599" w:type="dxa"/>
          </w:tcPr>
          <w:p w14:paraId="66CDBF50"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7E313CE5"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4C39F644" w14:textId="77777777" w:rsidTr="009C2FA9">
        <w:trPr>
          <w:trHeight w:val="607"/>
          <w:jc w:val="center"/>
        </w:trPr>
        <w:tc>
          <w:tcPr>
            <w:tcW w:w="3599" w:type="dxa"/>
          </w:tcPr>
          <w:p w14:paraId="33941A0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 xml:space="preserve">معز </w:t>
            </w:r>
            <w:r w:rsidRPr="00654641">
              <w:rPr>
                <w:rFonts w:ascii="M Mitra" w:eastAsia="MS Mincho" w:hAnsi="M Mitra" w:cs="B Mitra" w:hint="cs"/>
                <w:sz w:val="24"/>
                <w:rtl/>
                <w:lang w:bidi="ar-IQ"/>
              </w:rPr>
              <w:t xml:space="preserve">الاولیاء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53B71CF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وزیر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32DEFFD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طالع المشرق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3009488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الذی شبه لهم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6F3014B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خاملاً اصله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2297C11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المکنی بعمه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32D77F1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اول المهدیین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tc>
        <w:tc>
          <w:tcPr>
            <w:tcW w:w="3601" w:type="dxa"/>
          </w:tcPr>
          <w:p w14:paraId="1032CF1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المستحفظ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083ED73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منقطع النسب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٥٤</w:t>
            </w:r>
          </w:p>
          <w:p w14:paraId="6DD2D4C8" w14:textId="77777777" w:rsidR="00435533" w:rsidRPr="00654641" w:rsidRDefault="00435533" w:rsidP="009C2FA9">
            <w:pPr>
              <w:widowControl w:val="0"/>
              <w:ind w:firstLine="284"/>
              <w:jc w:val="lowKashida"/>
              <w:rPr>
                <w:rFonts w:ascii="M Mitra" w:eastAsia="MS Mincho" w:hAnsi="M Mitra" w:cs="B Mitra"/>
                <w:sz w:val="24"/>
                <w:rtl/>
                <w:lang w:bidi="ar-IQ"/>
              </w:rPr>
            </w:pPr>
          </w:p>
        </w:tc>
      </w:tr>
    </w:tbl>
    <w:p w14:paraId="66A9610C"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15EA8A0B" w14:textId="77777777" w:rsidTr="009C2FA9">
        <w:trPr>
          <w:trHeight w:val="350"/>
          <w:jc w:val="center"/>
        </w:trPr>
        <w:tc>
          <w:tcPr>
            <w:tcW w:w="3599" w:type="dxa"/>
          </w:tcPr>
          <w:p w14:paraId="0AFCFB1B"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2639E3F2"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3C460902" w14:textId="77777777" w:rsidTr="009C2FA9">
        <w:trPr>
          <w:trHeight w:val="1190"/>
          <w:jc w:val="center"/>
        </w:trPr>
        <w:tc>
          <w:tcPr>
            <w:tcW w:w="3599" w:type="dxa"/>
          </w:tcPr>
          <w:p w14:paraId="61BE7447"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المیت الحی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٥٥</w:t>
            </w:r>
          </w:p>
          <w:p w14:paraId="627FAF0B"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p>
        </w:tc>
        <w:tc>
          <w:tcPr>
            <w:tcW w:w="3601" w:type="dxa"/>
          </w:tcPr>
          <w:p w14:paraId="576B1E5F"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w:t>
            </w:r>
            <w:r w:rsidRPr="00654641">
              <w:rPr>
                <w:rFonts w:ascii="Simplified Arabic" w:eastAsia="MS Mincho" w:hAnsi="Simplified Arabic" w:cs="B Mitra"/>
                <w:sz w:val="24"/>
                <w:rtl/>
                <w:lang w:bidi="ar-IQ"/>
              </w:rPr>
              <w:t>حرز فاطم</w:t>
            </w:r>
            <w:r w:rsidRPr="00654641">
              <w:rPr>
                <w:rFonts w:ascii="Simplified Arabic" w:eastAsia="MS Mincho" w:hAnsi="Simplified Arabic" w:cs="B Mitra" w:hint="cs"/>
                <w:sz w:val="24"/>
                <w:rtl/>
                <w:lang w:bidi="ar-IQ"/>
              </w:rPr>
              <w:t>ه</w:t>
            </w:r>
            <w:r w:rsidRPr="00654641">
              <w:rPr>
                <w:rFonts w:ascii="Simplified Arabic" w:eastAsia="MS Mincho" w:hAnsi="Simplified Arabic" w:cs="B Mitra"/>
                <w:sz w:val="24"/>
                <w:rtl/>
                <w:lang w:bidi="ar-IQ"/>
              </w:rPr>
              <w:t xml:space="preserve"> = </w:t>
            </w:r>
            <w:r>
              <w:rPr>
                <w:rFonts w:ascii="Simplified Arabic" w:eastAsia="MS Mincho" w:hAnsi="Simplified Arabic" w:cs="B Mitra" w:hint="cs"/>
                <w:sz w:val="24"/>
                <w:rtl/>
                <w:lang w:bidi="ar-IQ"/>
              </w:rPr>
              <w:t>٥٥</w:t>
            </w:r>
          </w:p>
          <w:p w14:paraId="4379197F"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w:t>
            </w:r>
            <w:r w:rsidRPr="00654641">
              <w:rPr>
                <w:rFonts w:ascii="Simplified Arabic" w:eastAsia="MS Mincho" w:hAnsi="Simplified Arabic" w:cs="B Mitra"/>
                <w:sz w:val="24"/>
                <w:rtl/>
                <w:lang w:bidi="ar-IQ"/>
              </w:rPr>
              <w:t xml:space="preserve">مقطوع النسب = </w:t>
            </w:r>
            <w:r>
              <w:rPr>
                <w:rFonts w:ascii="Simplified Arabic" w:eastAsia="MS Mincho" w:hAnsi="Simplified Arabic" w:cs="B Mitra" w:hint="cs"/>
                <w:sz w:val="24"/>
                <w:rtl/>
                <w:lang w:bidi="ar-IQ"/>
              </w:rPr>
              <w:t>٥٥</w:t>
            </w:r>
          </w:p>
          <w:p w14:paraId="17D40810"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w:t>
            </w:r>
            <w:r w:rsidRPr="00654641">
              <w:rPr>
                <w:rFonts w:ascii="Simplified Arabic" w:eastAsia="MS Mincho" w:hAnsi="Simplified Arabic" w:cs="B Mitra"/>
                <w:sz w:val="24"/>
                <w:rtl/>
                <w:lang w:bidi="ar-IQ"/>
              </w:rPr>
              <w:t>وكیل ا</w:t>
            </w:r>
            <w:r w:rsidRPr="00654641">
              <w:rPr>
                <w:rFonts w:ascii="Simplified Arabic" w:eastAsia="MS Mincho" w:hAnsi="Simplified Arabic" w:cs="B Mitra" w:hint="cs"/>
                <w:sz w:val="24"/>
                <w:rtl/>
                <w:lang w:bidi="ar-IQ"/>
              </w:rPr>
              <w:t>لا</w:t>
            </w:r>
            <w:r w:rsidRPr="00654641">
              <w:rPr>
                <w:rFonts w:ascii="Simplified Arabic" w:eastAsia="MS Mincho" w:hAnsi="Simplified Arabic" w:cs="B Mitra"/>
                <w:sz w:val="24"/>
                <w:rtl/>
                <w:lang w:bidi="ar-IQ"/>
              </w:rPr>
              <w:t xml:space="preserve">مام </w:t>
            </w:r>
            <w:r w:rsidRPr="00654641">
              <w:rPr>
                <w:rFonts w:ascii="Simplified Arabic" w:eastAsia="MS Mincho" w:hAnsi="Simplified Arabic" w:cs="B Mitra" w:hint="cs"/>
                <w:sz w:val="24"/>
                <w:rtl/>
                <w:lang w:bidi="ar-IQ"/>
              </w:rPr>
              <w:t>ال</w:t>
            </w:r>
            <w:r w:rsidRPr="00654641">
              <w:rPr>
                <w:rFonts w:ascii="Simplified Arabic" w:eastAsia="MS Mincho" w:hAnsi="Simplified Arabic" w:cs="B Mitra"/>
                <w:sz w:val="24"/>
                <w:rtl/>
                <w:lang w:bidi="ar-IQ"/>
              </w:rPr>
              <w:t xml:space="preserve">مهدی = </w:t>
            </w:r>
            <w:r>
              <w:rPr>
                <w:rFonts w:ascii="Simplified Arabic" w:eastAsia="MS Mincho" w:hAnsi="Simplified Arabic" w:cs="B Mitra" w:hint="cs"/>
                <w:sz w:val="24"/>
                <w:rtl/>
                <w:lang w:bidi="ar-IQ"/>
              </w:rPr>
              <w:t>٥٥</w:t>
            </w:r>
          </w:p>
        </w:tc>
      </w:tr>
    </w:tbl>
    <w:p w14:paraId="65D4583B"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68F6C91E" w14:textId="77777777" w:rsidTr="009C2FA9">
        <w:trPr>
          <w:trHeight w:val="377"/>
          <w:jc w:val="center"/>
        </w:trPr>
        <w:tc>
          <w:tcPr>
            <w:tcW w:w="3599" w:type="dxa"/>
          </w:tcPr>
          <w:p w14:paraId="1E49CCB7"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103F56EF"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1862B18F" w14:textId="77777777" w:rsidTr="009C2FA9">
        <w:trPr>
          <w:trHeight w:val="1180"/>
          <w:jc w:val="center"/>
        </w:trPr>
        <w:tc>
          <w:tcPr>
            <w:tcW w:w="3599" w:type="dxa"/>
          </w:tcPr>
          <w:p w14:paraId="5E8E69E0"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الموتور بأبیه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٥٧</w:t>
            </w:r>
          </w:p>
        </w:tc>
        <w:tc>
          <w:tcPr>
            <w:tcW w:w="3601" w:type="dxa"/>
          </w:tcPr>
          <w:p w14:paraId="18809862"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من ولد الحسین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٥٧</w:t>
            </w:r>
          </w:p>
        </w:tc>
      </w:tr>
    </w:tbl>
    <w:p w14:paraId="1D427924"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604"/>
      </w:tblGrid>
      <w:tr w:rsidR="00435533" w:rsidRPr="00654641" w14:paraId="463658B9" w14:textId="77777777" w:rsidTr="009C2FA9">
        <w:trPr>
          <w:trHeight w:val="333"/>
          <w:jc w:val="center"/>
        </w:trPr>
        <w:tc>
          <w:tcPr>
            <w:tcW w:w="4276" w:type="dxa"/>
          </w:tcPr>
          <w:p w14:paraId="1A2E2AC7"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4285" w:type="dxa"/>
          </w:tcPr>
          <w:p w14:paraId="782BDFD1"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5D04C78D" w14:textId="77777777" w:rsidTr="009C2FA9">
        <w:trPr>
          <w:trHeight w:val="333"/>
          <w:jc w:val="center"/>
        </w:trPr>
        <w:tc>
          <w:tcPr>
            <w:tcW w:w="4276" w:type="dxa"/>
          </w:tcPr>
          <w:p w14:paraId="2DF69E87"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اول المؤمنین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٥٩</w:t>
            </w:r>
          </w:p>
        </w:tc>
        <w:tc>
          <w:tcPr>
            <w:tcW w:w="4285" w:type="dxa"/>
          </w:tcPr>
          <w:p w14:paraId="692C7B68"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وصی الامام المهدی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٥٩</w:t>
            </w:r>
          </w:p>
          <w:p w14:paraId="6A8720DE"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هو</w:t>
            </w:r>
            <w:r w:rsidRPr="00654641">
              <w:rPr>
                <w:rFonts w:ascii="Simplified Arabic" w:eastAsia="MS Mincho" w:hAnsi="Simplified Arabic" w:cs="B Mitra"/>
                <w:sz w:val="24"/>
                <w:rtl/>
                <w:lang w:bidi="ar-IQ"/>
              </w:rPr>
              <w:t xml:space="preserve"> وزیر ا</w:t>
            </w:r>
            <w:r w:rsidRPr="00654641">
              <w:rPr>
                <w:rFonts w:ascii="Simplified Arabic" w:eastAsia="MS Mincho" w:hAnsi="Simplified Arabic" w:cs="B Mitra" w:hint="cs"/>
                <w:sz w:val="24"/>
                <w:rtl/>
                <w:lang w:bidi="ar-IQ"/>
              </w:rPr>
              <w:t>لا</w:t>
            </w:r>
            <w:r w:rsidRPr="00654641">
              <w:rPr>
                <w:rFonts w:ascii="Simplified Arabic" w:eastAsia="MS Mincho" w:hAnsi="Simplified Arabic" w:cs="B Mitra"/>
                <w:sz w:val="24"/>
                <w:rtl/>
                <w:lang w:bidi="ar-IQ"/>
              </w:rPr>
              <w:t xml:space="preserve">مام </w:t>
            </w:r>
            <w:r w:rsidRPr="00654641">
              <w:rPr>
                <w:rFonts w:ascii="Simplified Arabic" w:eastAsia="MS Mincho" w:hAnsi="Simplified Arabic" w:cs="B Mitra" w:hint="cs"/>
                <w:sz w:val="24"/>
                <w:rtl/>
                <w:lang w:bidi="ar-IQ"/>
              </w:rPr>
              <w:t>ال</w:t>
            </w:r>
            <w:r w:rsidRPr="00654641">
              <w:rPr>
                <w:rFonts w:ascii="Simplified Arabic" w:eastAsia="MS Mincho" w:hAnsi="Simplified Arabic" w:cs="B Mitra"/>
                <w:sz w:val="24"/>
                <w:rtl/>
                <w:lang w:bidi="ar-IQ"/>
              </w:rPr>
              <w:t xml:space="preserve">مهدی = </w:t>
            </w:r>
            <w:r>
              <w:rPr>
                <w:rFonts w:ascii="Simplified Arabic" w:eastAsia="MS Mincho" w:hAnsi="Simplified Arabic" w:cs="B Mitra" w:hint="cs"/>
                <w:sz w:val="24"/>
                <w:rtl/>
                <w:lang w:bidi="ar-IQ"/>
              </w:rPr>
              <w:t>٥٩</w:t>
            </w:r>
          </w:p>
        </w:tc>
      </w:tr>
    </w:tbl>
    <w:p w14:paraId="1B686370"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p>
    <w:p w14:paraId="0EBB72CB" w14:textId="77777777" w:rsidR="00435533" w:rsidRPr="00654641" w:rsidRDefault="00435533" w:rsidP="009C2FA9">
      <w:pPr>
        <w:widowControl w:val="0"/>
        <w:ind w:firstLine="284"/>
        <w:jc w:val="lowKashida"/>
        <w:rPr>
          <w:rFonts w:ascii="M Mitra" w:eastAsia="MS Mincho" w:hAnsi="M Mitra" w:cs="B Mitra"/>
          <w:sz w:val="24"/>
        </w:rPr>
      </w:pPr>
      <w:r w:rsidRPr="00654641">
        <w:rPr>
          <w:rFonts w:ascii="M Mitra" w:eastAsia="MS Mincho" w:hAnsi="M Mitra" w:cs="B Mitra"/>
          <w:sz w:val="24"/>
        </w:rPr>
        <w:br w:type="page"/>
      </w: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492"/>
      </w:tblGrid>
      <w:tr w:rsidR="00435533" w:rsidRPr="00654641" w14:paraId="64EFBA68" w14:textId="77777777" w:rsidTr="009C2FA9">
        <w:trPr>
          <w:trHeight w:val="366"/>
          <w:jc w:val="center"/>
        </w:trPr>
        <w:tc>
          <w:tcPr>
            <w:tcW w:w="4385" w:type="dxa"/>
          </w:tcPr>
          <w:p w14:paraId="482F8493"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4127" w:type="dxa"/>
          </w:tcPr>
          <w:p w14:paraId="61FDE965"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20A75E2E" w14:textId="77777777" w:rsidTr="009C2FA9">
        <w:trPr>
          <w:trHeight w:val="1145"/>
          <w:jc w:val="center"/>
        </w:trPr>
        <w:tc>
          <w:tcPr>
            <w:tcW w:w="4385" w:type="dxa"/>
          </w:tcPr>
          <w:p w14:paraId="5BCF052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hint="cs"/>
                <w:color w:val="006600"/>
                <w:sz w:val="24"/>
                <w:rtl/>
                <w:lang w:bidi="ar-IQ"/>
              </w:rPr>
              <w:t>احمدالحسن</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p w14:paraId="30051C5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ابن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p w14:paraId="4F1DA69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نائب ا</w:t>
            </w:r>
            <w:r w:rsidRPr="00654641">
              <w:rPr>
                <w:rFonts w:ascii="M Mitra" w:eastAsia="MS Mincho" w:hAnsi="M Mitra" w:cs="B Mitra" w:hint="cs"/>
                <w:sz w:val="24"/>
                <w:rtl/>
                <w:lang w:bidi="ar-IQ"/>
              </w:rPr>
              <w:t>لا</w:t>
            </w:r>
            <w:r w:rsidRPr="00654641">
              <w:rPr>
                <w:rFonts w:ascii="M Mitra" w:eastAsia="MS Mincho" w:hAnsi="M Mitra" w:cs="B Mitra"/>
                <w:sz w:val="24"/>
                <w:rtl/>
                <w:lang w:bidi="ar-IQ"/>
              </w:rPr>
              <w:t xml:space="preserve">مام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مهدی = </w:t>
            </w:r>
            <w:r>
              <w:rPr>
                <w:rFonts w:ascii="M Mitra" w:eastAsia="MS Mincho" w:hAnsi="M Mitra" w:cs="B Mitra" w:hint="cs"/>
                <w:sz w:val="24"/>
                <w:rtl/>
                <w:lang w:bidi="ar-IQ"/>
              </w:rPr>
              <w:t>٦٠</w:t>
            </w:r>
          </w:p>
          <w:p w14:paraId="3F8C353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نجمة الصبح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p w14:paraId="00E324DA"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بن یس و الذاریات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p w14:paraId="250981CF"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حبل الله المتین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tc>
        <w:tc>
          <w:tcPr>
            <w:tcW w:w="4127" w:type="dxa"/>
          </w:tcPr>
          <w:p w14:paraId="78C5A80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رسول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p w14:paraId="51CC2B56"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الصراط المستقیم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٦٠</w:t>
            </w:r>
          </w:p>
        </w:tc>
      </w:tr>
    </w:tbl>
    <w:p w14:paraId="4FD4DFAE"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0"/>
        <w:gridCol w:w="3530"/>
      </w:tblGrid>
      <w:tr w:rsidR="00435533" w:rsidRPr="00654641" w14:paraId="5DBA7D2C" w14:textId="77777777" w:rsidTr="009C2FA9">
        <w:trPr>
          <w:trHeight w:val="364"/>
          <w:jc w:val="center"/>
        </w:trPr>
        <w:tc>
          <w:tcPr>
            <w:tcW w:w="4337" w:type="dxa"/>
          </w:tcPr>
          <w:p w14:paraId="3495EF4D"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4169" w:type="dxa"/>
          </w:tcPr>
          <w:p w14:paraId="770A35AF"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02197822" w14:textId="77777777" w:rsidTr="009C2FA9">
        <w:trPr>
          <w:trHeight w:val="1137"/>
          <w:jc w:val="center"/>
        </w:trPr>
        <w:tc>
          <w:tcPr>
            <w:tcW w:w="4337" w:type="dxa"/>
          </w:tcPr>
          <w:p w14:paraId="5660F1E6"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خلیفة المهدی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602CFA7D"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ابن یس و الذاریات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389289DE"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نجمة الصباح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68BFD82C"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w:t>
            </w:r>
            <w:r w:rsidRPr="00654641">
              <w:rPr>
                <w:rFonts w:ascii="Simplified Arabic" w:eastAsia="MS Mincho" w:hAnsi="Simplified Arabic" w:cs="B Mitra"/>
                <w:sz w:val="24"/>
                <w:rtl/>
                <w:lang w:bidi="ar-IQ"/>
              </w:rPr>
              <w:t xml:space="preserve">فلان بن فلان = </w:t>
            </w:r>
            <w:r>
              <w:rPr>
                <w:rFonts w:ascii="Simplified Arabic" w:eastAsia="MS Mincho" w:hAnsi="Simplified Arabic" w:cs="B Mitra" w:hint="cs"/>
                <w:sz w:val="24"/>
                <w:rtl/>
                <w:lang w:bidi="ar-IQ"/>
              </w:rPr>
              <w:t>٦١</w:t>
            </w:r>
          </w:p>
          <w:p w14:paraId="22D4F79D"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صراط مستقیم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5F2BFD87"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الذی یهدی الی الحق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tc>
        <w:tc>
          <w:tcPr>
            <w:tcW w:w="4169" w:type="dxa"/>
          </w:tcPr>
          <w:p w14:paraId="35AA066D"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القدیم الجدید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56C54A07"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المقتول المصلوب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p w14:paraId="69B5E4DA"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الحجة بن الحسن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٦١</w:t>
            </w:r>
          </w:p>
        </w:tc>
      </w:tr>
    </w:tbl>
    <w:p w14:paraId="26226A46"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8"/>
        <w:gridCol w:w="3542"/>
      </w:tblGrid>
      <w:tr w:rsidR="00435533" w:rsidRPr="00654641" w14:paraId="49A8387A" w14:textId="77777777" w:rsidTr="009C2FA9">
        <w:trPr>
          <w:trHeight w:val="369"/>
          <w:jc w:val="center"/>
        </w:trPr>
        <w:tc>
          <w:tcPr>
            <w:tcW w:w="4337" w:type="dxa"/>
          </w:tcPr>
          <w:p w14:paraId="1153C292"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4197" w:type="dxa"/>
          </w:tcPr>
          <w:p w14:paraId="555C1BED"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48513D03" w14:textId="77777777" w:rsidTr="009C2FA9">
        <w:trPr>
          <w:trHeight w:val="1153"/>
          <w:jc w:val="center"/>
        </w:trPr>
        <w:tc>
          <w:tcPr>
            <w:tcW w:w="4337" w:type="dxa"/>
          </w:tcPr>
          <w:p w14:paraId="558B70F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وکیل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p w14:paraId="6178B87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مقطوع النسب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p w14:paraId="6F49DB8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حرز فاطمة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tc>
        <w:tc>
          <w:tcPr>
            <w:tcW w:w="4197" w:type="dxa"/>
          </w:tcPr>
          <w:p w14:paraId="7F771D75"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المولی الذی کان معه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p w14:paraId="17B20EDD"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الذی یکون له الحمل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p w14:paraId="24F0E36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مندوب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٦٤</w:t>
            </w:r>
          </w:p>
        </w:tc>
      </w:tr>
    </w:tbl>
    <w:p w14:paraId="6F9E7E51"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1CFA4FB4" w14:textId="77777777" w:rsidTr="009C2FA9">
        <w:trPr>
          <w:trHeight w:val="338"/>
          <w:jc w:val="center"/>
        </w:trPr>
        <w:tc>
          <w:tcPr>
            <w:tcW w:w="3599" w:type="dxa"/>
          </w:tcPr>
          <w:p w14:paraId="2E60EEA6"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57B02EA5"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0D134FBE" w14:textId="77777777" w:rsidTr="009C2FA9">
        <w:trPr>
          <w:trHeight w:val="338"/>
          <w:jc w:val="center"/>
        </w:trPr>
        <w:tc>
          <w:tcPr>
            <w:tcW w:w="3599" w:type="dxa"/>
          </w:tcPr>
          <w:p w14:paraId="49D0651C"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اول انصار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٦٦</w:t>
            </w:r>
          </w:p>
          <w:p w14:paraId="5AC3D04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ولد الحسین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٦٦</w:t>
            </w:r>
          </w:p>
          <w:p w14:paraId="2519AC8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 xml:space="preserve">الذی یلی أمره = </w:t>
            </w:r>
            <w:r>
              <w:rPr>
                <w:rFonts w:ascii="M Mitra" w:eastAsia="MS Mincho" w:hAnsi="M Mitra" w:cs="B Mitra" w:hint="cs"/>
                <w:sz w:val="24"/>
                <w:rtl/>
                <w:lang w:bidi="ar-IQ"/>
              </w:rPr>
              <w:t>٦٦</w:t>
            </w:r>
          </w:p>
          <w:p w14:paraId="64FC792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w:t>
            </w:r>
            <w:r w:rsidRPr="00654641">
              <w:rPr>
                <w:rFonts w:ascii="M Mitra" w:eastAsia="MS Mincho" w:hAnsi="M Mitra" w:cs="B Mitra"/>
                <w:sz w:val="24"/>
                <w:rtl/>
                <w:lang w:bidi="ar-IQ"/>
              </w:rPr>
              <w:t xml:space="preserve">كساء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یمانی = </w:t>
            </w:r>
            <w:r>
              <w:rPr>
                <w:rFonts w:ascii="M Mitra" w:eastAsia="MS Mincho" w:hAnsi="M Mitra" w:cs="B Mitra" w:hint="cs"/>
                <w:sz w:val="24"/>
                <w:rtl/>
                <w:lang w:bidi="ar-IQ"/>
              </w:rPr>
              <w:t>٦٦</w:t>
            </w:r>
          </w:p>
        </w:tc>
        <w:tc>
          <w:tcPr>
            <w:tcW w:w="3601" w:type="dxa"/>
          </w:tcPr>
          <w:p w14:paraId="44BFC8C5"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خلیفة الامام المهدی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٦٦</w:t>
            </w:r>
          </w:p>
          <w:p w14:paraId="0C8608F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هو باب الله الذی منه یؤتی</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٦٦</w:t>
            </w:r>
          </w:p>
        </w:tc>
      </w:tr>
      <w:tr w:rsidR="00435533" w:rsidRPr="00654641" w14:paraId="32ECDD5B" w14:textId="77777777" w:rsidTr="009C2FA9">
        <w:trPr>
          <w:trHeight w:val="395"/>
          <w:jc w:val="center"/>
        </w:trPr>
        <w:tc>
          <w:tcPr>
            <w:tcW w:w="3599" w:type="dxa"/>
          </w:tcPr>
          <w:p w14:paraId="38E6D53C"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0A8F34E5"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41811053" w14:textId="77777777" w:rsidTr="009C2FA9">
        <w:trPr>
          <w:trHeight w:val="449"/>
          <w:jc w:val="center"/>
        </w:trPr>
        <w:tc>
          <w:tcPr>
            <w:tcW w:w="3599" w:type="dxa"/>
          </w:tcPr>
          <w:p w14:paraId="43F4AD52"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الذی یلی أمره</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٦٧</w:t>
            </w:r>
          </w:p>
        </w:tc>
        <w:tc>
          <w:tcPr>
            <w:tcW w:w="3601" w:type="dxa"/>
          </w:tcPr>
          <w:p w14:paraId="1CAA04A6"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هو </w:t>
            </w:r>
            <w:r w:rsidRPr="00654641">
              <w:rPr>
                <w:rFonts w:ascii="M Mitra" w:eastAsia="MS Mincho" w:hAnsi="M Mitra" w:cs="B Mitra"/>
                <w:color w:val="006600"/>
                <w:sz w:val="24"/>
                <w:rtl/>
                <w:lang w:bidi="ar-IQ"/>
              </w:rPr>
              <w:t>احمدالحسن</w:t>
            </w:r>
            <w:r w:rsidRPr="00654641">
              <w:rPr>
                <w:rFonts w:ascii="M Mitra" w:eastAsia="MS Mincho" w:hAnsi="M Mitra" w:cs="B Mitra"/>
                <w:sz w:val="24"/>
                <w:rtl/>
                <w:lang w:bidi="ar-IQ"/>
              </w:rPr>
              <w:t xml:space="preserve">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یمانی =</w:t>
            </w:r>
            <w:r>
              <w:rPr>
                <w:rFonts w:ascii="M Mitra" w:eastAsia="MS Mincho" w:hAnsi="M Mitra" w:cs="B Mitra" w:hint="cs"/>
                <w:sz w:val="24"/>
                <w:rtl/>
                <w:lang w:bidi="ar-IQ"/>
              </w:rPr>
              <w:t>٦٧</w:t>
            </w:r>
          </w:p>
        </w:tc>
      </w:tr>
      <w:tr w:rsidR="00435533" w:rsidRPr="00654641" w14:paraId="2D9A59A0" w14:textId="77777777" w:rsidTr="009C2FA9">
        <w:trPr>
          <w:trHeight w:val="467"/>
          <w:jc w:val="center"/>
        </w:trPr>
        <w:tc>
          <w:tcPr>
            <w:tcW w:w="3599" w:type="dxa"/>
          </w:tcPr>
          <w:p w14:paraId="0F5C0697"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 xml:space="preserve">احمد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یمانی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موعود =</w:t>
            </w:r>
            <w:r>
              <w:rPr>
                <w:rFonts w:ascii="M Mitra" w:eastAsia="MS Mincho" w:hAnsi="M Mitra" w:cs="B Mitra" w:hint="cs"/>
                <w:sz w:val="24"/>
                <w:rtl/>
                <w:lang w:bidi="ar-IQ"/>
              </w:rPr>
              <w:t>٨٤</w:t>
            </w:r>
          </w:p>
        </w:tc>
        <w:tc>
          <w:tcPr>
            <w:tcW w:w="3601" w:type="dxa"/>
          </w:tcPr>
          <w:p w14:paraId="58757871"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صدر الخلائق ذو البر و</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التقوى =</w:t>
            </w:r>
            <w:r>
              <w:rPr>
                <w:rFonts w:ascii="M Mitra" w:eastAsia="MS Mincho" w:hAnsi="M Mitra" w:cs="B Mitra" w:hint="cs"/>
                <w:sz w:val="24"/>
                <w:rtl/>
                <w:lang w:bidi="ar-IQ"/>
              </w:rPr>
              <w:t>٨٤</w:t>
            </w:r>
          </w:p>
        </w:tc>
      </w:tr>
      <w:tr w:rsidR="00435533" w:rsidRPr="00654641" w14:paraId="63E78A0B" w14:textId="77777777" w:rsidTr="009C2FA9">
        <w:trPr>
          <w:trHeight w:val="711"/>
          <w:jc w:val="center"/>
        </w:trPr>
        <w:tc>
          <w:tcPr>
            <w:tcW w:w="3599" w:type="dxa"/>
          </w:tcPr>
          <w:p w14:paraId="156D090C"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رجل منا أهل</w:t>
            </w:r>
            <w:r w:rsidRPr="00654641">
              <w:rPr>
                <w:rFonts w:ascii="M Mitra" w:eastAsia="MS Mincho" w:hAnsi="M Mitra" w:cs="B Mitra" w:hint="cs"/>
                <w:sz w:val="24"/>
                <w:rtl/>
                <w:lang w:bidi="ar-IQ"/>
              </w:rPr>
              <w:t>‌</w:t>
            </w:r>
            <w:r w:rsidRPr="00654641">
              <w:rPr>
                <w:rFonts w:ascii="M Mitra" w:eastAsia="MS Mincho" w:hAnsi="M Mitra" w:cs="B Mitra"/>
                <w:sz w:val="24"/>
                <w:rtl/>
                <w:lang w:bidi="ar-IQ"/>
              </w:rPr>
              <w:t xml:space="preserve">البیت = </w:t>
            </w:r>
            <w:r>
              <w:rPr>
                <w:rFonts w:ascii="M Mitra" w:eastAsia="MS Mincho" w:hAnsi="M Mitra" w:cs="B Mitra" w:hint="cs"/>
                <w:sz w:val="24"/>
                <w:rtl/>
                <w:lang w:bidi="ar-IQ"/>
              </w:rPr>
              <w:t>٥٨</w:t>
            </w:r>
          </w:p>
        </w:tc>
        <w:tc>
          <w:tcPr>
            <w:tcW w:w="3601" w:type="dxa"/>
          </w:tcPr>
          <w:p w14:paraId="1300D480"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هو ال</w:t>
            </w:r>
            <w:r w:rsidRPr="00654641">
              <w:rPr>
                <w:rFonts w:ascii="M Mitra" w:eastAsia="MS Mincho" w:hAnsi="M Mitra" w:cs="B Mitra"/>
                <w:sz w:val="24"/>
                <w:rtl/>
                <w:lang w:bidi="ar-IQ"/>
              </w:rPr>
              <w:t xml:space="preserve">یمانی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موعود = </w:t>
            </w:r>
            <w:r>
              <w:rPr>
                <w:rFonts w:ascii="M Mitra" w:eastAsia="MS Mincho" w:hAnsi="M Mitra" w:cs="B Mitra" w:hint="cs"/>
                <w:sz w:val="24"/>
                <w:rtl/>
                <w:lang w:bidi="ar-IQ"/>
              </w:rPr>
              <w:t>٥٨</w:t>
            </w:r>
          </w:p>
          <w:p w14:paraId="21E4DC63" w14:textId="77777777" w:rsidR="00435533" w:rsidRPr="00654641" w:rsidRDefault="00435533" w:rsidP="009C2FA9">
            <w:pPr>
              <w:widowControl w:val="0"/>
              <w:ind w:firstLine="284"/>
              <w:jc w:val="lowKashida"/>
              <w:rPr>
                <w:rFonts w:ascii="M Mitra" w:eastAsia="MS Mincho" w:hAnsi="M Mitra" w:cs="B Mitra"/>
                <w:sz w:val="24"/>
                <w:rtl/>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الذی یلی أمره</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w:t>
            </w:r>
            <w:r>
              <w:rPr>
                <w:rFonts w:ascii="M Mitra" w:eastAsia="MS Mincho" w:hAnsi="M Mitra" w:cs="B Mitra" w:hint="cs"/>
                <w:sz w:val="24"/>
                <w:rtl/>
                <w:lang w:bidi="ar-IQ"/>
              </w:rPr>
              <w:t>٥٨</w:t>
            </w:r>
          </w:p>
        </w:tc>
      </w:tr>
      <w:tr w:rsidR="00435533" w:rsidRPr="00654641" w14:paraId="6DF3017F" w14:textId="77777777" w:rsidTr="009C2FA9">
        <w:trPr>
          <w:trHeight w:val="363"/>
          <w:jc w:val="center"/>
        </w:trPr>
        <w:tc>
          <w:tcPr>
            <w:tcW w:w="3599" w:type="dxa"/>
          </w:tcPr>
          <w:p w14:paraId="44A7BE2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وصی ا</w:t>
            </w:r>
            <w:r w:rsidRPr="00654641">
              <w:rPr>
                <w:rFonts w:ascii="M Mitra" w:eastAsia="MS Mincho" w:hAnsi="M Mitra" w:cs="B Mitra" w:hint="cs"/>
                <w:sz w:val="24"/>
                <w:rtl/>
                <w:lang w:bidi="ar-IQ"/>
              </w:rPr>
              <w:t>لا</w:t>
            </w:r>
            <w:r w:rsidRPr="00654641">
              <w:rPr>
                <w:rFonts w:ascii="M Mitra" w:eastAsia="MS Mincho" w:hAnsi="M Mitra" w:cs="B Mitra"/>
                <w:sz w:val="24"/>
                <w:rtl/>
                <w:lang w:bidi="ar-IQ"/>
              </w:rPr>
              <w:t xml:space="preserve">مام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مهدی = </w:t>
            </w:r>
            <w:r>
              <w:rPr>
                <w:rFonts w:ascii="M Mitra" w:eastAsia="MS Mincho" w:hAnsi="M Mitra" w:cs="B Mitra" w:hint="cs"/>
                <w:sz w:val="24"/>
                <w:rtl/>
                <w:lang w:bidi="ar-IQ"/>
              </w:rPr>
              <w:t>٦٨</w:t>
            </w:r>
          </w:p>
          <w:p w14:paraId="7236EF8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وزیر ا</w:t>
            </w:r>
            <w:r w:rsidRPr="00654641">
              <w:rPr>
                <w:rFonts w:ascii="M Mitra" w:eastAsia="MS Mincho" w:hAnsi="M Mitra" w:cs="B Mitra" w:hint="cs"/>
                <w:sz w:val="24"/>
                <w:rtl/>
                <w:lang w:bidi="ar-IQ"/>
              </w:rPr>
              <w:t>لا</w:t>
            </w:r>
            <w:r w:rsidRPr="00654641">
              <w:rPr>
                <w:rFonts w:ascii="M Mitra" w:eastAsia="MS Mincho" w:hAnsi="M Mitra" w:cs="B Mitra"/>
                <w:sz w:val="24"/>
                <w:rtl/>
                <w:lang w:bidi="ar-IQ"/>
              </w:rPr>
              <w:t xml:space="preserve">مام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 xml:space="preserve">مهدی = </w:t>
            </w:r>
            <w:r>
              <w:rPr>
                <w:rFonts w:ascii="M Mitra" w:eastAsia="MS Mincho" w:hAnsi="M Mitra" w:cs="B Mitra" w:hint="cs"/>
                <w:sz w:val="24"/>
                <w:rtl/>
                <w:lang w:bidi="ar-IQ"/>
              </w:rPr>
              <w:t>٦٨</w:t>
            </w:r>
          </w:p>
        </w:tc>
        <w:tc>
          <w:tcPr>
            <w:tcW w:w="3601" w:type="dxa"/>
          </w:tcPr>
          <w:p w14:paraId="408FF691"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نذیر من النذر الأولى</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٦٨</w:t>
            </w:r>
          </w:p>
        </w:tc>
      </w:tr>
    </w:tbl>
    <w:p w14:paraId="1E8D69C3"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1FF47E0C" w14:textId="77777777" w:rsidTr="009C2FA9">
        <w:trPr>
          <w:trHeight w:val="367"/>
          <w:jc w:val="center"/>
        </w:trPr>
        <w:tc>
          <w:tcPr>
            <w:tcW w:w="3599" w:type="dxa"/>
          </w:tcPr>
          <w:p w14:paraId="321F24CC"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6FD38078"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6AED357D" w14:textId="77777777" w:rsidTr="009C2FA9">
        <w:trPr>
          <w:trHeight w:val="1148"/>
          <w:jc w:val="center"/>
        </w:trPr>
        <w:tc>
          <w:tcPr>
            <w:tcW w:w="3599" w:type="dxa"/>
          </w:tcPr>
          <w:p w14:paraId="01944EFB"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القدیم الجدید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٧٠</w:t>
            </w:r>
          </w:p>
          <w:p w14:paraId="31A6A4A3"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w:t>
            </w:r>
            <w:r w:rsidRPr="00654641">
              <w:rPr>
                <w:rFonts w:ascii="M Mitra" w:eastAsia="MS Mincho" w:hAnsi="M Mitra" w:cs="B Mitra"/>
                <w:sz w:val="24"/>
                <w:rtl/>
                <w:lang w:bidi="ar-IQ"/>
              </w:rPr>
              <w:t xml:space="preserve">مقتول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مصلوب</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٧٠</w:t>
            </w:r>
          </w:p>
          <w:p w14:paraId="6106D68F"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w:t>
            </w:r>
            <w:r w:rsidRPr="00654641">
              <w:rPr>
                <w:rFonts w:ascii="M Mitra" w:eastAsia="MS Mincho" w:hAnsi="M Mitra" w:cs="B Mitra"/>
                <w:sz w:val="24"/>
                <w:rtl/>
                <w:lang w:bidi="ar-IQ"/>
              </w:rPr>
              <w:t>حج</w:t>
            </w:r>
            <w:r w:rsidRPr="00654641">
              <w:rPr>
                <w:rFonts w:ascii="M Mitra" w:eastAsia="MS Mincho" w:hAnsi="M Mitra" w:cs="B Mitra" w:hint="cs"/>
                <w:sz w:val="24"/>
                <w:rtl/>
                <w:lang w:bidi="ar-IQ"/>
              </w:rPr>
              <w:t>ة ‌</w:t>
            </w:r>
            <w:r w:rsidRPr="00654641">
              <w:rPr>
                <w:rFonts w:ascii="M Mitra" w:eastAsia="MS Mincho" w:hAnsi="M Mitra" w:cs="B Mitra"/>
                <w:sz w:val="24"/>
                <w:rtl/>
                <w:lang w:bidi="ar-IQ"/>
              </w:rPr>
              <w:t xml:space="preserve">بن الحسن = </w:t>
            </w:r>
            <w:r>
              <w:rPr>
                <w:rFonts w:ascii="M Mitra" w:eastAsia="MS Mincho" w:hAnsi="M Mitra" w:cs="B Mitra" w:hint="cs"/>
                <w:sz w:val="24"/>
                <w:rtl/>
                <w:lang w:bidi="ar-IQ"/>
              </w:rPr>
              <w:t>٧٠</w:t>
            </w:r>
          </w:p>
          <w:p w14:paraId="5E620D04"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الذی یلوی له الحنک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٧٠</w:t>
            </w:r>
          </w:p>
        </w:tc>
        <w:tc>
          <w:tcPr>
            <w:tcW w:w="3601" w:type="dxa"/>
          </w:tcPr>
          <w:p w14:paraId="729A4B89"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w:t>
            </w:r>
            <w:r w:rsidRPr="00654641">
              <w:rPr>
                <w:rFonts w:ascii="M Mitra" w:eastAsia="MS Mincho" w:hAnsi="M Mitra" w:cs="B Mitra"/>
                <w:sz w:val="24"/>
                <w:rtl/>
                <w:lang w:bidi="ar-IQ"/>
              </w:rPr>
              <w:t>المولى الذی ولی البیعة</w:t>
            </w:r>
            <w:r w:rsidRPr="00654641">
              <w:rPr>
                <w:rFonts w:ascii="M Mitra" w:eastAsia="MS Mincho" w:hAnsi="M Mitra" w:cs="B Mitra" w:hint="cs"/>
                <w:sz w:val="24"/>
                <w:rtl/>
                <w:lang w:bidi="ar-IQ"/>
              </w:rPr>
              <w:t xml:space="preserve">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٧٠</w:t>
            </w:r>
          </w:p>
          <w:p w14:paraId="2450B4FE" w14:textId="77777777" w:rsidR="00435533" w:rsidRPr="00654641" w:rsidRDefault="00435533" w:rsidP="009C2FA9">
            <w:pPr>
              <w:widowControl w:val="0"/>
              <w:ind w:firstLine="284"/>
              <w:jc w:val="lowKashida"/>
              <w:rPr>
                <w:rFonts w:ascii="M Mitra" w:eastAsia="MS Mincho" w:hAnsi="M Mitra" w:cs="B Mitra"/>
                <w:sz w:val="24"/>
                <w:rtl/>
                <w:lang w:bidi="ar-IQ"/>
              </w:rPr>
            </w:pPr>
          </w:p>
          <w:p w14:paraId="473C2F3E" w14:textId="77777777" w:rsidR="00435533" w:rsidRPr="00654641" w:rsidRDefault="00435533" w:rsidP="009C2FA9">
            <w:pPr>
              <w:widowControl w:val="0"/>
              <w:ind w:firstLine="284"/>
              <w:jc w:val="lowKashida"/>
              <w:rPr>
                <w:rFonts w:ascii="M Mitra" w:eastAsia="MS Mincho" w:hAnsi="M Mitra" w:cs="B Mitra"/>
                <w:sz w:val="24"/>
                <w:rtl/>
                <w:lang w:bidi="ar-IQ"/>
              </w:rPr>
            </w:pPr>
          </w:p>
        </w:tc>
      </w:tr>
    </w:tbl>
    <w:p w14:paraId="2929DFB1" w14:textId="77777777" w:rsidR="00435533" w:rsidRPr="00654641" w:rsidRDefault="00435533" w:rsidP="009C2FA9">
      <w:pPr>
        <w:widowControl w:val="0"/>
        <w:ind w:firstLine="284"/>
        <w:jc w:val="lowKashida"/>
        <w:rPr>
          <w:rFonts w:ascii="Simplified Arabic" w:eastAsia="MS Mincho" w:hAnsi="Simplified Arabic" w:cs="B Mitra"/>
          <w:sz w:val="24"/>
          <w:rtl/>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601"/>
      </w:tblGrid>
      <w:tr w:rsidR="00435533" w:rsidRPr="00654641" w14:paraId="77F64E49" w14:textId="77777777" w:rsidTr="009C2FA9">
        <w:trPr>
          <w:trHeight w:val="367"/>
          <w:jc w:val="center"/>
        </w:trPr>
        <w:tc>
          <w:tcPr>
            <w:tcW w:w="3599" w:type="dxa"/>
          </w:tcPr>
          <w:p w14:paraId="467756B4"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3601" w:type="dxa"/>
          </w:tcPr>
          <w:p w14:paraId="6B460337" w14:textId="77777777" w:rsidR="00435533" w:rsidRPr="00654641" w:rsidRDefault="00435533"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پاسخ</w:t>
            </w:r>
          </w:p>
        </w:tc>
      </w:tr>
      <w:tr w:rsidR="00435533" w:rsidRPr="00654641" w14:paraId="1DC78966" w14:textId="77777777" w:rsidTr="009C2FA9">
        <w:trPr>
          <w:trHeight w:val="1146"/>
          <w:jc w:val="center"/>
        </w:trPr>
        <w:tc>
          <w:tcPr>
            <w:tcW w:w="3599" w:type="dxa"/>
          </w:tcPr>
          <w:p w14:paraId="3F2649B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من هو ال</w:t>
            </w:r>
            <w:r w:rsidRPr="00654641">
              <w:rPr>
                <w:rFonts w:ascii="M Mitra" w:eastAsia="MS Mincho" w:hAnsi="M Mitra" w:cs="B Mitra"/>
                <w:sz w:val="24"/>
                <w:rtl/>
                <w:lang w:bidi="ar-IQ"/>
              </w:rPr>
              <w:t xml:space="preserve">مستحفظ </w:t>
            </w:r>
            <w:r w:rsidRPr="00654641">
              <w:rPr>
                <w:rFonts w:ascii="M Mitra" w:eastAsia="MS Mincho" w:hAnsi="M Mitra" w:cs="B Mitra" w:hint="cs"/>
                <w:sz w:val="24"/>
                <w:rtl/>
                <w:lang w:bidi="ar-IQ"/>
              </w:rPr>
              <w:t xml:space="preserve">من </w:t>
            </w:r>
            <w:r w:rsidRPr="00654641">
              <w:rPr>
                <w:rFonts w:ascii="M Mitra" w:eastAsia="MS Mincho" w:hAnsi="M Mitra" w:cs="B Mitra"/>
                <w:sz w:val="24"/>
                <w:rtl/>
                <w:lang w:bidi="ar-IQ"/>
              </w:rPr>
              <w:t xml:space="preserve">آل محمد = </w:t>
            </w:r>
            <w:r>
              <w:rPr>
                <w:rFonts w:ascii="M Mitra" w:eastAsia="MS Mincho" w:hAnsi="M Mitra" w:cs="B Mitra" w:hint="cs"/>
                <w:sz w:val="24"/>
                <w:rtl/>
                <w:lang w:bidi="ar-IQ"/>
              </w:rPr>
              <w:t>٩٢</w:t>
            </w:r>
          </w:p>
          <w:p w14:paraId="3AE6F3C8"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w:t>
            </w:r>
            <w:r w:rsidRPr="00654641">
              <w:rPr>
                <w:rFonts w:ascii="M Mitra" w:eastAsia="MS Mincho" w:hAnsi="M Mitra" w:cs="B Mitra"/>
                <w:sz w:val="24"/>
                <w:rtl/>
                <w:lang w:bidi="ar-IQ"/>
              </w:rPr>
              <w:t>وزیر ا</w:t>
            </w:r>
            <w:r w:rsidRPr="00654641">
              <w:rPr>
                <w:rFonts w:ascii="M Mitra" w:eastAsia="MS Mincho" w:hAnsi="M Mitra" w:cs="B Mitra" w:hint="cs"/>
                <w:sz w:val="24"/>
                <w:rtl/>
                <w:lang w:bidi="ar-IQ"/>
              </w:rPr>
              <w:t>لا</w:t>
            </w:r>
            <w:r w:rsidRPr="00654641">
              <w:rPr>
                <w:rFonts w:ascii="M Mitra" w:eastAsia="MS Mincho" w:hAnsi="M Mitra" w:cs="B Mitra"/>
                <w:sz w:val="24"/>
                <w:rtl/>
                <w:lang w:bidi="ar-IQ"/>
              </w:rPr>
              <w:t xml:space="preserve">مام </w:t>
            </w:r>
            <w:r w:rsidRPr="00654641">
              <w:rPr>
                <w:rFonts w:ascii="M Mitra" w:eastAsia="MS Mincho" w:hAnsi="M Mitra" w:cs="B Mitra" w:hint="cs"/>
                <w:sz w:val="24"/>
                <w:rtl/>
                <w:lang w:bidi="ar-IQ"/>
              </w:rPr>
              <w:t>ال</w:t>
            </w:r>
            <w:r w:rsidRPr="00654641">
              <w:rPr>
                <w:rFonts w:ascii="M Mitra" w:eastAsia="MS Mincho" w:hAnsi="M Mitra" w:cs="B Mitra"/>
                <w:sz w:val="24"/>
                <w:rtl/>
                <w:lang w:bidi="ar-IQ"/>
              </w:rPr>
              <w:t>مهدی ا</w:t>
            </w:r>
            <w:r w:rsidRPr="00654641">
              <w:rPr>
                <w:rFonts w:ascii="M Mitra" w:eastAsia="MS Mincho" w:hAnsi="M Mitra" w:cs="B Mitra" w:hint="cs"/>
                <w:sz w:val="24"/>
                <w:rtl/>
                <w:lang w:bidi="ar-IQ"/>
              </w:rPr>
              <w:t>لا</w:t>
            </w:r>
            <w:r w:rsidRPr="00654641">
              <w:rPr>
                <w:rFonts w:ascii="M Mitra" w:eastAsia="MS Mincho" w:hAnsi="M Mitra" w:cs="B Mitra"/>
                <w:sz w:val="24"/>
                <w:rtl/>
                <w:lang w:bidi="ar-IQ"/>
              </w:rPr>
              <w:t xml:space="preserve">یمن = </w:t>
            </w:r>
            <w:r>
              <w:rPr>
                <w:rFonts w:ascii="M Mitra" w:eastAsia="MS Mincho" w:hAnsi="M Mitra" w:cs="B Mitra" w:hint="cs"/>
                <w:sz w:val="24"/>
                <w:rtl/>
                <w:lang w:bidi="ar-IQ"/>
              </w:rPr>
              <w:t>٩٢</w:t>
            </w:r>
          </w:p>
          <w:p w14:paraId="492314A0"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من هو قاطع حبائل الکذب و الافتراء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٩٢</w:t>
            </w:r>
          </w:p>
        </w:tc>
        <w:tc>
          <w:tcPr>
            <w:tcW w:w="3601" w:type="dxa"/>
          </w:tcPr>
          <w:p w14:paraId="61DB1737" w14:textId="77777777" w:rsidR="00435533" w:rsidRPr="00654641" w:rsidRDefault="00435533" w:rsidP="009C2FA9">
            <w:pPr>
              <w:widowControl w:val="0"/>
              <w:ind w:firstLine="284"/>
              <w:jc w:val="lowKashida"/>
              <w:rPr>
                <w:rFonts w:ascii="M Mitra" w:eastAsia="MS Mincho" w:hAnsi="M Mitra" w:cs="B Mitra"/>
                <w:sz w:val="24"/>
                <w:rtl/>
                <w:lang w:bidi="ar-IQ"/>
              </w:rPr>
            </w:pPr>
            <w:r w:rsidRPr="00654641">
              <w:rPr>
                <w:rFonts w:ascii="M Mitra" w:eastAsia="MS Mincho" w:hAnsi="M Mitra" w:cs="B Mitra" w:hint="cs"/>
                <w:sz w:val="24"/>
                <w:rtl/>
                <w:lang w:bidi="ar-IQ"/>
              </w:rPr>
              <w:t xml:space="preserve">هو المندوب </w:t>
            </w:r>
            <w:r w:rsidRPr="00654641">
              <w:rPr>
                <w:rFonts w:ascii="M Mitra" w:eastAsia="MS Mincho" w:hAnsi="M Mitra" w:cs="B Mitra" w:hint="cs"/>
                <w:color w:val="006600"/>
                <w:sz w:val="24"/>
                <w:rtl/>
                <w:lang w:bidi="ar-IQ"/>
              </w:rPr>
              <w:t>احمدالحسن</w:t>
            </w:r>
            <w:r w:rsidRPr="00654641">
              <w:rPr>
                <w:rFonts w:ascii="M Mitra" w:eastAsia="MS Mincho" w:hAnsi="M Mitra" w:cs="B Mitra" w:hint="cs"/>
                <w:sz w:val="24"/>
                <w:rtl/>
                <w:lang w:bidi="ar-IQ"/>
              </w:rPr>
              <w:t xml:space="preserve"> الیمانی </w:t>
            </w:r>
            <w:r w:rsidRPr="00654641">
              <w:rPr>
                <w:rFonts w:ascii="M Mitra" w:eastAsia="MS Mincho" w:hAnsi="M Mitra" w:cs="B Mitra"/>
                <w:sz w:val="24"/>
                <w:rtl/>
                <w:lang w:bidi="ar-IQ"/>
              </w:rPr>
              <w:t xml:space="preserve">= </w:t>
            </w:r>
            <w:r>
              <w:rPr>
                <w:rFonts w:ascii="M Mitra" w:eastAsia="MS Mincho" w:hAnsi="M Mitra" w:cs="B Mitra" w:hint="cs"/>
                <w:sz w:val="24"/>
                <w:rtl/>
                <w:lang w:bidi="ar-IQ"/>
              </w:rPr>
              <w:t>٩٢</w:t>
            </w:r>
          </w:p>
          <w:p w14:paraId="2D1671B2" w14:textId="77777777" w:rsidR="00435533" w:rsidRPr="00654641" w:rsidRDefault="00435533" w:rsidP="009C2FA9">
            <w:pPr>
              <w:widowControl w:val="0"/>
              <w:ind w:firstLine="284"/>
              <w:jc w:val="lowKashida"/>
              <w:rPr>
                <w:rFonts w:ascii="M Mitra" w:eastAsia="MS Mincho" w:hAnsi="M Mitra" w:cs="B Mitra"/>
                <w:sz w:val="24"/>
                <w:rtl/>
                <w:lang w:bidi="ar-IQ"/>
              </w:rPr>
            </w:pPr>
          </w:p>
          <w:p w14:paraId="511495E6" w14:textId="77777777" w:rsidR="00435533" w:rsidRPr="00654641" w:rsidRDefault="00435533" w:rsidP="009C2FA9">
            <w:pPr>
              <w:widowControl w:val="0"/>
              <w:ind w:firstLine="284"/>
              <w:jc w:val="lowKashida"/>
              <w:rPr>
                <w:rFonts w:ascii="M Mitra" w:eastAsia="MS Mincho" w:hAnsi="M Mitra" w:cs="B Mitra"/>
                <w:sz w:val="24"/>
                <w:rtl/>
                <w:lang w:bidi="ar-IQ"/>
              </w:rPr>
            </w:pPr>
          </w:p>
        </w:tc>
      </w:tr>
    </w:tbl>
    <w:p w14:paraId="0AEED6AA" w14:textId="77777777" w:rsidR="00435533" w:rsidRPr="00654641" w:rsidRDefault="00435533" w:rsidP="009C2FA9">
      <w:pPr>
        <w:widowControl w:val="0"/>
        <w:ind w:firstLine="284"/>
        <w:jc w:val="lowKashida"/>
        <w:rPr>
          <w:rFonts w:ascii="Simplified Arabic" w:eastAsia="MS Mincho" w:hAnsi="Simplified Arabic" w:cs="B Mitra"/>
          <w:sz w:val="24"/>
          <w:rtl/>
          <w:lang w:bidi="ar-IQ"/>
        </w:rPr>
      </w:pPr>
    </w:p>
    <w:p w14:paraId="3E5768C8" w14:textId="77777777" w:rsidR="00BA3A50" w:rsidRDefault="00BA3A50" w:rsidP="003665B2">
      <w:pPr>
        <w:tabs>
          <w:tab w:val="left" w:pos="8588"/>
        </w:tabs>
        <w:ind w:firstLine="424"/>
        <w:jc w:val="lowKashida"/>
        <w:rPr>
          <w:rFonts w:ascii="Traditional Arabic" w:hAnsi="Traditional Arabic"/>
          <w:sz w:val="36"/>
          <w:szCs w:val="36"/>
          <w:rtl/>
          <w:lang w:bidi="ar-IQ"/>
        </w:rPr>
      </w:pPr>
    </w:p>
    <w:p w14:paraId="555D90BC" w14:textId="4A2DF10F" w:rsidR="003665B2" w:rsidRPr="00FF7DAD" w:rsidRDefault="003665B2" w:rsidP="003665B2">
      <w:pPr>
        <w:tabs>
          <w:tab w:val="left" w:pos="8588"/>
        </w:tabs>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ونختار من كتاب الكهف والرقيم ج</w:t>
      </w:r>
      <w:r w:rsidR="008416FD">
        <w:rPr>
          <w:rFonts w:ascii="Traditional Arabic" w:hAnsi="Traditional Arabic" w:hint="cs"/>
          <w:sz w:val="36"/>
          <w:szCs w:val="36"/>
          <w:rtl/>
          <w:lang w:bidi="ar-IQ"/>
        </w:rPr>
        <w:t>۱</w:t>
      </w:r>
      <w:r w:rsidRPr="00FF7DAD">
        <w:rPr>
          <w:rFonts w:ascii="Traditional Arabic" w:hAnsi="Traditional Arabic"/>
          <w:sz w:val="36"/>
          <w:szCs w:val="36"/>
          <w:rtl/>
          <w:lang w:bidi="ar-IQ"/>
        </w:rPr>
        <w:t xml:space="preserve"> (كتاب الأبرار) لصباح الزيادي هذا الحساب بالجمع الكبير:</w:t>
      </w:r>
    </w:p>
    <w:tbl>
      <w:tblPr>
        <w:bidiVisual/>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4"/>
        <w:gridCol w:w="4217"/>
      </w:tblGrid>
      <w:tr w:rsidR="003665B2" w:rsidRPr="00FF7DAD" w14:paraId="3A2109EE" w14:textId="77777777" w:rsidTr="003665B2">
        <w:trPr>
          <w:trHeight w:val="304"/>
        </w:trPr>
        <w:tc>
          <w:tcPr>
            <w:tcW w:w="4444" w:type="dxa"/>
          </w:tcPr>
          <w:p w14:paraId="01866E6B" w14:textId="77777777" w:rsidR="003665B2" w:rsidRPr="00E16DE4" w:rsidRDefault="003665B2" w:rsidP="003665B2">
            <w:pPr>
              <w:ind w:firstLine="424"/>
              <w:jc w:val="center"/>
              <w:rPr>
                <w:rFonts w:ascii="Traditional Arabic" w:hAnsi="Traditional Arabic"/>
                <w:color w:val="FF0000"/>
                <w:sz w:val="36"/>
                <w:szCs w:val="36"/>
                <w:rtl/>
                <w:lang w:bidi="ar-IQ"/>
              </w:rPr>
            </w:pPr>
            <w:r w:rsidRPr="00E16DE4">
              <w:rPr>
                <w:rFonts w:ascii="Traditional Arabic" w:hAnsi="Traditional Arabic"/>
                <w:color w:val="FF0000"/>
                <w:sz w:val="36"/>
                <w:szCs w:val="36"/>
                <w:rtl/>
                <w:lang w:bidi="ar-IQ"/>
              </w:rPr>
              <w:t>السؤال</w:t>
            </w:r>
          </w:p>
        </w:tc>
        <w:tc>
          <w:tcPr>
            <w:tcW w:w="4217" w:type="dxa"/>
          </w:tcPr>
          <w:p w14:paraId="1D46A47D" w14:textId="77777777" w:rsidR="003665B2" w:rsidRPr="00E16DE4" w:rsidRDefault="003665B2" w:rsidP="003665B2">
            <w:pPr>
              <w:pStyle w:val="Heading9"/>
              <w:ind w:firstLine="424"/>
              <w:jc w:val="left"/>
              <w:rPr>
                <w:rFonts w:ascii="Traditional Arabic" w:hAnsi="Traditional Arabic"/>
                <w:b w:val="0"/>
                <w:bCs w:val="0"/>
                <w:szCs w:val="36"/>
                <w:rtl/>
              </w:rPr>
            </w:pPr>
            <w:r w:rsidRPr="00E16DE4">
              <w:rPr>
                <w:rFonts w:ascii="Traditional Arabic" w:hAnsi="Traditional Arabic" w:hint="cs"/>
                <w:b w:val="0"/>
                <w:bCs w:val="0"/>
                <w:szCs w:val="36"/>
                <w:rtl/>
              </w:rPr>
              <w:t xml:space="preserve">   </w:t>
            </w:r>
            <w:r w:rsidRPr="00E16DE4">
              <w:rPr>
                <w:rFonts w:ascii="Traditional Arabic" w:hAnsi="Traditional Arabic"/>
                <w:b w:val="0"/>
                <w:bCs w:val="0"/>
                <w:szCs w:val="36"/>
                <w:rtl/>
              </w:rPr>
              <w:t>الجواب</w:t>
            </w:r>
          </w:p>
        </w:tc>
      </w:tr>
      <w:tr w:rsidR="003665B2" w:rsidRPr="00FF7DAD" w14:paraId="1D692361" w14:textId="77777777" w:rsidTr="003665B2">
        <w:trPr>
          <w:trHeight w:val="365"/>
        </w:trPr>
        <w:tc>
          <w:tcPr>
            <w:tcW w:w="4444" w:type="dxa"/>
          </w:tcPr>
          <w:p w14:paraId="2086CF7C" w14:textId="6D40B673"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من هو ولي الله  = </w:t>
            </w:r>
            <w:r w:rsidR="001461D4">
              <w:rPr>
                <w:rFonts w:ascii="Traditional Arabic" w:hAnsi="Traditional Arabic" w:hint="cs"/>
                <w:sz w:val="36"/>
                <w:szCs w:val="36"/>
                <w:rtl/>
                <w:lang w:bidi="ar-IQ"/>
              </w:rPr>
              <w:t>٢١٣</w:t>
            </w:r>
          </w:p>
        </w:tc>
        <w:tc>
          <w:tcPr>
            <w:tcW w:w="4217" w:type="dxa"/>
          </w:tcPr>
          <w:p w14:paraId="6ED285EF" w14:textId="69293CEC"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هو </w:t>
            </w:r>
            <w:r>
              <w:rPr>
                <w:rFonts w:ascii="Traditional Arabic" w:hAnsi="Traditional Arabic" w:hint="cs"/>
                <w:sz w:val="36"/>
                <w:szCs w:val="36"/>
                <w:rtl/>
                <w:lang w:bidi="ar-IQ"/>
              </w:rPr>
              <w:t>أ</w:t>
            </w:r>
            <w:r w:rsidRPr="00FF7DAD">
              <w:rPr>
                <w:rFonts w:ascii="Traditional Arabic" w:hAnsi="Traditional Arabic"/>
                <w:sz w:val="36"/>
                <w:szCs w:val="36"/>
                <w:rtl/>
                <w:lang w:bidi="ar-IQ"/>
              </w:rPr>
              <w:t xml:space="preserve">حمد الحسن = </w:t>
            </w:r>
            <w:r w:rsidR="001461D4">
              <w:rPr>
                <w:rFonts w:ascii="Traditional Arabic" w:hAnsi="Traditional Arabic" w:hint="cs"/>
                <w:sz w:val="36"/>
                <w:szCs w:val="36"/>
                <w:rtl/>
                <w:lang w:bidi="ar-IQ"/>
              </w:rPr>
              <w:t>٢١٣</w:t>
            </w:r>
          </w:p>
        </w:tc>
      </w:tr>
    </w:tbl>
    <w:p w14:paraId="0FD42156" w14:textId="77777777" w:rsidR="00085A7C" w:rsidRPr="00654641" w:rsidRDefault="00085A7C"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و از </w:t>
      </w:r>
      <w:r w:rsidRPr="00654641">
        <w:rPr>
          <w:rFonts w:ascii="Simplified Arabic" w:eastAsia="MS Mincho" w:hAnsi="Simplified Arabic" w:cs="B Mitra"/>
          <w:sz w:val="24"/>
          <w:rtl/>
          <w:lang w:bidi="ar-IQ"/>
        </w:rPr>
        <w:t>كتاب كهف و</w:t>
      </w:r>
      <w:r w:rsidRPr="00654641">
        <w:rPr>
          <w:rFonts w:ascii="Simplified Arabic" w:eastAsia="MS Mincho" w:hAnsi="Simplified Arabic" w:cs="B Mitra" w:hint="cs"/>
          <w:sz w:val="24"/>
          <w:rtl/>
          <w:lang w:bidi="ar-IQ"/>
        </w:rPr>
        <w:t xml:space="preserve"> </w:t>
      </w:r>
      <w:r w:rsidRPr="00654641">
        <w:rPr>
          <w:rFonts w:ascii="Simplified Arabic" w:eastAsia="MS Mincho" w:hAnsi="Simplified Arabic" w:cs="B Mitra"/>
          <w:sz w:val="24"/>
          <w:rtl/>
          <w:lang w:bidi="ar-IQ"/>
        </w:rPr>
        <w:t>رقیم</w:t>
      </w:r>
      <w:r w:rsidRPr="00654641">
        <w:rPr>
          <w:rFonts w:ascii="Simplified Arabic" w:eastAsia="MS Mincho" w:hAnsi="Simplified Arabic" w:cs="B Mitra" w:hint="cs"/>
          <w:sz w:val="24"/>
          <w:rtl/>
          <w:lang w:bidi="ar-IQ"/>
        </w:rPr>
        <w:t xml:space="preserve">، </w:t>
      </w:r>
      <w:r w:rsidRPr="00654641">
        <w:rPr>
          <w:rFonts w:ascii="Simplified Arabic" w:eastAsia="MS Mincho" w:hAnsi="Simplified Arabic" w:cs="B Mitra"/>
          <w:sz w:val="24"/>
          <w:rtl/>
          <w:lang w:bidi="ar-IQ"/>
        </w:rPr>
        <w:t>ج</w:t>
      </w:r>
      <w:r w:rsidRPr="00654641">
        <w:rPr>
          <w:rFonts w:ascii="Simplified Arabic" w:eastAsia="MS Mincho" w:hAnsi="Simplified Arabic" w:cs="B Mitra" w:hint="cs"/>
          <w:sz w:val="24"/>
          <w:rtl/>
          <w:lang w:bidi="ar-IQ"/>
        </w:rPr>
        <w:t>لد</w:t>
      </w:r>
      <w:r w:rsidRPr="00654641">
        <w:rPr>
          <w:rFonts w:ascii="Simplified Arabic" w:eastAsia="MS Mincho" w:hAnsi="Simplified Arabic" w:cs="B Mitra"/>
          <w:sz w:val="24"/>
          <w:rtl/>
          <w:lang w:bidi="ar-IQ"/>
        </w:rPr>
        <w:t xml:space="preserve"> </w:t>
      </w:r>
      <w:r w:rsidRPr="00654641">
        <w:rPr>
          <w:rFonts w:ascii="Simplified Arabic" w:eastAsia="MS Mincho" w:hAnsi="Simplified Arabic" w:cs="B Mitra" w:hint="cs"/>
          <w:sz w:val="24"/>
          <w:rtl/>
          <w:lang w:bidi="ar-IQ"/>
        </w:rPr>
        <w:t>اول</w:t>
      </w:r>
      <w:r w:rsidRPr="00654641">
        <w:rPr>
          <w:rFonts w:ascii="Simplified Arabic" w:eastAsia="MS Mincho" w:hAnsi="Simplified Arabic" w:cs="B Mitra"/>
          <w:sz w:val="24"/>
          <w:rtl/>
          <w:lang w:bidi="ar-IQ"/>
        </w:rPr>
        <w:t xml:space="preserve"> (كتاب ابرار) </w:t>
      </w:r>
      <w:r w:rsidRPr="00654641">
        <w:rPr>
          <w:rFonts w:ascii="Simplified Arabic" w:eastAsia="MS Mincho" w:hAnsi="Simplified Arabic" w:cs="B Mitra" w:hint="cs"/>
          <w:sz w:val="24"/>
          <w:rtl/>
          <w:lang w:bidi="ar-IQ"/>
        </w:rPr>
        <w:t xml:space="preserve">نوشتۀ </w:t>
      </w:r>
      <w:r w:rsidRPr="00654641">
        <w:rPr>
          <w:rFonts w:ascii="Simplified Arabic" w:eastAsia="MS Mincho" w:hAnsi="Simplified Arabic" w:cs="B Mitra"/>
          <w:sz w:val="24"/>
          <w:rtl/>
          <w:lang w:bidi="ar-IQ"/>
        </w:rPr>
        <w:t>صباح زیاد</w:t>
      </w:r>
      <w:r w:rsidRPr="00654641">
        <w:rPr>
          <w:rFonts w:ascii="Simplified Arabic" w:eastAsia="MS Mincho" w:hAnsi="Simplified Arabic" w:cs="B Mitra" w:hint="cs"/>
          <w:sz w:val="24"/>
          <w:rtl/>
          <w:lang w:bidi="ar-IQ"/>
        </w:rPr>
        <w:t xml:space="preserve">ی، محاسبۀ زیر را بر اساس </w:t>
      </w:r>
      <w:r w:rsidRPr="00654641">
        <w:rPr>
          <w:rFonts w:ascii="Simplified Arabic" w:eastAsia="MS Mincho" w:hAnsi="Simplified Arabic" w:cs="B Mitra"/>
          <w:sz w:val="24"/>
          <w:rtl/>
          <w:lang w:bidi="ar-IQ"/>
        </w:rPr>
        <w:t xml:space="preserve">جمع </w:t>
      </w:r>
      <w:r w:rsidRPr="00654641">
        <w:rPr>
          <w:rFonts w:ascii="Simplified Arabic" w:eastAsia="MS Mincho" w:hAnsi="Simplified Arabic" w:cs="B Mitra" w:hint="cs"/>
          <w:sz w:val="24"/>
          <w:rtl/>
          <w:lang w:bidi="ar-IQ"/>
        </w:rPr>
        <w:t>بزرگ برگزیدیم</w:t>
      </w:r>
      <w:r w:rsidRPr="00654641">
        <w:rPr>
          <w:rFonts w:ascii="Simplified Arabic" w:eastAsia="MS Mincho" w:hAnsi="Simplified Arabic" w:cs="B Mitra"/>
          <w:sz w:val="24"/>
          <w:rtl/>
          <w:lang w:bidi="ar-IQ"/>
        </w:rPr>
        <w:t>:</w:t>
      </w:r>
    </w:p>
    <w:p w14:paraId="580FA014" w14:textId="77777777" w:rsidR="00085A7C" w:rsidRPr="00654641" w:rsidRDefault="00085A7C" w:rsidP="009C2FA9">
      <w:pPr>
        <w:widowControl w:val="0"/>
        <w:ind w:firstLine="284"/>
        <w:jc w:val="lowKashida"/>
        <w:rPr>
          <w:rFonts w:ascii="Simplified Arabic" w:eastAsia="MS Mincho" w:hAnsi="Simplified Arabic" w:cs="B Mitra"/>
          <w:sz w:val="24"/>
          <w:rtl/>
          <w:lang w:bidi="ar-IQ"/>
        </w:rPr>
      </w:pP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3"/>
        <w:gridCol w:w="3507"/>
      </w:tblGrid>
      <w:tr w:rsidR="00085A7C" w:rsidRPr="00654641" w14:paraId="3ABA8FA7" w14:textId="77777777" w:rsidTr="009C2FA9">
        <w:trPr>
          <w:trHeight w:val="304"/>
          <w:jc w:val="center"/>
        </w:trPr>
        <w:tc>
          <w:tcPr>
            <w:tcW w:w="4444" w:type="dxa"/>
          </w:tcPr>
          <w:p w14:paraId="6A7D162D" w14:textId="77777777" w:rsidR="00085A7C" w:rsidRPr="00654641" w:rsidRDefault="00085A7C" w:rsidP="009C2FA9">
            <w:pPr>
              <w:widowControl w:val="0"/>
              <w:ind w:firstLine="284"/>
              <w:jc w:val="center"/>
              <w:rPr>
                <w:rFonts w:ascii="Simplified Arabic" w:eastAsia="MS Mincho" w:hAnsi="Simplified Arabic" w:cs="B Mitra"/>
                <w:color w:val="FF0000"/>
                <w:sz w:val="24"/>
                <w:rtl/>
                <w:lang w:bidi="ar-IQ"/>
              </w:rPr>
            </w:pPr>
            <w:r w:rsidRPr="00654641">
              <w:rPr>
                <w:rFonts w:ascii="Simplified Arabic" w:eastAsia="MS Mincho" w:hAnsi="Simplified Arabic" w:cs="B Mitra" w:hint="cs"/>
                <w:color w:val="FF0000"/>
                <w:sz w:val="24"/>
                <w:rtl/>
                <w:lang w:bidi="ar-IQ"/>
              </w:rPr>
              <w:t>پرسش</w:t>
            </w:r>
          </w:p>
        </w:tc>
        <w:tc>
          <w:tcPr>
            <w:tcW w:w="4217" w:type="dxa"/>
          </w:tcPr>
          <w:p w14:paraId="5BC8A04D" w14:textId="77777777" w:rsidR="00085A7C" w:rsidRPr="00654641" w:rsidRDefault="00085A7C" w:rsidP="009C2FA9">
            <w:pPr>
              <w:widowControl w:val="0"/>
              <w:ind w:firstLine="284"/>
              <w:jc w:val="center"/>
              <w:rPr>
                <w:rFonts w:ascii="Simplified Arabic" w:eastAsia="MS Mincho" w:hAnsi="Simplified Arabic" w:cs="B Mitra"/>
                <w:color w:val="FF0000"/>
                <w:sz w:val="24"/>
                <w:rtl/>
              </w:rPr>
            </w:pPr>
            <w:r w:rsidRPr="00654641">
              <w:rPr>
                <w:rFonts w:ascii="Simplified Arabic" w:eastAsia="MS Mincho" w:hAnsi="Simplified Arabic" w:cs="B Mitra" w:hint="cs"/>
                <w:color w:val="FF0000"/>
                <w:sz w:val="24"/>
                <w:rtl/>
              </w:rPr>
              <w:t>پاسخ</w:t>
            </w:r>
          </w:p>
        </w:tc>
      </w:tr>
      <w:tr w:rsidR="00085A7C" w:rsidRPr="00654641" w14:paraId="2055CEB4" w14:textId="77777777" w:rsidTr="009C2FA9">
        <w:trPr>
          <w:trHeight w:val="365"/>
          <w:jc w:val="center"/>
        </w:trPr>
        <w:tc>
          <w:tcPr>
            <w:tcW w:w="4444" w:type="dxa"/>
          </w:tcPr>
          <w:p w14:paraId="2225BFCE" w14:textId="77777777" w:rsidR="00085A7C" w:rsidRPr="00654641" w:rsidRDefault="00085A7C"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من هو </w:t>
            </w:r>
            <w:r w:rsidRPr="00654641">
              <w:rPr>
                <w:rFonts w:ascii="Simplified Arabic" w:eastAsia="MS Mincho" w:hAnsi="Simplified Arabic" w:cs="B Mitra"/>
                <w:sz w:val="24"/>
                <w:rtl/>
                <w:lang w:bidi="ar-IQ"/>
              </w:rPr>
              <w:t>ول</w:t>
            </w:r>
            <w:r w:rsidRPr="00654641">
              <w:rPr>
                <w:rFonts w:ascii="Simplified Arabic" w:eastAsia="MS Mincho" w:hAnsi="Simplified Arabic" w:cs="B Mitra" w:hint="cs"/>
                <w:sz w:val="24"/>
                <w:rtl/>
                <w:lang w:bidi="ar-IQ"/>
              </w:rPr>
              <w:t xml:space="preserve">ی ‌الله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٢١٣</w:t>
            </w:r>
          </w:p>
        </w:tc>
        <w:tc>
          <w:tcPr>
            <w:tcW w:w="4217" w:type="dxa"/>
          </w:tcPr>
          <w:p w14:paraId="1D3BF5EA" w14:textId="77777777" w:rsidR="00085A7C" w:rsidRPr="00654641" w:rsidRDefault="00085A7C" w:rsidP="009C2FA9">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hint="cs"/>
                <w:sz w:val="24"/>
                <w:rtl/>
                <w:lang w:bidi="ar-IQ"/>
              </w:rPr>
              <w:t xml:space="preserve">هو </w:t>
            </w:r>
            <w:r w:rsidRPr="00654641">
              <w:rPr>
                <w:rFonts w:ascii="Simplified Arabic" w:eastAsia="MS Mincho" w:hAnsi="Simplified Arabic" w:cs="B Mitra" w:hint="cs"/>
                <w:color w:val="006600"/>
                <w:sz w:val="24"/>
                <w:rtl/>
                <w:lang w:bidi="ar-IQ"/>
              </w:rPr>
              <w:t>احمدالحسن</w:t>
            </w:r>
            <w:r w:rsidRPr="00654641">
              <w:rPr>
                <w:rFonts w:ascii="Simplified Arabic" w:eastAsia="MS Mincho" w:hAnsi="Simplified Arabic" w:cs="B Mitra" w:hint="cs"/>
                <w:sz w:val="24"/>
                <w:rtl/>
                <w:lang w:bidi="ar-IQ"/>
              </w:rPr>
              <w:t xml:space="preserve"> </w:t>
            </w:r>
            <w:r w:rsidRPr="00654641">
              <w:rPr>
                <w:rFonts w:ascii="Simplified Arabic" w:eastAsia="MS Mincho" w:hAnsi="Simplified Arabic" w:cs="B Mitra"/>
                <w:sz w:val="24"/>
                <w:rtl/>
                <w:lang w:bidi="ar-IQ"/>
              </w:rPr>
              <w:t xml:space="preserve">= </w:t>
            </w:r>
            <w:r>
              <w:rPr>
                <w:rFonts w:ascii="Simplified Arabic" w:eastAsia="MS Mincho" w:hAnsi="Simplified Arabic" w:cs="B Mitra" w:hint="cs"/>
                <w:sz w:val="24"/>
                <w:rtl/>
                <w:lang w:bidi="ar-IQ"/>
              </w:rPr>
              <w:t>٢١٣</w:t>
            </w:r>
          </w:p>
        </w:tc>
      </w:tr>
    </w:tbl>
    <w:p w14:paraId="16E787D1" w14:textId="77777777" w:rsidR="00085A7C" w:rsidRPr="00654641" w:rsidRDefault="00085A7C" w:rsidP="009C2FA9">
      <w:pPr>
        <w:widowControl w:val="0"/>
        <w:ind w:firstLine="284"/>
        <w:jc w:val="lowKashida"/>
        <w:rPr>
          <w:rFonts w:ascii="Simplified Arabic" w:eastAsia="MS Mincho" w:hAnsi="Simplified Arabic" w:cs="B Mitra"/>
          <w:sz w:val="24"/>
          <w:rtl/>
          <w:lang w:bidi="ar-IQ"/>
        </w:rPr>
      </w:pPr>
    </w:p>
    <w:p w14:paraId="657EF5F6" w14:textId="77777777" w:rsidR="003665B2" w:rsidRDefault="003665B2" w:rsidP="003665B2">
      <w:pPr>
        <w:ind w:firstLine="424"/>
        <w:jc w:val="lowKashida"/>
        <w:rPr>
          <w:rFonts w:ascii="Traditional Arabic" w:hAnsi="Traditional Arabic"/>
          <w:sz w:val="36"/>
          <w:szCs w:val="36"/>
          <w:rtl/>
          <w:lang w:bidi="ar-IQ"/>
        </w:rPr>
      </w:pPr>
    </w:p>
    <w:p w14:paraId="248B7F18" w14:textId="77777777" w:rsidR="008416FD" w:rsidRDefault="008416FD" w:rsidP="003665B2">
      <w:pPr>
        <w:ind w:firstLine="424"/>
        <w:jc w:val="lowKashida"/>
        <w:rPr>
          <w:rFonts w:ascii="Traditional Arabic" w:hAnsi="Traditional Arabic"/>
          <w:sz w:val="36"/>
          <w:szCs w:val="36"/>
          <w:rtl/>
          <w:lang w:bidi="ar-IQ"/>
        </w:rPr>
      </w:pPr>
    </w:p>
    <w:p w14:paraId="52AEC146" w14:textId="5F85A157" w:rsidR="003665B2" w:rsidRPr="00FF7DAD" w:rsidRDefault="003665B2" w:rsidP="003665B2">
      <w:pPr>
        <w:ind w:firstLine="424"/>
        <w:jc w:val="lowKashida"/>
        <w:rPr>
          <w:rFonts w:ascii="Traditional Arabic" w:hAnsi="Traditional Arabic"/>
          <w:sz w:val="36"/>
          <w:szCs w:val="36"/>
          <w:rtl/>
          <w:lang w:bidi="ar-IQ"/>
        </w:rPr>
      </w:pPr>
      <w:r w:rsidRPr="00FF7DAD">
        <w:rPr>
          <w:rFonts w:ascii="Traditional Arabic" w:hAnsi="Traditional Arabic"/>
          <w:sz w:val="36"/>
          <w:szCs w:val="36"/>
          <w:rtl/>
          <w:lang w:bidi="ar-IQ"/>
        </w:rPr>
        <w:t xml:space="preserve">انتهى ما اخترناه من حسابات من كتاب </w:t>
      </w:r>
      <w:r>
        <w:rPr>
          <w:rFonts w:ascii="Traditional Arabic" w:hAnsi="Traditional Arabic" w:hint="cs"/>
          <w:sz w:val="36"/>
          <w:szCs w:val="36"/>
          <w:rtl/>
          <w:lang w:bidi="ar-IQ"/>
        </w:rPr>
        <w:t>(</w:t>
      </w:r>
      <w:r w:rsidRPr="00FF7DAD">
        <w:rPr>
          <w:rFonts w:ascii="Traditional Arabic" w:hAnsi="Traditional Arabic"/>
          <w:sz w:val="36"/>
          <w:szCs w:val="36"/>
          <w:rtl/>
          <w:lang w:bidi="ar-IQ"/>
        </w:rPr>
        <w:t>الكهف والرقيم</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للكاتب صباح الزيادي، والحمد لله</w:t>
      </w:r>
      <w:r>
        <w:rPr>
          <w:rFonts w:ascii="Traditional Arabic" w:hAnsi="Traditional Arabic" w:hint="cs"/>
          <w:sz w:val="36"/>
          <w:szCs w:val="36"/>
          <w:rtl/>
          <w:lang w:bidi="ar-IQ"/>
        </w:rPr>
        <w:t>.</w:t>
      </w:r>
      <w:r w:rsidRPr="00FF7DAD">
        <w:rPr>
          <w:rFonts w:ascii="Traditional Arabic" w:hAnsi="Traditional Arabic"/>
          <w:sz w:val="36"/>
          <w:szCs w:val="36"/>
          <w:rtl/>
          <w:lang w:bidi="ar-IQ"/>
        </w:rPr>
        <w:t xml:space="preserve"> </w:t>
      </w:r>
    </w:p>
    <w:p w14:paraId="15396B48" w14:textId="77777777" w:rsidR="003665B2" w:rsidRPr="00FF7DAD" w:rsidRDefault="003665B2" w:rsidP="003665B2">
      <w:pPr>
        <w:ind w:firstLine="424"/>
        <w:jc w:val="lowKashida"/>
        <w:rPr>
          <w:rFonts w:ascii="Traditional Arabic" w:hAnsi="Traditional Arabic"/>
          <w:sz w:val="36"/>
          <w:szCs w:val="36"/>
          <w:rtl/>
          <w:lang w:bidi="ar-IQ"/>
        </w:rPr>
      </w:pPr>
    </w:p>
    <w:p w14:paraId="2BC078FC" w14:textId="77777777" w:rsidR="00033027" w:rsidRPr="00654641" w:rsidRDefault="00033027" w:rsidP="009C2FA9">
      <w:pPr>
        <w:widowControl w:val="0"/>
        <w:ind w:firstLine="284"/>
        <w:jc w:val="lowKashida"/>
        <w:rPr>
          <w:rFonts w:ascii="Simplified Arabic" w:eastAsia="MS Mincho" w:hAnsi="Simplified Arabic" w:cs="B Mitra"/>
          <w:sz w:val="28"/>
          <w:szCs w:val="28"/>
          <w:rtl/>
          <w:lang w:bidi="ar-IQ"/>
        </w:rPr>
      </w:pPr>
      <w:r w:rsidRPr="00654641">
        <w:rPr>
          <w:rFonts w:ascii="Simplified Arabic" w:eastAsia="MS Mincho" w:hAnsi="Simplified Arabic" w:cs="B Mitra" w:hint="cs"/>
          <w:sz w:val="28"/>
          <w:szCs w:val="28"/>
          <w:rtl/>
          <w:lang w:bidi="ar-IQ"/>
        </w:rPr>
        <w:t>انتهای محاسباتی که از کتاب «</w:t>
      </w:r>
      <w:r w:rsidRPr="00654641">
        <w:rPr>
          <w:rFonts w:ascii="Simplified Arabic" w:eastAsia="MS Mincho" w:hAnsi="Simplified Arabic" w:cs="B Mitra"/>
          <w:sz w:val="28"/>
          <w:szCs w:val="28"/>
          <w:rtl/>
          <w:lang w:bidi="ar-IQ"/>
        </w:rPr>
        <w:t>الكهف و</w:t>
      </w:r>
      <w:r w:rsidRPr="00654641">
        <w:rPr>
          <w:rFonts w:ascii="Simplified Arabic" w:eastAsia="MS Mincho" w:hAnsi="Simplified Arabic" w:cs="B Mitra" w:hint="cs"/>
          <w:sz w:val="28"/>
          <w:szCs w:val="28"/>
          <w:rtl/>
          <w:lang w:bidi="ar-IQ"/>
        </w:rPr>
        <w:t xml:space="preserve"> </w:t>
      </w:r>
      <w:r w:rsidRPr="00654641">
        <w:rPr>
          <w:rFonts w:ascii="Simplified Arabic" w:eastAsia="MS Mincho" w:hAnsi="Simplified Arabic" w:cs="B Mitra"/>
          <w:sz w:val="28"/>
          <w:szCs w:val="28"/>
          <w:rtl/>
          <w:lang w:bidi="ar-IQ"/>
        </w:rPr>
        <w:t>رقیم</w:t>
      </w:r>
      <w:r w:rsidRPr="00654641">
        <w:rPr>
          <w:rFonts w:ascii="Simplified Arabic" w:eastAsia="MS Mincho" w:hAnsi="Simplified Arabic" w:cs="B Mitra" w:hint="cs"/>
          <w:sz w:val="28"/>
          <w:szCs w:val="28"/>
          <w:rtl/>
          <w:lang w:bidi="ar-IQ"/>
        </w:rPr>
        <w:t xml:space="preserve">» نوشتۀ </w:t>
      </w:r>
      <w:r w:rsidRPr="00654641">
        <w:rPr>
          <w:rFonts w:ascii="Simplified Arabic" w:eastAsia="MS Mincho" w:hAnsi="Simplified Arabic" w:cs="B Mitra"/>
          <w:sz w:val="28"/>
          <w:szCs w:val="28"/>
          <w:rtl/>
          <w:lang w:bidi="ar-IQ"/>
        </w:rPr>
        <w:t>صباح زیاد</w:t>
      </w:r>
      <w:r w:rsidRPr="00654641">
        <w:rPr>
          <w:rFonts w:ascii="Simplified Arabic" w:eastAsia="MS Mincho" w:hAnsi="Simplified Arabic" w:cs="B Mitra" w:hint="cs"/>
          <w:sz w:val="28"/>
          <w:szCs w:val="28"/>
          <w:rtl/>
          <w:lang w:bidi="ar-IQ"/>
        </w:rPr>
        <w:t>ی انتخاب کردیم</w:t>
      </w:r>
      <w:r w:rsidRPr="00654641">
        <w:rPr>
          <w:rFonts w:ascii="Simplified Arabic" w:eastAsia="MS Mincho" w:hAnsi="Simplified Arabic" w:cs="B Mitra"/>
          <w:sz w:val="28"/>
          <w:szCs w:val="28"/>
          <w:rtl/>
          <w:lang w:bidi="ar-IQ"/>
        </w:rPr>
        <w:t>؛ و</w:t>
      </w:r>
      <w:r w:rsidRPr="00654641">
        <w:rPr>
          <w:rFonts w:ascii="Simplified Arabic" w:eastAsia="MS Mincho" w:hAnsi="Simplified Arabic" w:cs="B Mitra" w:hint="cs"/>
          <w:sz w:val="28"/>
          <w:szCs w:val="28"/>
          <w:rtl/>
          <w:lang w:bidi="ar-IQ"/>
        </w:rPr>
        <w:t xml:space="preserve"> سپاس و ستایش تنها از آنِ خداوند است.</w:t>
      </w:r>
    </w:p>
    <w:p w14:paraId="11EE1E03" w14:textId="77777777" w:rsidR="00033027" w:rsidRPr="00654641" w:rsidRDefault="00033027" w:rsidP="009C2FA9">
      <w:pPr>
        <w:widowControl w:val="0"/>
        <w:ind w:firstLine="284"/>
        <w:jc w:val="lowKashida"/>
        <w:rPr>
          <w:rFonts w:ascii="Simplified Arabic" w:eastAsia="MS Mincho" w:hAnsi="Simplified Arabic" w:cs="B Mitra"/>
          <w:sz w:val="28"/>
          <w:szCs w:val="28"/>
          <w:rtl/>
          <w:lang w:bidi="ar-IQ"/>
        </w:rPr>
      </w:pPr>
    </w:p>
    <w:p w14:paraId="770210FC" w14:textId="77777777" w:rsidR="00033027" w:rsidRPr="00654641" w:rsidRDefault="00033027" w:rsidP="009C2FA9">
      <w:pPr>
        <w:widowControl w:val="0"/>
        <w:ind w:firstLine="284"/>
        <w:jc w:val="lowKashida"/>
        <w:rPr>
          <w:rFonts w:ascii="Simplified Arabic" w:eastAsia="MS Mincho" w:hAnsi="Simplified Arabic" w:cs="B Mitra"/>
          <w:color w:val="006600"/>
          <w:sz w:val="28"/>
          <w:szCs w:val="28"/>
          <w:rtl/>
          <w:lang w:bidi="ar-IQ"/>
        </w:rPr>
      </w:pPr>
    </w:p>
    <w:p w14:paraId="56D55C42" w14:textId="77777777" w:rsidR="003665B2" w:rsidRPr="003734D9" w:rsidRDefault="003665B2" w:rsidP="003665B2">
      <w:pPr>
        <w:ind w:firstLine="424"/>
        <w:jc w:val="lowKashida"/>
        <w:rPr>
          <w:rFonts w:ascii="Traditional Arabic" w:hAnsi="Traditional Arabic"/>
          <w:color w:val="006600"/>
          <w:sz w:val="36"/>
          <w:szCs w:val="36"/>
          <w:rtl/>
          <w:lang w:bidi="ar-IQ"/>
        </w:rPr>
      </w:pPr>
    </w:p>
    <w:p w14:paraId="4B049DAA" w14:textId="77777777" w:rsidR="008416FD" w:rsidRDefault="008416FD" w:rsidP="003665B2">
      <w:pPr>
        <w:ind w:firstLine="424"/>
        <w:jc w:val="center"/>
        <w:rPr>
          <w:rFonts w:ascii="Traditional Arabic" w:hAnsi="Traditional Arabic" w:cs="DecoType Naskh Variants"/>
          <w:color w:val="006600"/>
          <w:sz w:val="36"/>
          <w:szCs w:val="36"/>
          <w:rtl/>
          <w:lang w:bidi="ar-IQ"/>
        </w:rPr>
      </w:pPr>
    </w:p>
    <w:p w14:paraId="5241252B" w14:textId="16977232" w:rsidR="003665B2" w:rsidRPr="003734D9" w:rsidRDefault="003665B2" w:rsidP="003665B2">
      <w:pPr>
        <w:ind w:firstLine="424"/>
        <w:jc w:val="center"/>
        <w:rPr>
          <w:rFonts w:ascii="Traditional Arabic" w:hAnsi="Traditional Arabic" w:cs="DecoType Naskh Variants"/>
          <w:color w:val="006600"/>
          <w:sz w:val="36"/>
          <w:szCs w:val="36"/>
          <w:rtl/>
          <w:lang w:bidi="ar-IQ"/>
        </w:rPr>
      </w:pPr>
      <w:r w:rsidRPr="003734D9">
        <w:rPr>
          <w:rFonts w:ascii="Traditional Arabic" w:hAnsi="Traditional Arabic" w:cs="DecoType Naskh Variants" w:hint="cs"/>
          <w:color w:val="006600"/>
          <w:sz w:val="36"/>
          <w:szCs w:val="36"/>
          <w:rtl/>
          <w:lang w:bidi="ar-IQ"/>
        </w:rPr>
        <w:t>أنصار الإمام المهدي</w:t>
      </w:r>
    </w:p>
    <w:p w14:paraId="283BD09E" w14:textId="77777777" w:rsidR="003665B2" w:rsidRPr="003734D9" w:rsidRDefault="003665B2" w:rsidP="003665B2">
      <w:pPr>
        <w:ind w:firstLine="424"/>
        <w:jc w:val="center"/>
        <w:rPr>
          <w:rFonts w:ascii="Traditional Arabic" w:hAnsi="Traditional Arabic" w:cs="DecoType Naskh Variants"/>
          <w:color w:val="006600"/>
          <w:sz w:val="36"/>
          <w:szCs w:val="36"/>
          <w:rtl/>
          <w:lang w:bidi="ar-IQ"/>
        </w:rPr>
      </w:pPr>
      <w:r w:rsidRPr="003734D9">
        <w:rPr>
          <w:rFonts w:ascii="Traditional Arabic" w:hAnsi="Traditional Arabic" w:cs="DecoType Naskh Variants" w:hint="cs"/>
          <w:color w:val="006600"/>
          <w:sz w:val="36"/>
          <w:szCs w:val="36"/>
          <w:rtl/>
          <w:lang w:bidi="ar-IQ"/>
        </w:rPr>
        <w:t>(مكن الله له في الأرض)</w:t>
      </w:r>
    </w:p>
    <w:p w14:paraId="19BF09C1" w14:textId="59DE85D1" w:rsidR="003665B2" w:rsidRPr="003734D9" w:rsidRDefault="001461D4" w:rsidP="003665B2">
      <w:pPr>
        <w:ind w:firstLine="424"/>
        <w:jc w:val="center"/>
        <w:rPr>
          <w:rFonts w:ascii="Traditional Arabic" w:hAnsi="Traditional Arabic" w:cs="DecoType Naskh Variants"/>
          <w:color w:val="FF0000"/>
          <w:sz w:val="36"/>
          <w:szCs w:val="36"/>
          <w:rtl/>
          <w:lang w:bidi="ar-IQ"/>
        </w:rPr>
      </w:pPr>
      <w:r>
        <w:rPr>
          <w:rFonts w:ascii="Traditional Arabic" w:hAnsi="Traditional Arabic" w:cs="DecoType Naskh Variants" w:hint="cs"/>
          <w:color w:val="FF0000"/>
          <w:sz w:val="36"/>
          <w:szCs w:val="36"/>
          <w:rtl/>
          <w:lang w:bidi="ar-IQ"/>
        </w:rPr>
        <w:t>٧</w:t>
      </w:r>
      <w:r w:rsidR="003665B2" w:rsidRPr="003734D9">
        <w:rPr>
          <w:rFonts w:ascii="Traditional Arabic" w:hAnsi="Traditional Arabic" w:cs="DecoType Naskh Variants" w:hint="cs"/>
          <w:color w:val="FF0000"/>
          <w:sz w:val="36"/>
          <w:szCs w:val="36"/>
          <w:rtl/>
          <w:lang w:bidi="ar-IQ"/>
        </w:rPr>
        <w:t xml:space="preserve"> / محرم الحرام / </w:t>
      </w:r>
      <w:r>
        <w:rPr>
          <w:rFonts w:ascii="Traditional Arabic" w:hAnsi="Traditional Arabic" w:cs="DecoType Naskh Variants" w:hint="cs"/>
          <w:color w:val="FF0000"/>
          <w:sz w:val="36"/>
          <w:szCs w:val="36"/>
          <w:rtl/>
          <w:lang w:bidi="ar-IQ"/>
        </w:rPr>
        <w:t>١٤٢٧</w:t>
      </w:r>
      <w:r w:rsidR="003665B2" w:rsidRPr="003734D9">
        <w:rPr>
          <w:rFonts w:ascii="Traditional Arabic" w:hAnsi="Traditional Arabic" w:cs="DecoType Naskh Variants" w:hint="cs"/>
          <w:color w:val="FF0000"/>
          <w:sz w:val="36"/>
          <w:szCs w:val="36"/>
          <w:rtl/>
          <w:lang w:bidi="ar-IQ"/>
        </w:rPr>
        <w:t xml:space="preserve"> هـ . ق</w:t>
      </w:r>
    </w:p>
    <w:p w14:paraId="50E5E81C" w14:textId="77777777" w:rsidR="00377DE4" w:rsidRDefault="00377DE4" w:rsidP="00365501">
      <w:pPr>
        <w:pStyle w:val="BodyText"/>
        <w:ind w:firstLine="366"/>
        <w:jc w:val="lowKashida"/>
        <w:rPr>
          <w:rFonts w:ascii="Traditional Arabic" w:hAnsi="Traditional Arabic"/>
          <w:b w:val="0"/>
          <w:bCs w:val="0"/>
          <w:color w:val="auto"/>
          <w:sz w:val="40"/>
          <w:rtl/>
        </w:rPr>
      </w:pPr>
    </w:p>
    <w:p w14:paraId="64F4B85B" w14:textId="77777777" w:rsidR="00654641" w:rsidRPr="00654641" w:rsidRDefault="00654641" w:rsidP="00654641">
      <w:pPr>
        <w:widowControl w:val="0"/>
        <w:jc w:val="both"/>
        <w:rPr>
          <w:rFonts w:asciiTheme="minorHAnsi" w:eastAsia="MS Mincho" w:hAnsiTheme="minorHAnsi" w:cs="M Mitra"/>
          <w:b/>
          <w:bCs/>
          <w:color w:val="0000FF"/>
          <w:sz w:val="26"/>
          <w:szCs w:val="26"/>
          <w:lang w:bidi="fa-IR"/>
        </w:rPr>
      </w:pPr>
    </w:p>
    <w:p w14:paraId="5B66332F" w14:textId="77777777" w:rsidR="00033027" w:rsidRPr="00654641" w:rsidRDefault="00033027" w:rsidP="009C2FA9">
      <w:pPr>
        <w:widowControl w:val="0"/>
        <w:ind w:firstLine="284"/>
        <w:jc w:val="center"/>
        <w:rPr>
          <w:rFonts w:ascii="Afra" w:eastAsia="MS Mincho" w:hAnsi="Afra" w:cs="B Mitra"/>
          <w:color w:val="000000"/>
          <w:sz w:val="28"/>
          <w:szCs w:val="28"/>
          <w:rtl/>
          <w:lang w:bidi="fa-IR"/>
        </w:rPr>
      </w:pPr>
      <w:bookmarkStart w:id="191" w:name="_Toc421686399"/>
      <w:bookmarkStart w:id="192" w:name="_Toc445320687"/>
      <w:r w:rsidRPr="00654641">
        <w:rPr>
          <w:rFonts w:ascii="Afra" w:eastAsia="MS Mincho" w:hAnsi="Afra" w:cs="B Mitra" w:hint="cs"/>
          <w:color w:val="000000"/>
          <w:sz w:val="28"/>
          <w:szCs w:val="28"/>
          <w:rtl/>
          <w:lang w:bidi="fa-IR"/>
        </w:rPr>
        <w:t>ا</w:t>
      </w:r>
      <w:r w:rsidRPr="00654641">
        <w:rPr>
          <w:rFonts w:ascii="Afra" w:eastAsia="MS Mincho" w:hAnsi="Afra" w:cs="B Mitra"/>
          <w:color w:val="000000"/>
          <w:sz w:val="28"/>
          <w:szCs w:val="28"/>
          <w:rtl/>
          <w:lang w:bidi="fa-IR"/>
        </w:rPr>
        <w:t>نصار امام مهدی</w:t>
      </w:r>
      <w:r w:rsidRPr="00654641">
        <w:rPr>
          <w:rFonts w:ascii="Afra" w:eastAsia="MS Mincho" w:hAnsi="Afra" w:cs="B Mitra" w:hint="cs"/>
          <w:color w:val="000000"/>
          <w:sz w:val="28"/>
          <w:szCs w:val="28"/>
          <w:lang w:bidi="fa-IR"/>
        </w:rPr>
        <w:sym w:font="Abo-thar" w:char="F06A"/>
      </w:r>
    </w:p>
    <w:p w14:paraId="7AC67A99" w14:textId="77777777" w:rsidR="00033027" w:rsidRPr="00654641" w:rsidRDefault="00033027" w:rsidP="009C2FA9">
      <w:pPr>
        <w:widowControl w:val="0"/>
        <w:ind w:firstLine="284"/>
        <w:jc w:val="center"/>
        <w:rPr>
          <w:rFonts w:ascii="Afra" w:eastAsia="MS Mincho" w:hAnsi="Afra" w:cs="B Mitra"/>
          <w:color w:val="000000"/>
          <w:sz w:val="28"/>
          <w:szCs w:val="28"/>
          <w:rtl/>
          <w:lang w:bidi="fa-IR"/>
        </w:rPr>
      </w:pPr>
      <w:r w:rsidRPr="00654641">
        <w:rPr>
          <w:rFonts w:ascii="Afra" w:eastAsia="MS Mincho" w:hAnsi="Afra" w:cs="B Mitra"/>
          <w:color w:val="000000"/>
          <w:sz w:val="28"/>
          <w:szCs w:val="28"/>
          <w:rtl/>
          <w:lang w:bidi="fa-IR"/>
        </w:rPr>
        <w:t>(</w:t>
      </w:r>
      <w:r w:rsidRPr="00654641">
        <w:rPr>
          <w:rFonts w:ascii="Afra" w:eastAsia="MS Mincho" w:hAnsi="Afra" w:cs="B Mitra" w:hint="cs"/>
          <w:color w:val="000000"/>
          <w:sz w:val="28"/>
          <w:szCs w:val="28"/>
          <w:rtl/>
          <w:lang w:bidi="fa-IR"/>
        </w:rPr>
        <w:t>خدا او را در زمین ت</w:t>
      </w:r>
      <w:r w:rsidRPr="00654641">
        <w:rPr>
          <w:rFonts w:ascii="Afra" w:eastAsia="MS Mincho" w:hAnsi="Afra" w:cs="B Mitra"/>
          <w:color w:val="000000"/>
          <w:sz w:val="28"/>
          <w:szCs w:val="28"/>
          <w:rtl/>
          <w:lang w:bidi="fa-IR"/>
        </w:rPr>
        <w:t>مك</w:t>
      </w:r>
      <w:r w:rsidRPr="00654641">
        <w:rPr>
          <w:rFonts w:ascii="Afra" w:eastAsia="MS Mincho" w:hAnsi="Afra" w:cs="B Mitra" w:hint="cs"/>
          <w:color w:val="000000"/>
          <w:sz w:val="28"/>
          <w:szCs w:val="28"/>
          <w:rtl/>
          <w:lang w:bidi="fa-IR"/>
        </w:rPr>
        <w:t>ی</w:t>
      </w:r>
      <w:r w:rsidRPr="00654641">
        <w:rPr>
          <w:rFonts w:ascii="Afra" w:eastAsia="MS Mincho" w:hAnsi="Afra" w:cs="B Mitra"/>
          <w:color w:val="000000"/>
          <w:sz w:val="28"/>
          <w:szCs w:val="28"/>
          <w:rtl/>
          <w:lang w:bidi="fa-IR"/>
        </w:rPr>
        <w:t>ن</w:t>
      </w:r>
      <w:r w:rsidRPr="00654641">
        <w:rPr>
          <w:rFonts w:ascii="Afra" w:eastAsia="MS Mincho" w:hAnsi="Afra" w:cs="B Mitra" w:hint="cs"/>
          <w:color w:val="000000"/>
          <w:sz w:val="28"/>
          <w:szCs w:val="28"/>
          <w:rtl/>
          <w:lang w:bidi="fa-IR"/>
        </w:rPr>
        <w:t xml:space="preserve"> دهد</w:t>
      </w:r>
      <w:r w:rsidRPr="00654641">
        <w:rPr>
          <w:rFonts w:ascii="Afra" w:eastAsia="MS Mincho" w:hAnsi="Afra" w:cs="B Mitra"/>
          <w:color w:val="000000"/>
          <w:sz w:val="28"/>
          <w:szCs w:val="28"/>
          <w:rtl/>
          <w:lang w:bidi="fa-IR"/>
        </w:rPr>
        <w:t>)</w:t>
      </w:r>
    </w:p>
    <w:p w14:paraId="2B5A2855" w14:textId="77777777" w:rsidR="00033027" w:rsidRPr="00654641" w:rsidRDefault="00033027" w:rsidP="009C2FA9">
      <w:pPr>
        <w:widowControl w:val="0"/>
        <w:ind w:firstLine="284"/>
        <w:jc w:val="center"/>
        <w:rPr>
          <w:rFonts w:ascii="M Mitra" w:eastAsia="MS Mincho" w:hAnsi="M Mitra" w:cs="B Mitra"/>
          <w:sz w:val="28"/>
          <w:szCs w:val="28"/>
          <w:rtl/>
          <w:lang w:bidi="fa-IR"/>
        </w:rPr>
      </w:pPr>
      <w:r>
        <w:rPr>
          <w:rFonts w:ascii="M Mitra" w:eastAsia="MS Mincho" w:hAnsi="M Mitra" w:cs="B Mitra" w:hint="cs"/>
          <w:sz w:val="28"/>
          <w:szCs w:val="28"/>
          <w:rtl/>
          <w:lang w:bidi="fa-IR"/>
        </w:rPr>
        <w:t>۷</w:t>
      </w:r>
      <w:r w:rsidRPr="00654641">
        <w:rPr>
          <w:rFonts w:ascii="M Mitra" w:eastAsia="MS Mincho" w:hAnsi="M Mitra" w:cs="B Mitra" w:hint="cs"/>
          <w:sz w:val="28"/>
          <w:szCs w:val="28"/>
          <w:rtl/>
          <w:lang w:bidi="fa-IR"/>
        </w:rPr>
        <w:t>‌</w:t>
      </w:r>
      <w:r w:rsidRPr="00654641">
        <w:rPr>
          <w:rFonts w:ascii="M Mitra" w:eastAsia="MS Mincho" w:hAnsi="M Mitra" w:cs="B Mitra"/>
          <w:sz w:val="28"/>
          <w:szCs w:val="28"/>
          <w:rtl/>
          <w:lang w:bidi="fa-IR"/>
        </w:rPr>
        <w:t>محرم‌الحرام</w:t>
      </w:r>
      <w:r>
        <w:rPr>
          <w:rFonts w:ascii="M Mitra" w:eastAsia="MS Mincho" w:hAnsi="M Mitra" w:cs="B Mitra" w:hint="cs"/>
          <w:sz w:val="28"/>
          <w:szCs w:val="28"/>
          <w:rtl/>
          <w:lang w:bidi="fa-IR"/>
        </w:rPr>
        <w:t xml:space="preserve">۱۴۲۷ </w:t>
      </w:r>
      <w:r>
        <w:rPr>
          <w:rFonts w:ascii="M Mitra" w:eastAsia="MS Mincho" w:hAnsi="M Mitra" w:cs="B Mitra" w:hint="cs"/>
          <w:sz w:val="28"/>
          <w:szCs w:val="28"/>
          <w:rtl/>
        </w:rPr>
        <w:t>هـ</w:t>
      </w:r>
      <w:r w:rsidRPr="00654641">
        <w:rPr>
          <w:rFonts w:ascii="M Mitra" w:eastAsia="MS Mincho" w:hAnsi="M Mitra" w:cs="B Mitra"/>
          <w:sz w:val="28"/>
          <w:szCs w:val="28"/>
          <w:rtl/>
          <w:lang w:bidi="fa-IR"/>
        </w:rPr>
        <w:t>ـ. ق</w:t>
      </w:r>
      <w:r w:rsidRPr="00654641">
        <w:rPr>
          <w:rFonts w:ascii="B Mitra" w:eastAsia="MS Mincho" w:hAnsi="B Mitra" w:cs="B Mitra"/>
          <w:color w:val="000000" w:themeColor="text1"/>
          <w:sz w:val="28"/>
          <w:szCs w:val="28"/>
          <w:vertAlign w:val="superscript"/>
          <w:rtl/>
          <w:lang w:bidi="fa-IR"/>
        </w:rPr>
        <w:footnoteReference w:id="106"/>
      </w:r>
    </w:p>
    <w:p w14:paraId="1B517844" w14:textId="77777777" w:rsidR="00654641" w:rsidRPr="00654641" w:rsidRDefault="00654641" w:rsidP="00654641">
      <w:pPr>
        <w:keepNext/>
        <w:keepLines/>
        <w:widowControl w:val="0"/>
        <w:spacing w:before="360" w:after="600"/>
        <w:jc w:val="lowKashida"/>
        <w:outlineLvl w:val="0"/>
        <w:rPr>
          <w:rFonts w:asciiTheme="majorHAnsi" w:eastAsiaTheme="majorEastAsia" w:hAnsiTheme="majorHAnsi" w:cs="DecoType Naskh Variants"/>
          <w:b/>
          <w:noProof/>
          <w:color w:val="C00000"/>
          <w:sz w:val="64"/>
          <w:szCs w:val="64"/>
          <w:rtl/>
        </w:rPr>
        <w:sectPr w:rsidR="00654641" w:rsidRPr="00654641" w:rsidSect="00D70221">
          <w:headerReference w:type="even" r:id="rId27"/>
          <w:headerReference w:type="default" r:id="rId28"/>
          <w:footnotePr>
            <w:numRestart w:val="eachPage"/>
          </w:footnotePr>
          <w:type w:val="oddPage"/>
          <w:pgSz w:w="8392" w:h="11907" w:code="11"/>
          <w:pgMar w:top="864" w:right="864" w:bottom="864" w:left="864" w:header="720" w:footer="720" w:gutter="144"/>
          <w:cols w:space="720"/>
          <w:titlePg/>
          <w:bidi/>
          <w:rtlGutter/>
          <w:docGrid w:linePitch="360"/>
        </w:sectPr>
      </w:pPr>
    </w:p>
    <w:bookmarkEnd w:id="191"/>
    <w:bookmarkEnd w:id="192"/>
    <w:p w14:paraId="1F7F9030" w14:textId="77777777" w:rsidR="00654641" w:rsidRPr="00654641" w:rsidRDefault="00654641" w:rsidP="00654641">
      <w:pPr>
        <w:keepNext/>
        <w:keepLines/>
        <w:widowControl w:val="0"/>
        <w:spacing w:before="120"/>
        <w:ind w:firstLine="284"/>
        <w:jc w:val="center"/>
        <w:outlineLvl w:val="0"/>
        <w:rPr>
          <w:rFonts w:asciiTheme="majorHAnsi" w:eastAsiaTheme="majorEastAsia" w:hAnsiTheme="majorHAnsi" w:cs="B Mitra"/>
          <w:b/>
          <w:color w:val="00B050"/>
          <w:sz w:val="28"/>
          <w:szCs w:val="28"/>
          <w:rtl/>
          <w:lang w:bidi="fa-IR"/>
        </w:rPr>
        <w:sectPr w:rsidR="00654641" w:rsidRPr="00654641" w:rsidSect="00D81AE2">
          <w:footnotePr>
            <w:numRestart w:val="eachPage"/>
          </w:footnotePr>
          <w:type w:val="oddPage"/>
          <w:pgSz w:w="8392" w:h="11907" w:code="11"/>
          <w:pgMar w:top="864" w:right="864" w:bottom="864" w:left="864" w:header="680" w:footer="720" w:gutter="144"/>
          <w:cols w:space="720"/>
          <w:titlePg/>
          <w:bidi/>
          <w:rtlGutter/>
          <w:docGrid w:linePitch="360"/>
        </w:sectPr>
      </w:pPr>
    </w:p>
    <w:p w14:paraId="7BCB3FD9" w14:textId="77777777" w:rsidR="00654641" w:rsidRPr="00654641" w:rsidRDefault="00654641" w:rsidP="00654641">
      <w:pPr>
        <w:keepNext/>
        <w:keepLines/>
        <w:widowControl w:val="0"/>
        <w:spacing w:before="2400"/>
        <w:ind w:firstLine="284"/>
        <w:jc w:val="center"/>
        <w:outlineLvl w:val="0"/>
        <w:rPr>
          <w:rFonts w:asciiTheme="majorHAnsi" w:eastAsiaTheme="majorEastAsia" w:hAnsiTheme="majorHAnsi" w:cs="B Mitra"/>
          <w:b/>
          <w:color w:val="00B050"/>
          <w:sz w:val="28"/>
          <w:szCs w:val="28"/>
          <w:rtl/>
          <w:lang w:bidi="fa-IR"/>
        </w:rPr>
        <w:sectPr w:rsidR="00654641" w:rsidRPr="00654641" w:rsidSect="00B96A99">
          <w:footnotePr>
            <w:numRestart w:val="eachPage"/>
          </w:footnotePr>
          <w:type w:val="oddPage"/>
          <w:pgSz w:w="8392" w:h="11907" w:code="11"/>
          <w:pgMar w:top="864" w:right="864" w:bottom="864" w:left="864" w:header="680" w:footer="720" w:gutter="144"/>
          <w:cols w:space="720"/>
          <w:titlePg/>
          <w:bidi/>
          <w:rtlGutter/>
          <w:docGrid w:linePitch="360"/>
        </w:sectPr>
      </w:pPr>
    </w:p>
    <w:p w14:paraId="3F5D73CC" w14:textId="77777777" w:rsidR="00654641" w:rsidRPr="00654641" w:rsidRDefault="00654641" w:rsidP="00654641">
      <w:pPr>
        <w:widowControl w:val="0"/>
        <w:ind w:firstLine="284"/>
        <w:jc w:val="lowKashida"/>
        <w:rPr>
          <w:rFonts w:ascii="M Mitra" w:eastAsia="MS Mincho" w:hAnsi="M Mitra" w:cs="B Mitra"/>
          <w:b/>
          <w:bCs/>
          <w:color w:val="C00000"/>
          <w:sz w:val="28"/>
          <w:szCs w:val="28"/>
          <w:rtl/>
        </w:rPr>
        <w:sectPr w:rsidR="00654641" w:rsidRPr="00654641"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23AE72CF" w14:textId="77777777" w:rsidR="00654641" w:rsidRPr="00654641" w:rsidRDefault="00654641" w:rsidP="00654641">
      <w:pPr>
        <w:keepNext/>
        <w:keepLines/>
        <w:widowControl w:val="0"/>
        <w:spacing w:before="360" w:after="360"/>
        <w:ind w:firstLine="284"/>
        <w:jc w:val="lowKashida"/>
        <w:outlineLvl w:val="0"/>
        <w:rPr>
          <w:rFonts w:asciiTheme="majorHAnsi" w:eastAsiaTheme="majorEastAsia" w:hAnsiTheme="majorHAnsi" w:cs="DecoType Naskh Variants"/>
          <w:b/>
          <w:color w:val="C00000"/>
          <w:sz w:val="32"/>
          <w:szCs w:val="32"/>
          <w:rtl/>
        </w:rPr>
      </w:pPr>
      <w:bookmarkStart w:id="193" w:name="_Toc518308628"/>
    </w:p>
    <w:bookmarkEnd w:id="193"/>
    <w:p w14:paraId="33652F8F" w14:textId="77777777" w:rsidR="00654641" w:rsidRPr="00654641" w:rsidRDefault="00654641" w:rsidP="00654641">
      <w:pPr>
        <w:keepNext/>
        <w:keepLines/>
        <w:widowControl w:val="0"/>
        <w:spacing w:before="360" w:after="600"/>
        <w:ind w:firstLine="284"/>
        <w:jc w:val="lowKashida"/>
        <w:outlineLvl w:val="0"/>
        <w:rPr>
          <w:rFonts w:asciiTheme="majorHAnsi" w:eastAsiaTheme="majorEastAsia" w:hAnsiTheme="majorHAnsi" w:cs="B Mitra"/>
          <w:b/>
          <w:color w:val="C00000"/>
          <w:sz w:val="28"/>
          <w:szCs w:val="28"/>
          <w:rtl/>
        </w:rPr>
        <w:sectPr w:rsidR="00654641" w:rsidRPr="00654641"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732343CD" w14:textId="77777777" w:rsidR="00654641" w:rsidRPr="00654641" w:rsidRDefault="00654641" w:rsidP="00654641">
      <w:pPr>
        <w:keepNext/>
        <w:keepLines/>
        <w:widowControl w:val="0"/>
        <w:spacing w:before="360" w:after="600"/>
        <w:ind w:firstLine="284"/>
        <w:jc w:val="lowKashida"/>
        <w:outlineLvl w:val="0"/>
        <w:rPr>
          <w:rFonts w:asciiTheme="majorHAnsi" w:eastAsiaTheme="majorEastAsia" w:hAnsiTheme="majorHAnsi" w:cs="B Mitra"/>
          <w:b/>
          <w:color w:val="C00000"/>
          <w:sz w:val="28"/>
          <w:szCs w:val="28"/>
          <w:rtl/>
        </w:rPr>
        <w:sectPr w:rsidR="00654641" w:rsidRPr="00654641"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55792BE6" w14:textId="77777777" w:rsidR="00654641" w:rsidRPr="00654641" w:rsidRDefault="00654641" w:rsidP="00654641">
      <w:pPr>
        <w:widowControl w:val="0"/>
        <w:ind w:firstLine="284"/>
        <w:jc w:val="lowKashida"/>
        <w:rPr>
          <w:rFonts w:ascii="Simplified Arabic" w:eastAsia="MS Mincho" w:hAnsi="Simplified Arabic" w:cs="B Mitra"/>
          <w:sz w:val="28"/>
          <w:szCs w:val="28"/>
          <w:rtl/>
        </w:rPr>
        <w:sectPr w:rsidR="00654641" w:rsidRPr="00654641" w:rsidSect="00313BB2">
          <w:footnotePr>
            <w:numRestart w:val="eachPage"/>
          </w:footnotePr>
          <w:type w:val="oddPage"/>
          <w:pgSz w:w="8392" w:h="11907" w:code="11"/>
          <w:pgMar w:top="864" w:right="864" w:bottom="864" w:left="864" w:header="720" w:footer="720" w:gutter="144"/>
          <w:cols w:space="720"/>
          <w:titlePg/>
          <w:bidi/>
          <w:rtlGutter/>
          <w:docGrid w:linePitch="360"/>
        </w:sectPr>
      </w:pPr>
    </w:p>
    <w:p w14:paraId="2495FBB6" w14:textId="77777777" w:rsidR="00654641" w:rsidRPr="00654641" w:rsidRDefault="00654641" w:rsidP="00654641">
      <w:pPr>
        <w:widowControl w:val="0"/>
        <w:spacing w:after="120"/>
        <w:ind w:firstLine="284"/>
        <w:jc w:val="center"/>
        <w:rPr>
          <w:rFonts w:ascii="Simplified Arabic" w:eastAsia="MS Mincho" w:hAnsi="Simplified Arabic" w:cs="B Mitra"/>
          <w:sz w:val="28"/>
          <w:szCs w:val="28"/>
          <w:rtl/>
        </w:rPr>
      </w:pPr>
    </w:p>
    <w:p w14:paraId="41DAECCD" w14:textId="77777777" w:rsidR="00654641" w:rsidRPr="00654641" w:rsidRDefault="00654641" w:rsidP="00654641">
      <w:pPr>
        <w:widowControl w:val="0"/>
        <w:ind w:firstLine="284"/>
        <w:jc w:val="lowKashida"/>
        <w:rPr>
          <w:rFonts w:ascii="Simplified Arabic" w:eastAsia="MS Mincho" w:hAnsi="Simplified Arabic" w:cs="B Mitra"/>
          <w:sz w:val="24"/>
          <w:rtl/>
          <w:lang w:bidi="ar-IQ"/>
        </w:rPr>
      </w:pPr>
      <w:r w:rsidRPr="00654641">
        <w:rPr>
          <w:rFonts w:ascii="Simplified Arabic" w:eastAsia="MS Mincho" w:hAnsi="Simplified Arabic" w:cs="B Mitra"/>
          <w:sz w:val="24"/>
          <w:rtl/>
          <w:lang w:bidi="ar-IQ"/>
        </w:rPr>
        <w:br w:type="page"/>
      </w:r>
    </w:p>
    <w:p w14:paraId="1F066074" w14:textId="77777777" w:rsidR="003665B2" w:rsidRDefault="003665B2" w:rsidP="00365501">
      <w:pPr>
        <w:pStyle w:val="BodyText"/>
        <w:ind w:firstLine="366"/>
        <w:jc w:val="lowKashida"/>
        <w:rPr>
          <w:rFonts w:ascii="Traditional Arabic" w:hAnsi="Traditional Arabic"/>
          <w:b w:val="0"/>
          <w:bCs w:val="0"/>
          <w:color w:val="auto"/>
          <w:sz w:val="40"/>
          <w:rtl/>
        </w:rPr>
      </w:pPr>
    </w:p>
    <w:p w14:paraId="52AEF34B" w14:textId="77777777" w:rsidR="003665B2" w:rsidRDefault="003665B2" w:rsidP="00365501">
      <w:pPr>
        <w:pStyle w:val="BodyText"/>
        <w:ind w:firstLine="366"/>
        <w:jc w:val="lowKashida"/>
        <w:rPr>
          <w:rFonts w:ascii="Traditional Arabic" w:hAnsi="Traditional Arabic"/>
          <w:b w:val="0"/>
          <w:bCs w:val="0"/>
          <w:color w:val="auto"/>
          <w:sz w:val="40"/>
          <w:rtl/>
        </w:rPr>
      </w:pPr>
    </w:p>
    <w:p w14:paraId="1CB86415" w14:textId="77777777" w:rsidR="003665B2" w:rsidRDefault="003665B2" w:rsidP="00365501">
      <w:pPr>
        <w:pStyle w:val="BodyText"/>
        <w:ind w:firstLine="366"/>
        <w:jc w:val="lowKashida"/>
        <w:rPr>
          <w:rFonts w:ascii="Traditional Arabic" w:hAnsi="Traditional Arabic"/>
          <w:b w:val="0"/>
          <w:bCs w:val="0"/>
          <w:color w:val="auto"/>
          <w:sz w:val="40"/>
          <w:rtl/>
        </w:rPr>
        <w:sectPr w:rsidR="003665B2" w:rsidSect="006F447A">
          <w:footnotePr>
            <w:numRestart w:val="eachPage"/>
          </w:footnotePr>
          <w:pgSz w:w="11906" w:h="16838" w:code="9"/>
          <w:pgMar w:top="1701" w:right="1588" w:bottom="1247" w:left="1588" w:header="1020" w:footer="720" w:gutter="0"/>
          <w:cols w:space="720"/>
          <w:titlePg/>
          <w:bidi/>
          <w:rtlGutter/>
          <w:docGrid w:linePitch="272"/>
        </w:sectPr>
      </w:pPr>
    </w:p>
    <w:p w14:paraId="68E43951" w14:textId="77777777" w:rsidR="003665B2" w:rsidRPr="003665B2" w:rsidRDefault="003665B2" w:rsidP="003665B2">
      <w:pPr>
        <w:pStyle w:val="BodyText"/>
        <w:ind w:firstLine="83"/>
        <w:jc w:val="center"/>
        <w:rPr>
          <w:rFonts w:ascii="Traditional Arabic" w:hAnsi="Traditional Arabic" w:cs="DecoType Naskh Variants"/>
          <w:b w:val="0"/>
          <w:bCs w:val="0"/>
          <w:color w:val="0070C0"/>
          <w:sz w:val="40"/>
          <w:rtl/>
        </w:rPr>
      </w:pPr>
      <w:r w:rsidRPr="003665B2">
        <w:rPr>
          <w:rFonts w:ascii="Traditional Arabic" w:hAnsi="Traditional Arabic" w:cs="DecoType Naskh Variants" w:hint="cs"/>
          <w:b w:val="0"/>
          <w:bCs w:val="0"/>
          <w:color w:val="0070C0"/>
          <w:sz w:val="40"/>
          <w:rtl/>
        </w:rPr>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560"/>
      </w:tblGrid>
      <w:tr w:rsidR="005B77E0" w:rsidRPr="005B77E0" w14:paraId="0B435241" w14:textId="77777777" w:rsidTr="005B77E0">
        <w:tc>
          <w:tcPr>
            <w:tcW w:w="8560" w:type="dxa"/>
          </w:tcPr>
          <w:p w14:paraId="1677C167" w14:textId="77777777" w:rsidR="005B77E0" w:rsidRPr="005B77E0" w:rsidRDefault="005B77E0" w:rsidP="005B77E0">
            <w:pPr>
              <w:pStyle w:val="BodyText"/>
              <w:jc w:val="both"/>
              <w:rPr>
                <w:rFonts w:ascii="Traditional Arabic" w:hAnsi="Traditional Arabic" w:cs="DecoType Naskh Variants"/>
                <w:b w:val="0"/>
                <w:bCs w:val="0"/>
                <w:color w:val="auto"/>
                <w:sz w:val="28"/>
                <w:szCs w:val="28"/>
                <w:rtl/>
              </w:rPr>
            </w:pPr>
            <w:r w:rsidRPr="005B77E0">
              <w:rPr>
                <w:rFonts w:ascii="Traditional Arabic" w:hAnsi="Traditional Arabic" w:cs="DecoType Naskh Variants" w:hint="cs"/>
                <w:b w:val="0"/>
                <w:bCs w:val="0"/>
                <w:color w:val="auto"/>
                <w:sz w:val="28"/>
                <w:szCs w:val="28"/>
                <w:rtl/>
              </w:rPr>
              <w:t>هذا الكتاب ......................................................... 5</w:t>
            </w:r>
          </w:p>
        </w:tc>
      </w:tr>
      <w:tr w:rsidR="005B77E0" w:rsidRPr="005B77E0" w14:paraId="020C1FE4" w14:textId="77777777" w:rsidTr="005B77E0">
        <w:tc>
          <w:tcPr>
            <w:tcW w:w="8560" w:type="dxa"/>
          </w:tcPr>
          <w:p w14:paraId="30B7462E" w14:textId="77777777" w:rsidR="005B77E0" w:rsidRPr="005B77E0" w:rsidRDefault="005B77E0" w:rsidP="005B77E0">
            <w:pPr>
              <w:pStyle w:val="BodyText"/>
              <w:jc w:val="both"/>
              <w:rPr>
                <w:rFonts w:ascii="Traditional Arabic" w:hAnsi="Traditional Arabic" w:cs="DecoType Naskh Variants"/>
                <w:b w:val="0"/>
                <w:bCs w:val="0"/>
                <w:color w:val="auto"/>
                <w:sz w:val="28"/>
                <w:szCs w:val="28"/>
                <w:rtl/>
              </w:rPr>
            </w:pPr>
            <w:r w:rsidRPr="005B77E0">
              <w:rPr>
                <w:rFonts w:ascii="Traditional Arabic" w:hAnsi="Traditional Arabic" w:cs="DecoType Naskh Variants" w:hint="cs"/>
                <w:b w:val="0"/>
                <w:bCs w:val="0"/>
                <w:color w:val="auto"/>
                <w:sz w:val="28"/>
                <w:szCs w:val="28"/>
                <w:rtl/>
              </w:rPr>
              <w:t>بيان الحق والسداد من الأعداد / الجزء الأول ........................................ 9</w:t>
            </w:r>
          </w:p>
        </w:tc>
      </w:tr>
      <w:tr w:rsidR="005B77E0" w:rsidRPr="005B77E0" w14:paraId="1FFEB910" w14:textId="77777777" w:rsidTr="005B77E0">
        <w:tc>
          <w:tcPr>
            <w:tcW w:w="8560" w:type="dxa"/>
          </w:tcPr>
          <w:p w14:paraId="263024C1" w14:textId="77777777" w:rsidR="005B77E0" w:rsidRPr="005B77E0" w:rsidRDefault="005B77E0" w:rsidP="005B77E0">
            <w:pPr>
              <w:pStyle w:val="BodyText"/>
              <w:jc w:val="both"/>
              <w:rPr>
                <w:rFonts w:ascii="Traditional Arabic" w:hAnsi="Traditional Arabic" w:cs="DecoType Naskh Variants"/>
                <w:b w:val="0"/>
                <w:bCs w:val="0"/>
                <w:color w:val="auto"/>
                <w:sz w:val="28"/>
                <w:szCs w:val="28"/>
                <w:rtl/>
              </w:rPr>
            </w:pPr>
            <w:r w:rsidRPr="005B77E0">
              <w:rPr>
                <w:rFonts w:ascii="Traditional Arabic" w:hAnsi="Traditional Arabic" w:cs="DecoType Naskh Variants"/>
                <w:b w:val="0"/>
                <w:bCs w:val="0"/>
                <w:color w:val="auto"/>
                <w:sz w:val="28"/>
                <w:szCs w:val="28"/>
                <w:rtl/>
              </w:rPr>
              <w:t>سؤال الكاتب الأستاذ ماجد المهدي</w:t>
            </w:r>
            <w:r w:rsidRPr="005B77E0">
              <w:rPr>
                <w:rFonts w:ascii="Traditional Arabic" w:hAnsi="Traditional Arabic" w:cs="DecoType Naskh Variants" w:hint="cs"/>
                <w:b w:val="0"/>
                <w:bCs w:val="0"/>
                <w:color w:val="auto"/>
                <w:sz w:val="28"/>
                <w:szCs w:val="28"/>
                <w:rtl/>
              </w:rPr>
              <w:t xml:space="preserve"> ........................................... 11</w:t>
            </w:r>
          </w:p>
        </w:tc>
      </w:tr>
      <w:tr w:rsidR="005B77E0" w:rsidRPr="005B77E0" w14:paraId="6595B3BF" w14:textId="77777777" w:rsidTr="005B77E0">
        <w:tc>
          <w:tcPr>
            <w:tcW w:w="8560" w:type="dxa"/>
          </w:tcPr>
          <w:p w14:paraId="0A0E6718" w14:textId="77777777" w:rsidR="005B77E0" w:rsidRPr="005B77E0" w:rsidRDefault="005B77E0" w:rsidP="005B77E0">
            <w:pPr>
              <w:pStyle w:val="BodyText"/>
              <w:jc w:val="both"/>
              <w:rPr>
                <w:rFonts w:ascii="Traditional Arabic" w:hAnsi="Traditional Arabic" w:cs="DecoType Naskh Variants"/>
                <w:b w:val="0"/>
                <w:bCs w:val="0"/>
                <w:color w:val="auto"/>
                <w:sz w:val="28"/>
                <w:szCs w:val="28"/>
                <w:rtl/>
              </w:rPr>
            </w:pPr>
            <w:r w:rsidRPr="005B77E0">
              <w:rPr>
                <w:rFonts w:ascii="Traditional Arabic" w:hAnsi="Traditional Arabic" w:cs="DecoType Naskh Variants"/>
                <w:b w:val="0"/>
                <w:bCs w:val="0"/>
                <w:color w:val="auto"/>
                <w:sz w:val="28"/>
                <w:szCs w:val="28"/>
                <w:rtl/>
              </w:rPr>
              <w:t xml:space="preserve">جواب السيد </w:t>
            </w:r>
            <w:r w:rsidRPr="005B77E0">
              <w:rPr>
                <w:rFonts w:ascii="Traditional Arabic" w:hAnsi="Traditional Arabic" w:cs="DecoType Naskh Variants" w:hint="cs"/>
                <w:b w:val="0"/>
                <w:bCs w:val="0"/>
                <w:color w:val="auto"/>
                <w:sz w:val="28"/>
                <w:szCs w:val="28"/>
                <w:rtl/>
              </w:rPr>
              <w:t>أ</w:t>
            </w:r>
            <w:r w:rsidRPr="005B77E0">
              <w:rPr>
                <w:rFonts w:ascii="Traditional Arabic" w:hAnsi="Traditional Arabic" w:cs="DecoType Naskh Variants"/>
                <w:b w:val="0"/>
                <w:bCs w:val="0"/>
                <w:color w:val="auto"/>
                <w:sz w:val="28"/>
                <w:szCs w:val="28"/>
                <w:rtl/>
              </w:rPr>
              <w:t xml:space="preserve">حمد الحسن </w:t>
            </w:r>
            <w:r w:rsidRPr="005B77E0">
              <w:rPr>
                <w:rFonts w:ascii="Traditional Arabic" w:hAnsi="Traditional Arabic" w:cs="DecoType Naskh Variants"/>
                <w:b w:val="0"/>
                <w:bCs w:val="0"/>
                <w:color w:val="auto"/>
                <w:sz w:val="28"/>
                <w:szCs w:val="28"/>
              </w:rPr>
              <w:sym w:font="AGA Arabesque" w:char="F075"/>
            </w:r>
            <w:r w:rsidRPr="005B77E0">
              <w:rPr>
                <w:rFonts w:ascii="Traditional Arabic" w:hAnsi="Traditional Arabic" w:cs="DecoType Naskh Variants" w:hint="cs"/>
                <w:b w:val="0"/>
                <w:bCs w:val="0"/>
                <w:color w:val="auto"/>
                <w:sz w:val="28"/>
                <w:szCs w:val="28"/>
                <w:rtl/>
              </w:rPr>
              <w:t xml:space="preserve"> ............................................... 12</w:t>
            </w:r>
          </w:p>
        </w:tc>
      </w:tr>
      <w:tr w:rsidR="005B77E0" w:rsidRPr="005B77E0" w14:paraId="78484628" w14:textId="77777777" w:rsidTr="005B77E0">
        <w:tc>
          <w:tcPr>
            <w:tcW w:w="8560" w:type="dxa"/>
          </w:tcPr>
          <w:p w14:paraId="3B1D90C9" w14:textId="77777777" w:rsidR="005B77E0" w:rsidRPr="005B77E0" w:rsidRDefault="005B77E0" w:rsidP="005B77E0">
            <w:pPr>
              <w:pStyle w:val="BodyText"/>
              <w:jc w:val="both"/>
              <w:rPr>
                <w:rFonts w:ascii="Traditional Arabic" w:hAnsi="Traditional Arabic" w:cs="DecoType Naskh Variants"/>
                <w:b w:val="0"/>
                <w:bCs w:val="0"/>
                <w:color w:val="auto"/>
                <w:sz w:val="28"/>
                <w:szCs w:val="28"/>
                <w:rtl/>
              </w:rPr>
            </w:pPr>
            <w:r w:rsidRPr="005B77E0">
              <w:rPr>
                <w:rFonts w:ascii="Traditional Arabic" w:hAnsi="Traditional Arabic" w:cs="DecoType Naskh Variants" w:hint="cs"/>
                <w:b w:val="0"/>
                <w:bCs w:val="0"/>
                <w:color w:val="auto"/>
                <w:sz w:val="28"/>
                <w:szCs w:val="28"/>
                <w:rtl/>
              </w:rPr>
              <w:t>بيان الحق والسداد من الأعداد / الجزء الثاني ........................................ 27</w:t>
            </w:r>
          </w:p>
        </w:tc>
      </w:tr>
      <w:tr w:rsidR="005B77E0" w:rsidRPr="005B77E0" w14:paraId="4A9D49B2" w14:textId="77777777" w:rsidTr="005B77E0">
        <w:tc>
          <w:tcPr>
            <w:tcW w:w="8560" w:type="dxa"/>
          </w:tcPr>
          <w:p w14:paraId="07B87641" w14:textId="77777777" w:rsidR="005B77E0" w:rsidRPr="005B77E0" w:rsidRDefault="005B77E0" w:rsidP="005B77E0">
            <w:pPr>
              <w:jc w:val="both"/>
              <w:rPr>
                <w:rFonts w:ascii="Traditional Arabic" w:hAnsi="Traditional Arabic" w:cs="DecoType Naskh Variants"/>
                <w:sz w:val="28"/>
                <w:szCs w:val="28"/>
                <w:rtl/>
              </w:rPr>
            </w:pPr>
            <w:r w:rsidRPr="005B77E0">
              <w:rPr>
                <w:rFonts w:ascii="Traditional Arabic" w:hAnsi="Traditional Arabic" w:cs="DecoType Naskh Variants"/>
                <w:sz w:val="28"/>
                <w:szCs w:val="28"/>
                <w:rtl/>
              </w:rPr>
              <w:t xml:space="preserve">رد الكاتب ماجد المهدي على جواب السيد </w:t>
            </w:r>
            <w:r w:rsidRPr="005B77E0">
              <w:rPr>
                <w:rFonts w:ascii="Traditional Arabic" w:hAnsi="Traditional Arabic" w:cs="DecoType Naskh Variants" w:hint="cs"/>
                <w:sz w:val="28"/>
                <w:szCs w:val="28"/>
                <w:rtl/>
              </w:rPr>
              <w:t>أ</w:t>
            </w:r>
            <w:r w:rsidRPr="005B77E0">
              <w:rPr>
                <w:rFonts w:ascii="Traditional Arabic" w:hAnsi="Traditional Arabic" w:cs="DecoType Naskh Variants"/>
                <w:sz w:val="28"/>
                <w:szCs w:val="28"/>
                <w:rtl/>
              </w:rPr>
              <w:t>حمد الحسن</w:t>
            </w:r>
            <w:r w:rsidRPr="005B77E0">
              <w:rPr>
                <w:rFonts w:ascii="Traditional Arabic" w:hAnsi="Traditional Arabic" w:cs="DecoType Naskh Variants" w:hint="cs"/>
                <w:sz w:val="28"/>
                <w:szCs w:val="28"/>
                <w:rtl/>
              </w:rPr>
              <w:t xml:space="preserve"> ................................ 29</w:t>
            </w:r>
          </w:p>
        </w:tc>
      </w:tr>
      <w:tr w:rsidR="005B77E0" w:rsidRPr="005B77E0" w14:paraId="0016D8CF" w14:textId="77777777" w:rsidTr="005B77E0">
        <w:tc>
          <w:tcPr>
            <w:tcW w:w="8560" w:type="dxa"/>
          </w:tcPr>
          <w:p w14:paraId="0F210058" w14:textId="77777777" w:rsidR="005B77E0" w:rsidRPr="005B77E0" w:rsidRDefault="005B77E0" w:rsidP="005B77E0">
            <w:pPr>
              <w:jc w:val="both"/>
              <w:rPr>
                <w:rFonts w:ascii="Traditional Arabic" w:hAnsi="Traditional Arabic" w:cs="DecoType Naskh Variants"/>
                <w:sz w:val="28"/>
                <w:szCs w:val="28"/>
                <w:rtl/>
              </w:rPr>
            </w:pPr>
            <w:r w:rsidRPr="005B77E0">
              <w:rPr>
                <w:rFonts w:ascii="Andalus" w:hAnsi="Andalus" w:cs="DecoType Naskh Variants"/>
                <w:sz w:val="28"/>
                <w:szCs w:val="28"/>
                <w:rtl/>
              </w:rPr>
              <w:t>الجواب الفوري للأنصار على الرسالة السابقة لماجد المهدي</w:t>
            </w:r>
            <w:r w:rsidRPr="005B77E0">
              <w:rPr>
                <w:rFonts w:ascii="Traditional Arabic" w:hAnsi="Traditional Arabic" w:cs="DecoType Naskh Variants" w:hint="cs"/>
                <w:sz w:val="28"/>
                <w:szCs w:val="28"/>
                <w:rtl/>
              </w:rPr>
              <w:t xml:space="preserve"> ................................ 31</w:t>
            </w:r>
          </w:p>
        </w:tc>
      </w:tr>
      <w:tr w:rsidR="005B77E0" w:rsidRPr="005B77E0" w14:paraId="0EB78EEA" w14:textId="77777777" w:rsidTr="005B77E0">
        <w:tc>
          <w:tcPr>
            <w:tcW w:w="8560" w:type="dxa"/>
          </w:tcPr>
          <w:p w14:paraId="07883074" w14:textId="77777777" w:rsidR="005B77E0" w:rsidRPr="005B77E0" w:rsidRDefault="005B77E0" w:rsidP="005B77E0">
            <w:pPr>
              <w:jc w:val="both"/>
              <w:rPr>
                <w:rFonts w:ascii="Traditional Arabic" w:hAnsi="Traditional Arabic" w:cs="DecoType Naskh Variants"/>
                <w:sz w:val="28"/>
                <w:szCs w:val="28"/>
                <w:rtl/>
              </w:rPr>
            </w:pPr>
            <w:r w:rsidRPr="005B77E0">
              <w:rPr>
                <w:rFonts w:ascii="Andalus" w:hAnsi="Andalus" w:cs="DecoType Naskh Variants"/>
                <w:sz w:val="28"/>
                <w:szCs w:val="28"/>
                <w:rtl/>
              </w:rPr>
              <w:t>جواب ماجد المهدي</w:t>
            </w:r>
            <w:r w:rsidRPr="005B77E0">
              <w:rPr>
                <w:rFonts w:ascii="Traditional Arabic" w:hAnsi="Traditional Arabic" w:cs="DecoType Naskh Variants" w:hint="cs"/>
                <w:sz w:val="28"/>
                <w:szCs w:val="28"/>
                <w:rtl/>
              </w:rPr>
              <w:t xml:space="preserve"> ..................................................... 32</w:t>
            </w:r>
          </w:p>
        </w:tc>
      </w:tr>
      <w:tr w:rsidR="005B77E0" w:rsidRPr="005B77E0" w14:paraId="149B46CE" w14:textId="77777777" w:rsidTr="005B77E0">
        <w:tc>
          <w:tcPr>
            <w:tcW w:w="8560" w:type="dxa"/>
          </w:tcPr>
          <w:p w14:paraId="32F24DB1" w14:textId="77777777" w:rsidR="005B77E0" w:rsidRPr="005B77E0" w:rsidRDefault="005B77E0" w:rsidP="005B77E0">
            <w:pPr>
              <w:jc w:val="both"/>
              <w:rPr>
                <w:rFonts w:ascii="Traditional Arabic" w:hAnsi="Traditional Arabic" w:cs="DecoType Naskh Variants"/>
                <w:sz w:val="28"/>
                <w:szCs w:val="28"/>
                <w:rtl/>
              </w:rPr>
            </w:pPr>
            <w:r w:rsidRPr="005B77E0">
              <w:rPr>
                <w:rFonts w:cs="DecoType Naskh Variants"/>
                <w:sz w:val="28"/>
                <w:szCs w:val="28"/>
                <w:rtl/>
                <w:lang w:bidi="ar-IQ"/>
              </w:rPr>
              <w:t>جواب السيد أحمد الحسن</w:t>
            </w:r>
            <w:r w:rsidRPr="005B77E0">
              <w:rPr>
                <w:rFonts w:cs="DecoType Naskh Variants"/>
                <w:sz w:val="28"/>
                <w:szCs w:val="28"/>
                <w:lang w:bidi="ar-IQ"/>
              </w:rPr>
              <w:sym w:font="AGA Arabesque" w:char="F075"/>
            </w:r>
            <w:r w:rsidRPr="005B77E0">
              <w:rPr>
                <w:rFonts w:ascii="Traditional Arabic" w:hAnsi="Traditional Arabic" w:cs="DecoType Naskh Variants" w:hint="cs"/>
                <w:sz w:val="28"/>
                <w:szCs w:val="28"/>
                <w:rtl/>
              </w:rPr>
              <w:t xml:space="preserve"> ............................................... 33</w:t>
            </w:r>
          </w:p>
        </w:tc>
      </w:tr>
      <w:tr w:rsidR="005B77E0" w:rsidRPr="005B77E0" w14:paraId="7CA6A96E" w14:textId="77777777" w:rsidTr="005B77E0">
        <w:tc>
          <w:tcPr>
            <w:tcW w:w="8560" w:type="dxa"/>
          </w:tcPr>
          <w:p w14:paraId="23F80363" w14:textId="77777777" w:rsidR="005B77E0" w:rsidRPr="005B77E0" w:rsidRDefault="005B77E0" w:rsidP="005B77E0">
            <w:pPr>
              <w:jc w:val="both"/>
              <w:rPr>
                <w:rFonts w:ascii="Traditional Arabic" w:hAnsi="Traditional Arabic" w:cs="DecoType Naskh Variants"/>
                <w:sz w:val="28"/>
                <w:szCs w:val="28"/>
                <w:rtl/>
              </w:rPr>
            </w:pPr>
            <w:r w:rsidRPr="005B77E0">
              <w:rPr>
                <w:rFonts w:ascii="Traditional Arabic" w:hAnsi="Traditional Arabic" w:cs="DecoType Naskh Variants" w:hint="cs"/>
                <w:sz w:val="28"/>
                <w:szCs w:val="28"/>
                <w:rtl/>
              </w:rPr>
              <w:t>بعض الحسابات من كتاب الكهف والرقيم ...................................... 48</w:t>
            </w:r>
          </w:p>
        </w:tc>
      </w:tr>
      <w:tr w:rsidR="005B77E0" w:rsidRPr="005B77E0" w14:paraId="536C95A0" w14:textId="77777777" w:rsidTr="005B77E0">
        <w:tc>
          <w:tcPr>
            <w:tcW w:w="8560" w:type="dxa"/>
          </w:tcPr>
          <w:p w14:paraId="20BED135" w14:textId="77777777" w:rsidR="005B77E0" w:rsidRPr="005B77E0" w:rsidRDefault="005B77E0" w:rsidP="005B77E0">
            <w:pPr>
              <w:jc w:val="both"/>
              <w:rPr>
                <w:rFonts w:ascii="Traditional Arabic" w:hAnsi="Traditional Arabic" w:cs="DecoType Naskh Variants"/>
                <w:sz w:val="28"/>
                <w:szCs w:val="28"/>
                <w:rtl/>
              </w:rPr>
            </w:pPr>
            <w:r w:rsidRPr="005B77E0">
              <w:rPr>
                <w:rFonts w:ascii="Traditional Arabic" w:hAnsi="Traditional Arabic" w:cs="DecoType Naskh Variants" w:hint="cs"/>
                <w:sz w:val="28"/>
                <w:szCs w:val="28"/>
                <w:rtl/>
              </w:rPr>
              <w:t>الفهرس ............................................................ 55</w:t>
            </w:r>
          </w:p>
        </w:tc>
      </w:tr>
    </w:tbl>
    <w:p w14:paraId="07B4FDE2" w14:textId="77777777" w:rsidR="0095069D" w:rsidRDefault="0095069D" w:rsidP="0095069D">
      <w:pPr>
        <w:ind w:firstLine="424"/>
        <w:rPr>
          <w:rFonts w:ascii="Traditional Arabic" w:hAnsi="Traditional Arabic"/>
          <w:b/>
          <w:bCs/>
          <w:sz w:val="28"/>
          <w:szCs w:val="28"/>
          <w:rtl/>
        </w:rPr>
      </w:pPr>
    </w:p>
    <w:p w14:paraId="457C8A03" w14:textId="77777777" w:rsidR="0095069D" w:rsidRPr="005B77E0" w:rsidRDefault="0095069D" w:rsidP="0095069D">
      <w:pPr>
        <w:pStyle w:val="BodyText"/>
        <w:ind w:firstLine="366"/>
        <w:jc w:val="center"/>
        <w:rPr>
          <w:rFonts w:ascii="Traditional Arabic" w:hAnsi="Traditional Arabic" w:cs="DecoType Naskh Variants"/>
          <w:b w:val="0"/>
          <w:bCs w:val="0"/>
          <w:color w:val="0070C0"/>
          <w:sz w:val="36"/>
          <w:szCs w:val="36"/>
        </w:rPr>
      </w:pPr>
      <w:r w:rsidRPr="005B77E0">
        <w:rPr>
          <w:rFonts w:ascii="Traditional Arabic" w:hAnsi="Traditional Arabic" w:cs="DecoType Naskh Variants" w:hint="cs"/>
          <w:b w:val="0"/>
          <w:bCs w:val="0"/>
          <w:color w:val="0070C0"/>
          <w:sz w:val="36"/>
          <w:szCs w:val="36"/>
          <w:rtl/>
        </w:rPr>
        <w:t>والحمد لله رب العالمين</w:t>
      </w:r>
    </w:p>
    <w:sectPr w:rsidR="0095069D" w:rsidRPr="005B77E0" w:rsidSect="006F447A">
      <w:footnotePr>
        <w:numRestart w:val="eachPage"/>
      </w:footnotePr>
      <w:pgSz w:w="11906" w:h="16838" w:code="9"/>
      <w:pgMar w:top="1701" w:right="1588" w:bottom="1247" w:left="1588" w:header="1020" w:footer="720"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F1A6" w14:textId="77777777" w:rsidR="005A552F" w:rsidRDefault="005A552F">
      <w:r>
        <w:separator/>
      </w:r>
    </w:p>
  </w:endnote>
  <w:endnote w:type="continuationSeparator" w:id="0">
    <w:p w14:paraId="70961474" w14:textId="77777777" w:rsidR="005A552F" w:rsidRDefault="005A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 Mitra">
    <w:altName w:val="Arial"/>
    <w:panose1 w:val="020B0604020202020204"/>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rm">
    <w:panose1 w:val="020B0604020202020204"/>
    <w:charset w:val="B2"/>
    <w:family w:val="auto"/>
    <w:pitch w:val="variable"/>
    <w:sig w:usb0="00002001" w:usb1="80000000" w:usb2="00000008" w:usb3="00000000" w:csb0="00000040" w:csb1="00000000"/>
  </w:font>
  <w:font w:name="M Mitra">
    <w:altName w:val="Arial"/>
    <w:panose1 w:val="020B0604020202020204"/>
    <w:charset w:val="B2"/>
    <w:family w:val="auto"/>
    <w:pitch w:val="variable"/>
    <w:sig w:usb0="800020AF" w:usb1="90000148" w:usb2="00000028" w:usb3="00000000" w:csb0="00000040" w:csb1="00000000"/>
  </w:font>
  <w:font w:name="A Thuluth">
    <w:altName w:val="Arial"/>
    <w:panose1 w:val="020B0604020202020204"/>
    <w:charset w:val="00"/>
    <w:family w:val="auto"/>
    <w:pitch w:val="variable"/>
    <w:sig w:usb0="80002003" w:usb1="90000048" w:usb2="00000008" w:usb3="00000000" w:csb0="00000041" w:csb1="00000000"/>
  </w:font>
  <w:font w:name="B Titr">
    <w:altName w:val="Arial"/>
    <w:panose1 w:val="020B0604020202020204"/>
    <w:charset w:val="00"/>
    <w:family w:val="auto"/>
    <w:pitch w:val="variable"/>
    <w:sig w:usb0="00002003" w:usb1="00000000" w:usb2="00000000" w:usb3="00000000" w:csb0="00000041" w:csb1="00000000"/>
  </w:font>
  <w:font w:name="Afra">
    <w:altName w:val="Arial"/>
    <w:panose1 w:val="020B0604020202020204"/>
    <w:charset w:val="B2"/>
    <w:family w:val="auto"/>
    <w:pitch w:val="variable"/>
    <w:sig w:usb0="00002001" w:usb1="00000000" w:usb2="00000000" w:usb3="00000000" w:csb0="00000040" w:csb1="00000000"/>
  </w:font>
  <w:font w:name="Arabic Typesetting">
    <w:panose1 w:val="03020402040406030203"/>
    <w:charset w:val="B2"/>
    <w:family w:val="script"/>
    <w:pitch w:val="variable"/>
    <w:sig w:usb0="80002007" w:usb1="80000000" w:usb2="00000008" w:usb3="00000000" w:csb0="000000D3" w:csb1="00000000"/>
  </w:font>
  <w:font w:name="DecoType Naskh Variants">
    <w:altName w:val="Arial"/>
    <w:panose1 w:val="020B0604020202020204"/>
    <w:charset w:val="B2"/>
    <w:family w:val="auto"/>
    <w:pitch w:val="variable"/>
    <w:sig w:usb0="00002001" w:usb1="80000000" w:usb2="00000008" w:usb3="00000000" w:csb0="00000040" w:csb1="00000000"/>
  </w:font>
  <w:font w:name="IranNastaliq">
    <w:altName w:val="Cambria"/>
    <w:panose1 w:val="020B0604020202020204"/>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_MRT_Khodkar">
    <w:altName w:val="Times New Roman"/>
    <w:panose1 w:val="020B0604020202020204"/>
    <w:charset w:val="B2"/>
    <w:family w:val="auto"/>
    <w:pitch w:val="variable"/>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Mj_Nazila 2">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Badr">
    <w:altName w:val="Arial"/>
    <w:panose1 w:val="020B0604020202020204"/>
    <w:charset w:val="00"/>
    <w:family w:val="auto"/>
    <w:pitch w:val="variable"/>
    <w:sig w:usb0="00002003" w:usb1="00000000" w:usb2="00000000" w:usb3="00000000" w:csb0="00000041" w:csb1="00000000"/>
  </w:font>
  <w:font w:name="Digital Readout Condensed">
    <w:altName w:val="Times New Roman"/>
    <w:panose1 w:val="020B0604020202020204"/>
    <w:charset w:val="00"/>
    <w:family w:val="auto"/>
    <w:pitch w:val="variable"/>
    <w:sig w:usb0="00000003" w:usb1="00000000" w:usb2="00000000" w:usb3="00000000" w:csb0="00000001" w:csb1="00000000"/>
  </w:font>
  <w:font w:name="DecoType Naskh">
    <w:altName w:val="Arial"/>
    <w:panose1 w:val="020B0604020202020204"/>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dobe Arabic">
    <w:altName w:val="Times New Roman"/>
    <w:panose1 w:val="020B0604020202020204"/>
    <w:charset w:val="00"/>
    <w:family w:val="roman"/>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TraditionalArabic">
    <w:altName w:val="Times New Roman"/>
    <w:panose1 w:val="020B0604020202020204"/>
    <w:charset w:val="00"/>
    <w:family w:val="roman"/>
    <w:pitch w:val="default"/>
    <w:sig w:usb0="00000003" w:usb1="00000000" w:usb2="00000000" w:usb3="00000000" w:csb0="00000001" w:csb1="00000000"/>
  </w:font>
  <w:font w:name="AL-Mateen">
    <w:altName w:val="Arial"/>
    <w:panose1 w:val="020B0604020202020204"/>
    <w:charset w:val="B2"/>
    <w:family w:val="auto"/>
    <w:pitch w:val="variable"/>
    <w:sig w:usb0="E0002AFF" w:usb1="C0007843" w:usb2="00000009" w:usb3="00000000" w:csb0="000001FF" w:csb1="00000000"/>
  </w:font>
  <w:font w:name="AGA Arabesque">
    <w:altName w:val="Symbol"/>
    <w:panose1 w:val="020B0604020202020204"/>
    <w:charset w:val="02"/>
    <w:family w:val="auto"/>
    <w:pitch w:val="variable"/>
    <w:sig w:usb0="00000000" w:usb1="10000000" w:usb2="00000000" w:usb3="00000000" w:csb0="80000000" w:csb1="00000000"/>
  </w:font>
  <w:font w:name="Al-Kharashi 21">
    <w:altName w:val="Arial"/>
    <w:panose1 w:val="020B0604020202020204"/>
    <w:charset w:val="B2"/>
    <w:family w:val="auto"/>
    <w:pitch w:val="variable"/>
    <w:sig w:usb0="E0002AFF" w:usb1="C0007843" w:usb2="00000009" w:usb3="00000000" w:csb0="000001FF" w:csb1="00000000"/>
  </w:font>
  <w:font w:name="SKR HEAD1 Outlined">
    <w:altName w:val="Arial"/>
    <w:panose1 w:val="020B0604020202020204"/>
    <w:charset w:val="B2"/>
    <w:family w:val="auto"/>
    <w:pitch w:val="variable"/>
    <w:sig w:usb0="E0002AFF" w:usb1="C0007843" w:usb2="00000009" w:usb3="00000000" w:csb0="000001FF" w:csb1="00000000"/>
  </w:font>
  <w:font w:name="DecoType Naskh Extensions">
    <w:altName w:val="Arial"/>
    <w:panose1 w:val="020B0604020202020204"/>
    <w:charset w:val="B2"/>
    <w:family w:val="auto"/>
    <w:pitch w:val="variable"/>
    <w:sig w:usb0="00002001" w:usb1="80000000" w:usb2="00000008" w:usb3="00000000" w:csb0="00000040" w:csb1="00000000"/>
  </w:font>
  <w:font w:name="Lotus Linotype">
    <w:altName w:val="Arial"/>
    <w:panose1 w:val="020B0604020202020204"/>
    <w:charset w:val="00"/>
    <w:family w:val="auto"/>
    <w:pitch w:val="variable"/>
    <w:sig w:usb0="00000000" w:usb1="80000000" w:usb2="00000008" w:usb3="00000000" w:csb0="00000043" w:csb1="00000000"/>
  </w:font>
  <w:font w:name="Andalus">
    <w:altName w:val="Arial"/>
    <w:panose1 w:val="020B0604020202020204"/>
    <w:charset w:val="B2"/>
    <w:family w:val="auto"/>
    <w:pitch w:val="variable"/>
    <w:sig w:usb0="00002001" w:usb1="00000000" w:usb2="00000000" w:usb3="00000000" w:csb0="00000040" w:csb1="00000000"/>
  </w:font>
  <w:font w:name="AL-Battar">
    <w:altName w:val="Arial"/>
    <w:panose1 w:val="020B0604020202020204"/>
    <w:charset w:val="B2"/>
    <w:family w:val="auto"/>
    <w:pitch w:val="variable"/>
    <w:sig w:usb0="00002001" w:usb1="00000000" w:usb2="00000000" w:usb3="00000000" w:csb0="00000040" w:csb1="00000000"/>
  </w:font>
  <w:font w:name="AL-Mohanad">
    <w:altName w:val="Arial"/>
    <w:panose1 w:val="020B0604020202020204"/>
    <w:charset w:val="B2"/>
    <w:family w:val="auto"/>
    <w:pitch w:val="variable"/>
    <w:sig w:usb0="E0002AFF" w:usb1="C0007843" w:usb2="00000009" w:usb3="00000000" w:csb0="000001FF" w:csb1="00000000"/>
  </w:font>
  <w:font w:name="HeshamNormal">
    <w:altName w:val="Arial"/>
    <w:panose1 w:val="020B0604020202020204"/>
    <w:charset w:val="B2"/>
    <w:family w:val="auto"/>
    <w:pitch w:val="variable"/>
    <w:sig w:usb0="00002001" w:usb1="00000000" w:usb2="00000000" w:usb3="00000000" w:csb0="00000040" w:csb1="00000000"/>
  </w:font>
  <w:font w:name="Albertus Medium">
    <w:altName w:val="Arial"/>
    <w:panose1 w:val="020B0604020202020204"/>
    <w:charset w:val="00"/>
    <w:family w:val="swiss"/>
    <w:pitch w:val="variable"/>
    <w:sig w:usb0="00000003" w:usb1="00000000" w:usb2="00000000" w:usb3="00000000" w:csb0="00000001" w:csb1="00000000"/>
  </w:font>
  <w:font w:name="ABO SLMAN Alomar  منقط  1">
    <w:altName w:val="Arial"/>
    <w:panose1 w:val="020B0604020202020204"/>
    <w:charset w:val="B2"/>
    <w:family w:val="auto"/>
    <w:pitch w:val="variable"/>
    <w:sig w:usb0="00002001" w:usb1="00000000" w:usb2="00000000" w:usb3="00000000" w:csb0="00000040" w:csb1="00000000"/>
  </w:font>
  <w:font w:name="Simple Outline Pat">
    <w:panose1 w:val="020B0604020202020204"/>
    <w:charset w:val="B2"/>
    <w:family w:val="auto"/>
    <w:pitch w:val="variable"/>
    <w:sig w:usb0="00002001" w:usb1="80000000" w:usb2="00000008" w:usb3="00000000" w:csb0="00000040" w:csb1="00000000"/>
  </w:font>
  <w:font w:name="MCS Jeddah S_U normal.">
    <w:altName w:val="Times New Roman"/>
    <w:panose1 w:val="020B0604020202020204"/>
    <w:charset w:val="B2"/>
    <w:family w:val="auto"/>
    <w:pitch w:val="variable"/>
    <w:sig w:usb0="00002001" w:usb1="00000000" w:usb2="00000000" w:usb3="00000000" w:csb0="00000040" w:csb1="00000000"/>
  </w:font>
  <w:font w:name="adwa-assalaf">
    <w:altName w:val="Times New Roman"/>
    <w:panose1 w:val="020B0604020202020204"/>
    <w:charset w:val="00"/>
    <w:family w:val="auto"/>
    <w:pitch w:val="variable"/>
    <w:sig w:usb0="00002007" w:usb1="80000000" w:usb2="00000008" w:usb3="00000000" w:csb0="00000043" w:csb1="00000000"/>
  </w:font>
  <w:font w:name="Simplified Arabic">
    <w:panose1 w:val="02020603050405020304"/>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C274" w14:textId="77777777" w:rsidR="005A552F" w:rsidRDefault="005A552F">
      <w:r>
        <w:separator/>
      </w:r>
    </w:p>
  </w:footnote>
  <w:footnote w:type="continuationSeparator" w:id="0">
    <w:p w14:paraId="68F4CE60" w14:textId="77777777" w:rsidR="005A552F" w:rsidRDefault="005A552F">
      <w:r>
        <w:continuationSeparator/>
      </w:r>
    </w:p>
  </w:footnote>
  <w:footnote w:id="1">
    <w:p w14:paraId="3835F29A" w14:textId="77777777" w:rsidR="00A811F2" w:rsidRPr="00C04225" w:rsidRDefault="00A811F2" w:rsidP="002A48F0">
      <w:pPr>
        <w:pStyle w:val="FootnoteText"/>
        <w:rPr>
          <w:rFonts w:cs="B Mitra"/>
          <w:sz w:val="22"/>
          <w:lang w:bidi="fa-IR"/>
        </w:rPr>
      </w:pPr>
      <w:r w:rsidRPr="00C04225">
        <w:rPr>
          <w:rStyle w:val="FootnoteReference"/>
          <w:sz w:val="22"/>
          <w:szCs w:val="22"/>
        </w:rPr>
        <w:footnoteRef/>
      </w:r>
      <w:r w:rsidRPr="00C04225">
        <w:rPr>
          <w:rFonts w:cs="B Mitra" w:hint="cs"/>
          <w:sz w:val="22"/>
          <w:rtl/>
          <w:lang w:bidi="fa-IR"/>
        </w:rPr>
        <w:t>. 1384ش</w:t>
      </w:r>
      <w:r>
        <w:rPr>
          <w:rFonts w:cs="B Mitra" w:hint="cs"/>
          <w:sz w:val="22"/>
          <w:rtl/>
          <w:lang w:bidi="fa-IR"/>
        </w:rPr>
        <w:t>. (مترجم)</w:t>
      </w:r>
    </w:p>
  </w:footnote>
  <w:footnote w:id="2">
    <w:p w14:paraId="4FFDD381" w14:textId="77777777" w:rsidR="0095069D" w:rsidRPr="009B3E32" w:rsidRDefault="0095069D" w:rsidP="00C868E4">
      <w:pPr>
        <w:pStyle w:val="FootnoteText"/>
        <w:tabs>
          <w:tab w:val="left" w:pos="2745"/>
        </w:tabs>
        <w:spacing w:line="276" w:lineRule="auto"/>
        <w:rPr>
          <w:sz w:val="28"/>
          <w:szCs w:val="28"/>
          <w:rtl/>
          <w:lang w:bidi="ar-IQ"/>
        </w:rPr>
      </w:pPr>
      <w:r w:rsidRPr="00F06809">
        <w:rPr>
          <w:rStyle w:val="FootnoteReference"/>
          <w:color w:val="FF0000"/>
          <w:sz w:val="28"/>
          <w:szCs w:val="28"/>
          <w:vertAlign w:val="baseline"/>
        </w:rPr>
        <w:footnoteRef/>
      </w:r>
      <w:r w:rsidRPr="00F06809">
        <w:rPr>
          <w:rFonts w:hint="cs"/>
          <w:color w:val="FF0000"/>
          <w:sz w:val="28"/>
          <w:szCs w:val="28"/>
          <w:rtl/>
          <w:lang w:bidi="ar-IQ"/>
        </w:rPr>
        <w:t>-</w:t>
      </w:r>
      <w:r w:rsidRPr="009B3E32">
        <w:rPr>
          <w:rFonts w:hint="cs"/>
          <w:sz w:val="28"/>
          <w:szCs w:val="28"/>
          <w:rtl/>
          <w:lang w:bidi="ar-IQ"/>
        </w:rPr>
        <w:t xml:space="preserve"> هود : 103 </w:t>
      </w:r>
      <w:r>
        <w:rPr>
          <w:rFonts w:hint="cs"/>
          <w:sz w:val="28"/>
          <w:szCs w:val="28"/>
          <w:rtl/>
          <w:lang w:bidi="ar-IQ"/>
        </w:rPr>
        <w:t>-</w:t>
      </w:r>
      <w:r w:rsidRPr="009B3E32">
        <w:rPr>
          <w:rFonts w:hint="cs"/>
          <w:sz w:val="28"/>
          <w:szCs w:val="28"/>
          <w:rtl/>
          <w:lang w:bidi="ar-IQ"/>
        </w:rPr>
        <w:t xml:space="preserve"> 104.</w:t>
      </w:r>
      <w:r w:rsidRPr="009B3E32">
        <w:rPr>
          <w:sz w:val="28"/>
          <w:szCs w:val="28"/>
          <w:rtl/>
          <w:lang w:bidi="ar-IQ"/>
        </w:rPr>
        <w:tab/>
      </w:r>
    </w:p>
  </w:footnote>
  <w:footnote w:id="3">
    <w:p w14:paraId="7AD1E3F5" w14:textId="77777777" w:rsidR="00E120C3" w:rsidRPr="00C04225" w:rsidRDefault="00E120C3" w:rsidP="002A48F0">
      <w:pPr>
        <w:pStyle w:val="FootnoteText"/>
        <w:jc w:val="both"/>
        <w:rPr>
          <w:rFonts w:cs="B Mitra"/>
          <w:sz w:val="22"/>
          <w:lang w:bidi="fa-IR"/>
        </w:rPr>
      </w:pPr>
      <w:r w:rsidRPr="002913AC">
        <w:rPr>
          <w:rStyle w:val="FootnoteReference"/>
          <w:sz w:val="22"/>
          <w:szCs w:val="22"/>
        </w:rPr>
        <w:footnoteRef/>
      </w:r>
      <w:r w:rsidRPr="002913AC">
        <w:rPr>
          <w:rFonts w:cs="B Mitra" w:hint="cs"/>
          <w:sz w:val="22"/>
          <w:rtl/>
        </w:rPr>
        <w:t>. هود</w:t>
      </w:r>
      <w:r>
        <w:rPr>
          <w:rFonts w:cs="B Mitra" w:hint="cs"/>
          <w:color w:val="000000" w:themeColor="text1"/>
          <w:sz w:val="22"/>
          <w:rtl/>
        </w:rPr>
        <w:t>،</w:t>
      </w:r>
      <w:r w:rsidRPr="00C04225">
        <w:rPr>
          <w:rFonts w:cs="B Mitra" w:hint="cs"/>
          <w:sz w:val="22"/>
          <w:rtl/>
        </w:rPr>
        <w:t xml:space="preserve"> 103 و 104</w:t>
      </w:r>
      <w:r w:rsidRPr="00C04225">
        <w:rPr>
          <w:rFonts w:cs="B Mitra" w:hint="cs"/>
          <w:color w:val="000000" w:themeColor="text1"/>
          <w:sz w:val="22"/>
          <w:rtl/>
        </w:rPr>
        <w:t>.</w:t>
      </w:r>
    </w:p>
  </w:footnote>
  <w:footnote w:id="4">
    <w:p w14:paraId="57A7E27A" w14:textId="77777777" w:rsidR="0095069D" w:rsidRPr="009B3E32" w:rsidRDefault="0095069D" w:rsidP="00C868E4">
      <w:pPr>
        <w:jc w:val="both"/>
        <w:rPr>
          <w:sz w:val="28"/>
          <w:szCs w:val="28"/>
          <w:rtl/>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w:t>
      </w:r>
      <w:r w:rsidRPr="009B3E32">
        <w:rPr>
          <w:rFonts w:hint="eastAsia"/>
          <w:sz w:val="28"/>
          <w:szCs w:val="28"/>
          <w:rtl/>
        </w:rPr>
        <w:t>الغيبة</w:t>
      </w:r>
      <w:r w:rsidRPr="009B3E32">
        <w:rPr>
          <w:sz w:val="28"/>
          <w:szCs w:val="28"/>
          <w:rtl/>
        </w:rPr>
        <w:t xml:space="preserve"> </w:t>
      </w:r>
      <w:r w:rsidRPr="009B3E32">
        <w:rPr>
          <w:rFonts w:hint="cs"/>
          <w:sz w:val="28"/>
          <w:szCs w:val="28"/>
          <w:rtl/>
        </w:rPr>
        <w:t>ل</w:t>
      </w:r>
      <w:r w:rsidRPr="009B3E32">
        <w:rPr>
          <w:rFonts w:hint="eastAsia"/>
          <w:sz w:val="28"/>
          <w:szCs w:val="28"/>
          <w:rtl/>
        </w:rPr>
        <w:t>لشيخ</w:t>
      </w:r>
      <w:r w:rsidRPr="009B3E32">
        <w:rPr>
          <w:sz w:val="28"/>
          <w:szCs w:val="28"/>
          <w:rtl/>
        </w:rPr>
        <w:t xml:space="preserve"> </w:t>
      </w:r>
      <w:r w:rsidRPr="009B3E32">
        <w:rPr>
          <w:rFonts w:hint="eastAsia"/>
          <w:sz w:val="28"/>
          <w:szCs w:val="28"/>
          <w:rtl/>
        </w:rPr>
        <w:t>الطوسي</w:t>
      </w:r>
      <w:r>
        <w:rPr>
          <w:rFonts w:hint="cs"/>
          <w:sz w:val="28"/>
          <w:szCs w:val="28"/>
          <w:rtl/>
        </w:rPr>
        <w:t xml:space="preserve">: </w:t>
      </w:r>
      <w:r w:rsidRPr="009B3E32">
        <w:rPr>
          <w:rFonts w:hint="eastAsia"/>
          <w:sz w:val="28"/>
          <w:szCs w:val="28"/>
          <w:rtl/>
        </w:rPr>
        <w:t>ص</w:t>
      </w:r>
      <w:r w:rsidRPr="009B3E32">
        <w:rPr>
          <w:sz w:val="28"/>
          <w:szCs w:val="28"/>
          <w:rtl/>
        </w:rPr>
        <w:t>164</w:t>
      </w:r>
      <w:r>
        <w:rPr>
          <w:rFonts w:hint="cs"/>
          <w:sz w:val="28"/>
          <w:szCs w:val="28"/>
          <w:rtl/>
        </w:rPr>
        <w:t xml:space="preserve"> - </w:t>
      </w:r>
      <w:r w:rsidRPr="009B3E32">
        <w:rPr>
          <w:sz w:val="28"/>
          <w:szCs w:val="28"/>
          <w:rtl/>
        </w:rPr>
        <w:t>166</w:t>
      </w:r>
      <w:r w:rsidRPr="009B3E32">
        <w:rPr>
          <w:rFonts w:hint="cs"/>
          <w:sz w:val="28"/>
          <w:szCs w:val="28"/>
          <w:rtl/>
        </w:rPr>
        <w:t xml:space="preserve"> ح</w:t>
      </w:r>
      <w:r w:rsidRPr="009B3E32">
        <w:rPr>
          <w:sz w:val="28"/>
          <w:szCs w:val="28"/>
          <w:rtl/>
        </w:rPr>
        <w:t>127</w:t>
      </w:r>
      <w:r w:rsidRPr="009B3E32">
        <w:rPr>
          <w:rFonts w:hint="cs"/>
          <w:sz w:val="28"/>
          <w:szCs w:val="28"/>
          <w:rtl/>
        </w:rPr>
        <w:t>، وص</w:t>
      </w:r>
      <w:r w:rsidRPr="009B3E32">
        <w:rPr>
          <w:sz w:val="28"/>
          <w:szCs w:val="28"/>
          <w:rtl/>
        </w:rPr>
        <w:t>336</w:t>
      </w:r>
      <w:r w:rsidRPr="009B3E32">
        <w:rPr>
          <w:rFonts w:hint="cs"/>
          <w:sz w:val="28"/>
          <w:szCs w:val="28"/>
          <w:rtl/>
        </w:rPr>
        <w:t xml:space="preserve"> ح</w:t>
      </w:r>
      <w:r w:rsidRPr="009B3E32">
        <w:rPr>
          <w:sz w:val="28"/>
          <w:szCs w:val="28"/>
          <w:rtl/>
        </w:rPr>
        <w:t>282</w:t>
      </w:r>
      <w:r>
        <w:rPr>
          <w:rFonts w:hint="cs"/>
          <w:sz w:val="28"/>
          <w:szCs w:val="28"/>
          <w:rtl/>
        </w:rPr>
        <w:t>،</w:t>
      </w:r>
      <w:r w:rsidRPr="009B3E32">
        <w:rPr>
          <w:rFonts w:hint="eastAsia"/>
          <w:sz w:val="28"/>
          <w:szCs w:val="28"/>
          <w:rtl/>
        </w:rPr>
        <w:t xml:space="preserve"> دلائل</w:t>
      </w:r>
      <w:r w:rsidRPr="009B3E32">
        <w:rPr>
          <w:sz w:val="28"/>
          <w:szCs w:val="28"/>
          <w:rtl/>
        </w:rPr>
        <w:t xml:space="preserve"> </w:t>
      </w:r>
      <w:r w:rsidRPr="009B3E32">
        <w:rPr>
          <w:rFonts w:hint="cs"/>
          <w:sz w:val="28"/>
          <w:szCs w:val="28"/>
          <w:rtl/>
        </w:rPr>
        <w:t>الإمامة</w:t>
      </w:r>
      <w:r w:rsidRPr="009B3E32">
        <w:rPr>
          <w:sz w:val="28"/>
          <w:szCs w:val="28"/>
          <w:rtl/>
        </w:rPr>
        <w:t xml:space="preserve"> </w:t>
      </w:r>
      <w:r w:rsidRPr="009B3E32">
        <w:rPr>
          <w:rFonts w:hint="cs"/>
          <w:sz w:val="28"/>
          <w:szCs w:val="28"/>
          <w:rtl/>
        </w:rPr>
        <w:t>ل</w:t>
      </w:r>
      <w:r w:rsidRPr="009B3E32">
        <w:rPr>
          <w:rFonts w:hint="eastAsia"/>
          <w:sz w:val="28"/>
          <w:szCs w:val="28"/>
          <w:rtl/>
        </w:rPr>
        <w:t>لطبري</w:t>
      </w:r>
      <w:r w:rsidRPr="009B3E32">
        <w:rPr>
          <w:sz w:val="28"/>
          <w:szCs w:val="28"/>
          <w:rtl/>
        </w:rPr>
        <w:t xml:space="preserve"> (</w:t>
      </w:r>
      <w:r w:rsidRPr="009B3E32">
        <w:rPr>
          <w:rFonts w:hint="eastAsia"/>
          <w:sz w:val="28"/>
          <w:szCs w:val="28"/>
          <w:rtl/>
        </w:rPr>
        <w:t>الشيعي</w:t>
      </w:r>
      <w:r w:rsidRPr="009B3E32">
        <w:rPr>
          <w:sz w:val="28"/>
          <w:szCs w:val="28"/>
          <w:rtl/>
        </w:rPr>
        <w:t>)</w:t>
      </w:r>
      <w:r>
        <w:rPr>
          <w:rFonts w:hint="cs"/>
          <w:sz w:val="28"/>
          <w:szCs w:val="28"/>
          <w:rtl/>
        </w:rPr>
        <w:t xml:space="preserve">: </w:t>
      </w:r>
      <w:r w:rsidRPr="009B3E32">
        <w:rPr>
          <w:rFonts w:hint="eastAsia"/>
          <w:sz w:val="28"/>
          <w:szCs w:val="28"/>
          <w:rtl/>
        </w:rPr>
        <w:t>ص</w:t>
      </w:r>
      <w:r w:rsidRPr="009B3E32">
        <w:rPr>
          <w:sz w:val="28"/>
          <w:szCs w:val="28"/>
          <w:rtl/>
        </w:rPr>
        <w:t>529</w:t>
      </w:r>
      <w:r>
        <w:rPr>
          <w:rFonts w:hint="cs"/>
          <w:sz w:val="28"/>
          <w:szCs w:val="28"/>
          <w:rtl/>
        </w:rPr>
        <w:t xml:space="preserve"> -</w:t>
      </w:r>
      <w:r w:rsidRPr="009B3E32">
        <w:rPr>
          <w:sz w:val="28"/>
          <w:szCs w:val="28"/>
          <w:rtl/>
        </w:rPr>
        <w:t>530</w:t>
      </w:r>
      <w:r>
        <w:rPr>
          <w:rFonts w:hint="cs"/>
          <w:sz w:val="28"/>
          <w:szCs w:val="28"/>
          <w:rtl/>
        </w:rPr>
        <w:t xml:space="preserve"> </w:t>
      </w:r>
      <w:r w:rsidRPr="009B3E32">
        <w:rPr>
          <w:rFonts w:hint="cs"/>
          <w:sz w:val="28"/>
          <w:szCs w:val="28"/>
          <w:rtl/>
        </w:rPr>
        <w:t>ح</w:t>
      </w:r>
      <w:r w:rsidRPr="009B3E32">
        <w:rPr>
          <w:sz w:val="28"/>
          <w:szCs w:val="28"/>
          <w:rtl/>
        </w:rPr>
        <w:t>504</w:t>
      </w:r>
      <w:r>
        <w:rPr>
          <w:rFonts w:hint="cs"/>
          <w:sz w:val="28"/>
          <w:szCs w:val="28"/>
          <w:rtl/>
        </w:rPr>
        <w:t>،</w:t>
      </w:r>
      <w:r w:rsidRPr="009B3E32">
        <w:rPr>
          <w:rFonts w:hint="eastAsia"/>
          <w:sz w:val="28"/>
          <w:szCs w:val="28"/>
          <w:rtl/>
        </w:rPr>
        <w:t xml:space="preserve"> الاختصاص</w:t>
      </w:r>
      <w:r w:rsidRPr="009B3E32">
        <w:rPr>
          <w:sz w:val="28"/>
          <w:szCs w:val="28"/>
          <w:rtl/>
        </w:rPr>
        <w:t xml:space="preserve"> </w:t>
      </w:r>
      <w:r w:rsidRPr="009B3E32">
        <w:rPr>
          <w:rFonts w:hint="cs"/>
          <w:sz w:val="28"/>
          <w:szCs w:val="28"/>
          <w:rtl/>
        </w:rPr>
        <w:t>ل</w:t>
      </w:r>
      <w:r w:rsidRPr="009B3E32">
        <w:rPr>
          <w:rFonts w:hint="eastAsia"/>
          <w:sz w:val="28"/>
          <w:szCs w:val="28"/>
          <w:rtl/>
        </w:rPr>
        <w:t>لشيخ</w:t>
      </w:r>
      <w:r w:rsidRPr="009B3E32">
        <w:rPr>
          <w:sz w:val="28"/>
          <w:szCs w:val="28"/>
          <w:rtl/>
        </w:rPr>
        <w:t xml:space="preserve"> </w:t>
      </w:r>
      <w:r w:rsidRPr="009B3E32">
        <w:rPr>
          <w:rFonts w:hint="eastAsia"/>
          <w:sz w:val="28"/>
          <w:szCs w:val="28"/>
          <w:rtl/>
        </w:rPr>
        <w:t>المفيد</w:t>
      </w:r>
      <w:r>
        <w:rPr>
          <w:rFonts w:hint="cs"/>
          <w:sz w:val="28"/>
          <w:szCs w:val="28"/>
          <w:rtl/>
        </w:rPr>
        <w:t xml:space="preserve">: </w:t>
      </w:r>
      <w:r w:rsidRPr="009B3E32">
        <w:rPr>
          <w:rFonts w:hint="eastAsia"/>
          <w:sz w:val="28"/>
          <w:szCs w:val="28"/>
          <w:rtl/>
        </w:rPr>
        <w:t>ص</w:t>
      </w:r>
      <w:r w:rsidRPr="009B3E32">
        <w:rPr>
          <w:sz w:val="28"/>
          <w:szCs w:val="28"/>
          <w:rtl/>
        </w:rPr>
        <w:t>209</w:t>
      </w:r>
      <w:r>
        <w:rPr>
          <w:rFonts w:hint="cs"/>
          <w:sz w:val="28"/>
          <w:szCs w:val="28"/>
          <w:rtl/>
        </w:rPr>
        <w:t>،</w:t>
      </w:r>
      <w:r w:rsidRPr="009B3E32">
        <w:rPr>
          <w:rFonts w:hint="cs"/>
          <w:sz w:val="28"/>
          <w:szCs w:val="28"/>
          <w:rtl/>
        </w:rPr>
        <w:t xml:space="preserve"> </w:t>
      </w:r>
      <w:r w:rsidRPr="009B3E32">
        <w:rPr>
          <w:rFonts w:hint="eastAsia"/>
          <w:sz w:val="28"/>
          <w:szCs w:val="28"/>
          <w:rtl/>
        </w:rPr>
        <w:t>الهداية</w:t>
      </w:r>
      <w:r w:rsidRPr="009B3E32">
        <w:rPr>
          <w:sz w:val="28"/>
          <w:szCs w:val="28"/>
          <w:rtl/>
        </w:rPr>
        <w:t xml:space="preserve"> </w:t>
      </w:r>
      <w:r w:rsidRPr="009B3E32">
        <w:rPr>
          <w:rFonts w:hint="eastAsia"/>
          <w:sz w:val="28"/>
          <w:szCs w:val="28"/>
          <w:rtl/>
        </w:rPr>
        <w:t>الكبرى</w:t>
      </w:r>
      <w:r w:rsidRPr="009B3E32">
        <w:rPr>
          <w:sz w:val="28"/>
          <w:szCs w:val="28"/>
          <w:rtl/>
        </w:rPr>
        <w:t xml:space="preserve"> </w:t>
      </w:r>
      <w:r w:rsidRPr="009B3E32">
        <w:rPr>
          <w:rFonts w:hint="cs"/>
          <w:sz w:val="28"/>
          <w:szCs w:val="28"/>
          <w:rtl/>
        </w:rPr>
        <w:t>ل</w:t>
      </w:r>
      <w:r w:rsidRPr="009B3E32">
        <w:rPr>
          <w:rFonts w:hint="eastAsia"/>
          <w:sz w:val="28"/>
          <w:szCs w:val="28"/>
          <w:rtl/>
        </w:rPr>
        <w:t>لحسين</w:t>
      </w:r>
      <w:r w:rsidRPr="009B3E32">
        <w:rPr>
          <w:sz w:val="28"/>
          <w:szCs w:val="28"/>
          <w:rtl/>
        </w:rPr>
        <w:t xml:space="preserve"> </w:t>
      </w:r>
      <w:r w:rsidRPr="009B3E32">
        <w:rPr>
          <w:rFonts w:hint="eastAsia"/>
          <w:sz w:val="28"/>
          <w:szCs w:val="28"/>
          <w:rtl/>
        </w:rPr>
        <w:t>بن</w:t>
      </w:r>
      <w:r w:rsidRPr="009B3E32">
        <w:rPr>
          <w:sz w:val="28"/>
          <w:szCs w:val="28"/>
          <w:rtl/>
        </w:rPr>
        <w:t xml:space="preserve"> </w:t>
      </w:r>
      <w:r w:rsidRPr="009B3E32">
        <w:rPr>
          <w:rFonts w:hint="eastAsia"/>
          <w:sz w:val="28"/>
          <w:szCs w:val="28"/>
          <w:rtl/>
        </w:rPr>
        <w:t>حمدان</w:t>
      </w:r>
      <w:r w:rsidRPr="009B3E32">
        <w:rPr>
          <w:sz w:val="28"/>
          <w:szCs w:val="28"/>
          <w:rtl/>
        </w:rPr>
        <w:t xml:space="preserve"> </w:t>
      </w:r>
      <w:r w:rsidRPr="009B3E32">
        <w:rPr>
          <w:rFonts w:hint="eastAsia"/>
          <w:sz w:val="28"/>
          <w:szCs w:val="28"/>
          <w:rtl/>
        </w:rPr>
        <w:t>الخصيبي</w:t>
      </w:r>
      <w:r>
        <w:rPr>
          <w:rFonts w:hint="cs"/>
          <w:sz w:val="28"/>
          <w:szCs w:val="28"/>
          <w:rtl/>
        </w:rPr>
        <w:t xml:space="preserve">: </w:t>
      </w:r>
      <w:r w:rsidRPr="009B3E32">
        <w:rPr>
          <w:rFonts w:hint="eastAsia"/>
          <w:sz w:val="28"/>
          <w:szCs w:val="28"/>
          <w:rtl/>
        </w:rPr>
        <w:t>ص</w:t>
      </w:r>
      <w:r w:rsidRPr="009B3E32">
        <w:rPr>
          <w:sz w:val="28"/>
          <w:szCs w:val="28"/>
          <w:rtl/>
        </w:rPr>
        <w:t>362</w:t>
      </w:r>
      <w:r w:rsidRPr="009B3E32">
        <w:rPr>
          <w:rFonts w:hint="cs"/>
          <w:sz w:val="28"/>
          <w:szCs w:val="28"/>
          <w:rtl/>
        </w:rPr>
        <w:t xml:space="preserve"> باختلاف يسير.</w:t>
      </w:r>
    </w:p>
  </w:footnote>
  <w:footnote w:id="5">
    <w:p w14:paraId="301B2735" w14:textId="77777777" w:rsidR="000775F8" w:rsidRPr="002913AC" w:rsidRDefault="000775F8" w:rsidP="00864271">
      <w:pPr>
        <w:pStyle w:val="FootnoteText"/>
        <w:rPr>
          <w:rFonts w:cs="B Mitra"/>
          <w:sz w:val="22"/>
          <w:rtl/>
          <w:lang w:bidi="fa-IR"/>
        </w:rPr>
      </w:pPr>
      <w:r w:rsidRPr="002913AC">
        <w:rPr>
          <w:rStyle w:val="FootnoteReference"/>
          <w:sz w:val="22"/>
          <w:szCs w:val="22"/>
        </w:rPr>
        <w:footnoteRef/>
      </w:r>
      <w:r w:rsidRPr="002913AC">
        <w:rPr>
          <w:rFonts w:cs="B Mitra" w:hint="cs"/>
          <w:sz w:val="22"/>
          <w:rtl/>
        </w:rPr>
        <w:t xml:space="preserve">. غیبت طوسی، </w:t>
      </w:r>
      <w:r>
        <w:rPr>
          <w:rFonts w:cs="B Mitra" w:hint="cs"/>
          <w:sz w:val="22"/>
          <w:rtl/>
        </w:rPr>
        <w:t>ص</w:t>
      </w:r>
      <w:r w:rsidRPr="002913AC">
        <w:rPr>
          <w:rFonts w:cs="B Mitra" w:hint="cs"/>
          <w:sz w:val="22"/>
          <w:rtl/>
        </w:rPr>
        <w:t>164 تا 166</w:t>
      </w:r>
      <w:r>
        <w:rPr>
          <w:rFonts w:cs="B Mitra" w:hint="cs"/>
          <w:sz w:val="22"/>
          <w:rtl/>
        </w:rPr>
        <w:t xml:space="preserve">، </w:t>
      </w:r>
      <w:r w:rsidRPr="002913AC">
        <w:rPr>
          <w:rFonts w:cs="B Mitra" w:hint="cs"/>
          <w:sz w:val="22"/>
          <w:rtl/>
        </w:rPr>
        <w:t xml:space="preserve">ح127 و </w:t>
      </w:r>
      <w:r>
        <w:rPr>
          <w:rFonts w:cs="B Mitra" w:hint="cs"/>
          <w:sz w:val="22"/>
          <w:rtl/>
        </w:rPr>
        <w:t>ص</w:t>
      </w:r>
      <w:r w:rsidRPr="002913AC">
        <w:rPr>
          <w:rFonts w:cs="B Mitra" w:hint="cs"/>
          <w:sz w:val="22"/>
          <w:rtl/>
        </w:rPr>
        <w:t>336</w:t>
      </w:r>
      <w:r>
        <w:rPr>
          <w:rFonts w:cs="B Mitra" w:hint="cs"/>
          <w:sz w:val="22"/>
          <w:rtl/>
        </w:rPr>
        <w:t xml:space="preserve">، </w:t>
      </w:r>
      <w:r w:rsidRPr="002913AC">
        <w:rPr>
          <w:rFonts w:cs="B Mitra" w:hint="cs"/>
          <w:sz w:val="22"/>
          <w:rtl/>
        </w:rPr>
        <w:t>ح 282؛</w:t>
      </w:r>
      <w:r>
        <w:rPr>
          <w:rFonts w:cs="B Mitra"/>
          <w:sz w:val="22"/>
          <w:rtl/>
        </w:rPr>
        <w:t xml:space="preserve"> </w:t>
      </w:r>
      <w:r w:rsidRPr="002913AC">
        <w:rPr>
          <w:rFonts w:cs="B Mitra" w:hint="cs"/>
          <w:sz w:val="22"/>
          <w:rtl/>
        </w:rPr>
        <w:t>دلا</w:t>
      </w:r>
      <w:r>
        <w:rPr>
          <w:rFonts w:cs="B Mitra" w:hint="cs"/>
          <w:sz w:val="22"/>
          <w:rtl/>
        </w:rPr>
        <w:t>ئ</w:t>
      </w:r>
      <w:r w:rsidRPr="002913AC">
        <w:rPr>
          <w:rFonts w:cs="B Mitra" w:hint="cs"/>
          <w:sz w:val="22"/>
          <w:rtl/>
        </w:rPr>
        <w:t>ل‌الائمه طبری (شیعه)</w:t>
      </w:r>
      <w:r>
        <w:rPr>
          <w:rFonts w:cs="B Mitra" w:hint="cs"/>
          <w:sz w:val="22"/>
          <w:rtl/>
        </w:rPr>
        <w:t>،</w:t>
      </w:r>
      <w:r w:rsidRPr="002913AC">
        <w:rPr>
          <w:rFonts w:cs="B Mitra" w:hint="cs"/>
          <w:sz w:val="22"/>
          <w:rtl/>
        </w:rPr>
        <w:t xml:space="preserve"> </w:t>
      </w:r>
      <w:r>
        <w:rPr>
          <w:rFonts w:cs="B Mitra" w:hint="cs"/>
          <w:sz w:val="22"/>
          <w:rtl/>
        </w:rPr>
        <w:t>ص</w:t>
      </w:r>
      <w:r w:rsidRPr="002913AC">
        <w:rPr>
          <w:rFonts w:cs="B Mitra" w:hint="cs"/>
          <w:sz w:val="22"/>
          <w:rtl/>
        </w:rPr>
        <w:t>529 و 530</w:t>
      </w:r>
      <w:r>
        <w:rPr>
          <w:rFonts w:cs="B Mitra" w:hint="cs"/>
          <w:sz w:val="22"/>
          <w:rtl/>
        </w:rPr>
        <w:t>، ح504</w:t>
      </w:r>
      <w:r w:rsidRPr="002913AC">
        <w:rPr>
          <w:rFonts w:cs="B Mitra" w:hint="cs"/>
          <w:sz w:val="22"/>
          <w:rtl/>
        </w:rPr>
        <w:t>؛</w:t>
      </w:r>
      <w:r>
        <w:rPr>
          <w:rFonts w:cs="B Mitra"/>
          <w:sz w:val="22"/>
          <w:rtl/>
        </w:rPr>
        <w:t xml:space="preserve"> </w:t>
      </w:r>
      <w:r w:rsidRPr="002913AC">
        <w:rPr>
          <w:rFonts w:cs="B Mitra" w:hint="cs"/>
          <w:sz w:val="22"/>
          <w:rtl/>
        </w:rPr>
        <w:t xml:space="preserve">اختصاص شیخ مفید، </w:t>
      </w:r>
      <w:r>
        <w:rPr>
          <w:rFonts w:cs="B Mitra" w:hint="cs"/>
          <w:sz w:val="22"/>
          <w:rtl/>
        </w:rPr>
        <w:t>ص</w:t>
      </w:r>
      <w:r w:rsidRPr="002913AC">
        <w:rPr>
          <w:rFonts w:cs="B Mitra" w:hint="cs"/>
          <w:sz w:val="22"/>
          <w:rtl/>
        </w:rPr>
        <w:t>209؛</w:t>
      </w:r>
      <w:r>
        <w:rPr>
          <w:rFonts w:cs="B Mitra"/>
          <w:sz w:val="22"/>
          <w:rtl/>
        </w:rPr>
        <w:t xml:space="preserve"> </w:t>
      </w:r>
      <w:r w:rsidRPr="002913AC">
        <w:rPr>
          <w:rFonts w:cs="B Mitra" w:hint="cs"/>
          <w:sz w:val="22"/>
          <w:rtl/>
        </w:rPr>
        <w:t>هدایة‌الکبری</w:t>
      </w:r>
      <w:r>
        <w:rPr>
          <w:rFonts w:cs="B Mitra" w:hint="cs"/>
          <w:sz w:val="22"/>
          <w:rtl/>
        </w:rPr>
        <w:t>،</w:t>
      </w:r>
      <w:r w:rsidRPr="002913AC">
        <w:rPr>
          <w:rFonts w:cs="B Mitra" w:hint="cs"/>
          <w:sz w:val="22"/>
          <w:rtl/>
        </w:rPr>
        <w:t xml:space="preserve"> </w:t>
      </w:r>
      <w:r w:rsidRPr="002913AC">
        <w:rPr>
          <w:rFonts w:cs="B Mitra"/>
          <w:sz w:val="22"/>
          <w:rtl/>
        </w:rPr>
        <w:t>حس</w:t>
      </w:r>
      <w:r w:rsidRPr="002913AC">
        <w:rPr>
          <w:rFonts w:cs="B Mitra" w:hint="cs"/>
          <w:sz w:val="22"/>
          <w:rtl/>
        </w:rPr>
        <w:t>ین</w:t>
      </w:r>
      <w:r w:rsidRPr="002913AC">
        <w:rPr>
          <w:rFonts w:cs="B Mitra"/>
          <w:sz w:val="22"/>
          <w:rtl/>
        </w:rPr>
        <w:t xml:space="preserve"> بن</w:t>
      </w:r>
      <w:r w:rsidRPr="002913AC">
        <w:rPr>
          <w:rFonts w:cs="B Mitra" w:hint="cs"/>
          <w:sz w:val="22"/>
          <w:rtl/>
        </w:rPr>
        <w:t xml:space="preserve"> حمدان خصیبی</w:t>
      </w:r>
      <w:r>
        <w:rPr>
          <w:rFonts w:cs="B Mitra" w:hint="cs"/>
          <w:sz w:val="22"/>
          <w:rtl/>
        </w:rPr>
        <w:t>،</w:t>
      </w:r>
      <w:r w:rsidRPr="002913AC">
        <w:rPr>
          <w:rFonts w:cs="B Mitra" w:hint="cs"/>
          <w:sz w:val="22"/>
          <w:rtl/>
        </w:rPr>
        <w:t xml:space="preserve"> </w:t>
      </w:r>
      <w:r>
        <w:rPr>
          <w:rFonts w:cs="B Mitra" w:hint="cs"/>
          <w:sz w:val="22"/>
          <w:rtl/>
        </w:rPr>
        <w:t>ص</w:t>
      </w:r>
      <w:r w:rsidRPr="002913AC">
        <w:rPr>
          <w:rFonts w:cs="B Mitra" w:hint="cs"/>
          <w:sz w:val="22"/>
          <w:rtl/>
        </w:rPr>
        <w:t>362 با کمی اختلاف.</w:t>
      </w:r>
    </w:p>
  </w:footnote>
  <w:footnote w:id="6">
    <w:p w14:paraId="5EA845F9" w14:textId="77777777" w:rsidR="0095069D" w:rsidRPr="009B3E32" w:rsidRDefault="0095069D" w:rsidP="00C868E4">
      <w:pPr>
        <w:pStyle w:val="FootnoteText"/>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غيبة الشيخ الطوسي: ص279، جمال الأسبوع: ص306، مصباح الكفعمي: ص547، مفاتيح الجنان: </w:t>
      </w:r>
      <w:r>
        <w:rPr>
          <w:rFonts w:hint="cs"/>
          <w:sz w:val="28"/>
          <w:szCs w:val="28"/>
          <w:rtl/>
          <w:lang w:bidi="ar-IQ"/>
        </w:rPr>
        <w:t>ص618</w:t>
      </w:r>
      <w:r w:rsidRPr="009B3E32">
        <w:rPr>
          <w:rFonts w:hint="cs"/>
          <w:sz w:val="28"/>
          <w:szCs w:val="28"/>
          <w:rtl/>
          <w:lang w:bidi="ar-IQ"/>
        </w:rPr>
        <w:t>.</w:t>
      </w:r>
    </w:p>
  </w:footnote>
  <w:footnote w:id="7">
    <w:p w14:paraId="1921CDAF" w14:textId="77777777" w:rsidR="0045401E" w:rsidRPr="00C04225" w:rsidRDefault="0045401E" w:rsidP="002A48F0">
      <w:pPr>
        <w:pStyle w:val="FootnoteText"/>
        <w:jc w:val="both"/>
        <w:rPr>
          <w:rFonts w:cs="B Mitra"/>
          <w:sz w:val="22"/>
          <w:lang w:bidi="fa-IR"/>
        </w:rPr>
      </w:pPr>
      <w:r w:rsidRPr="002913AC">
        <w:rPr>
          <w:rStyle w:val="FootnoteReference"/>
          <w:sz w:val="22"/>
          <w:szCs w:val="22"/>
        </w:rPr>
        <w:footnoteRef/>
      </w:r>
      <w:r w:rsidRPr="002913AC">
        <w:rPr>
          <w:rFonts w:cs="B Mitra" w:hint="cs"/>
          <w:sz w:val="22"/>
          <w:rtl/>
        </w:rPr>
        <w:t>. غیبت طوسی</w:t>
      </w:r>
      <w:r>
        <w:rPr>
          <w:rFonts w:cs="B Mitra" w:hint="cs"/>
          <w:sz w:val="22"/>
          <w:rtl/>
        </w:rPr>
        <w:t>،</w:t>
      </w:r>
      <w:r w:rsidRPr="002913AC">
        <w:rPr>
          <w:rFonts w:cs="B Mitra" w:hint="cs"/>
          <w:sz w:val="22"/>
          <w:rtl/>
        </w:rPr>
        <w:t xml:space="preserve"> </w:t>
      </w:r>
      <w:r>
        <w:rPr>
          <w:rFonts w:cs="B Mitra" w:hint="cs"/>
          <w:sz w:val="22"/>
          <w:rtl/>
        </w:rPr>
        <w:t>ص</w:t>
      </w:r>
      <w:r w:rsidRPr="002913AC">
        <w:rPr>
          <w:rFonts w:cs="B Mitra" w:hint="cs"/>
          <w:sz w:val="22"/>
          <w:rtl/>
        </w:rPr>
        <w:t>279؛ جمال‌الاسبوع</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306؛</w:t>
      </w:r>
      <w:r>
        <w:rPr>
          <w:rFonts w:cs="B Mitra"/>
          <w:sz w:val="22"/>
          <w:rtl/>
        </w:rPr>
        <w:t xml:space="preserve"> </w:t>
      </w:r>
      <w:r w:rsidRPr="00C04225">
        <w:rPr>
          <w:rFonts w:cs="B Mitra" w:hint="cs"/>
          <w:sz w:val="22"/>
          <w:rtl/>
        </w:rPr>
        <w:t>مصباح کفعمی</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547؛ مفاتیح‌الجنان</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618</w:t>
      </w:r>
      <w:r w:rsidRPr="00C04225">
        <w:rPr>
          <w:rFonts w:cs="B Mitra" w:hint="cs"/>
          <w:color w:val="000000" w:themeColor="text1"/>
          <w:sz w:val="22"/>
          <w:rtl/>
        </w:rPr>
        <w:t>.</w:t>
      </w:r>
    </w:p>
  </w:footnote>
  <w:footnote w:id="8">
    <w:p w14:paraId="13FA83E5" w14:textId="77777777" w:rsidR="007C6C43" w:rsidRPr="00C04225" w:rsidRDefault="007C6C43" w:rsidP="002A48F0">
      <w:pPr>
        <w:pStyle w:val="FootnoteText"/>
        <w:jc w:val="both"/>
        <w:rPr>
          <w:rFonts w:cs="B Mitra"/>
          <w:sz w:val="22"/>
          <w:lang w:bidi="fa-IR"/>
        </w:rPr>
      </w:pPr>
      <w:r w:rsidRPr="00864271">
        <w:rPr>
          <w:rStyle w:val="FootnoteReference"/>
          <w:sz w:val="22"/>
          <w:szCs w:val="22"/>
        </w:rPr>
        <w:footnoteRef/>
      </w:r>
      <w:r w:rsidRPr="00864271">
        <w:rPr>
          <w:rFonts w:cs="B Mitra" w:hint="cs"/>
          <w:sz w:val="22"/>
          <w:rtl/>
        </w:rPr>
        <w:t xml:space="preserve">. </w:t>
      </w:r>
      <w:r w:rsidRPr="00864271">
        <w:rPr>
          <w:rFonts w:cs="B Mitra"/>
          <w:sz w:val="22"/>
          <w:rtl/>
        </w:rPr>
        <w:t>ضرب‌المثل</w:t>
      </w:r>
      <w:r w:rsidRPr="00864271">
        <w:rPr>
          <w:rFonts w:cs="B Mitra" w:hint="cs"/>
          <w:sz w:val="22"/>
          <w:rtl/>
        </w:rPr>
        <w:t xml:space="preserve">ی </w:t>
      </w:r>
      <w:r w:rsidRPr="00C04225">
        <w:rPr>
          <w:rFonts w:cs="B Mitra" w:hint="cs"/>
          <w:sz w:val="22"/>
          <w:rtl/>
        </w:rPr>
        <w:t>عربی</w:t>
      </w:r>
      <w:r>
        <w:rPr>
          <w:rFonts w:cs="B Mitra" w:hint="cs"/>
          <w:sz w:val="22"/>
          <w:rtl/>
        </w:rPr>
        <w:t>.</w:t>
      </w:r>
      <w:r w:rsidRPr="00C04225">
        <w:rPr>
          <w:rFonts w:cs="B Mitra" w:hint="cs"/>
          <w:sz w:val="22"/>
          <w:rtl/>
        </w:rPr>
        <w:t xml:space="preserve"> (مترجم)</w:t>
      </w:r>
    </w:p>
  </w:footnote>
  <w:footnote w:id="9">
    <w:p w14:paraId="7891519F" w14:textId="77777777" w:rsidR="0095069D" w:rsidRPr="009B3E32" w:rsidRDefault="0095069D" w:rsidP="00C868E4">
      <w:pPr>
        <w:pStyle w:val="FootnoteText"/>
        <w:jc w:val="both"/>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rPr>
        <w:t>-</w:t>
      </w:r>
      <w:r w:rsidRPr="009B3E32">
        <w:rPr>
          <w:rFonts w:hint="cs"/>
          <w:sz w:val="28"/>
          <w:szCs w:val="28"/>
          <w:rtl/>
        </w:rPr>
        <w:t xml:space="preserve"> </w:t>
      </w:r>
      <w:r w:rsidRPr="009B3E32">
        <w:rPr>
          <w:rFonts w:hint="cs"/>
          <w:sz w:val="28"/>
          <w:szCs w:val="28"/>
          <w:rtl/>
          <w:lang w:bidi="ar-IQ"/>
        </w:rPr>
        <w:t xml:space="preserve">قال أمير المؤمنين </w:t>
      </w:r>
      <w:r w:rsidRPr="009B3E32">
        <w:rPr>
          <w:rFonts w:hint="cs"/>
          <w:sz w:val="28"/>
          <w:szCs w:val="28"/>
          <w:lang w:bidi="ar-IQ"/>
        </w:rPr>
        <w:sym w:font="AGA Arabesque" w:char="F075"/>
      </w:r>
      <w:r w:rsidRPr="009B3E32">
        <w:rPr>
          <w:rFonts w:hint="cs"/>
          <w:sz w:val="28"/>
          <w:szCs w:val="28"/>
          <w:rtl/>
          <w:lang w:bidi="ar-IQ"/>
        </w:rPr>
        <w:t xml:space="preserve"> في إحدى خطبه: (</w:t>
      </w:r>
      <w:r w:rsidRPr="00C868E4">
        <w:rPr>
          <w:rFonts w:hint="cs"/>
          <w:b/>
          <w:bCs/>
          <w:sz w:val="28"/>
          <w:szCs w:val="28"/>
          <w:rtl/>
          <w:lang w:bidi="ar-IQ"/>
        </w:rPr>
        <w:t xml:space="preserve">... </w:t>
      </w:r>
      <w:r w:rsidRPr="00C868E4">
        <w:rPr>
          <w:b/>
          <w:bCs/>
          <w:sz w:val="28"/>
          <w:szCs w:val="28"/>
          <w:rtl/>
          <w:lang w:bidi="ar-IQ"/>
        </w:rPr>
        <w:t xml:space="preserve">ولقد علمتم وعلم المستحفظون من أصحاب رسول الله </w:t>
      </w:r>
      <w:r w:rsidRPr="00C868E4">
        <w:rPr>
          <w:b/>
          <w:bCs/>
          <w:noProof/>
          <w:sz w:val="28"/>
          <w:szCs w:val="28"/>
          <w:rtl/>
        </w:rPr>
        <w:drawing>
          <wp:inline distT="0" distB="0" distL="0" distR="0" wp14:anchorId="7F218E1E" wp14:editId="455605AA">
            <wp:extent cx="207010" cy="155575"/>
            <wp:effectExtent l="19050" t="0" r="2540" b="0"/>
            <wp:docPr id="3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C868E4">
        <w:rPr>
          <w:rFonts w:hint="cs"/>
          <w:b/>
          <w:bCs/>
          <w:sz w:val="28"/>
          <w:szCs w:val="28"/>
          <w:rtl/>
          <w:lang w:bidi="ar-IQ"/>
        </w:rPr>
        <w:t xml:space="preserve"> إ</w:t>
      </w:r>
      <w:r w:rsidRPr="00C868E4">
        <w:rPr>
          <w:b/>
          <w:bCs/>
          <w:sz w:val="28"/>
          <w:szCs w:val="28"/>
          <w:rtl/>
          <w:lang w:bidi="ar-IQ"/>
        </w:rPr>
        <w:t>ن</w:t>
      </w:r>
      <w:r w:rsidRPr="00C868E4">
        <w:rPr>
          <w:rFonts w:hint="cs"/>
          <w:b/>
          <w:bCs/>
          <w:sz w:val="28"/>
          <w:szCs w:val="28"/>
          <w:rtl/>
          <w:lang w:bidi="ar-IQ"/>
        </w:rPr>
        <w:t>ي</w:t>
      </w:r>
      <w:r w:rsidRPr="00C868E4">
        <w:rPr>
          <w:b/>
          <w:bCs/>
          <w:sz w:val="28"/>
          <w:szCs w:val="28"/>
          <w:rtl/>
          <w:lang w:bidi="ar-IQ"/>
        </w:rPr>
        <w:t xml:space="preserve"> وأهل بيتي مطهرون من الفواحش وقد قال </w:t>
      </w:r>
      <w:r w:rsidRPr="00C868E4">
        <w:rPr>
          <w:b/>
          <w:bCs/>
          <w:noProof/>
          <w:sz w:val="28"/>
          <w:szCs w:val="28"/>
          <w:rtl/>
        </w:rPr>
        <w:drawing>
          <wp:inline distT="0" distB="0" distL="0" distR="0" wp14:anchorId="102432D6" wp14:editId="57BEFAAE">
            <wp:extent cx="207010" cy="155575"/>
            <wp:effectExtent l="19050" t="0" r="2540" b="0"/>
            <wp:docPr id="4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C868E4">
        <w:rPr>
          <w:rFonts w:hint="cs"/>
          <w:b/>
          <w:bCs/>
          <w:sz w:val="28"/>
          <w:szCs w:val="28"/>
          <w:rtl/>
          <w:lang w:bidi="ar-IQ"/>
        </w:rPr>
        <w:t xml:space="preserve"> </w:t>
      </w:r>
      <w:r w:rsidRPr="00C868E4">
        <w:rPr>
          <w:b/>
          <w:bCs/>
          <w:sz w:val="28"/>
          <w:szCs w:val="28"/>
          <w:rtl/>
          <w:lang w:bidi="ar-IQ"/>
        </w:rPr>
        <w:t>لا تسبقوهم فتضلوا ولا تخالفوهم فتجهلوا ولا تخلفوا عنهم فتهلكوا لا تعلموهم فإنهم اعلم منكم كبارا</w:t>
      </w:r>
      <w:r w:rsidRPr="00C868E4">
        <w:rPr>
          <w:rFonts w:hint="cs"/>
          <w:b/>
          <w:bCs/>
          <w:sz w:val="28"/>
          <w:szCs w:val="28"/>
          <w:rtl/>
          <w:lang w:bidi="ar-IQ"/>
        </w:rPr>
        <w:t>ً</w:t>
      </w:r>
      <w:r w:rsidRPr="00C868E4">
        <w:rPr>
          <w:b/>
          <w:bCs/>
          <w:sz w:val="28"/>
          <w:szCs w:val="28"/>
          <w:rtl/>
          <w:lang w:bidi="ar-IQ"/>
        </w:rPr>
        <w:t xml:space="preserve"> وأحكمكم صغارا</w:t>
      </w:r>
      <w:r w:rsidRPr="00C868E4">
        <w:rPr>
          <w:rFonts w:hint="cs"/>
          <w:b/>
          <w:bCs/>
          <w:sz w:val="28"/>
          <w:szCs w:val="28"/>
          <w:rtl/>
          <w:lang w:bidi="ar-IQ"/>
        </w:rPr>
        <w:t>ً...</w:t>
      </w:r>
      <w:r w:rsidRPr="009B3E32">
        <w:rPr>
          <w:rFonts w:hint="cs"/>
          <w:sz w:val="28"/>
          <w:szCs w:val="28"/>
          <w:rtl/>
          <w:lang w:bidi="ar-IQ"/>
        </w:rPr>
        <w:t xml:space="preserve"> ) </w:t>
      </w:r>
      <w:r w:rsidRPr="009B3E32">
        <w:rPr>
          <w:sz w:val="28"/>
          <w:szCs w:val="28"/>
          <w:rtl/>
          <w:lang w:bidi="ar-IQ"/>
        </w:rPr>
        <w:t>مصباح البلاغة</w:t>
      </w:r>
      <w:r w:rsidRPr="009B3E32">
        <w:rPr>
          <w:rFonts w:hint="cs"/>
          <w:sz w:val="28"/>
          <w:szCs w:val="28"/>
          <w:rtl/>
          <w:lang w:bidi="ar-IQ"/>
        </w:rPr>
        <w:t xml:space="preserve"> </w:t>
      </w:r>
      <w:r>
        <w:rPr>
          <w:rFonts w:hint="cs"/>
          <w:sz w:val="28"/>
          <w:szCs w:val="28"/>
          <w:rtl/>
          <w:lang w:bidi="ar-IQ"/>
        </w:rPr>
        <w:t>(</w:t>
      </w:r>
      <w:r w:rsidRPr="009B3E32">
        <w:rPr>
          <w:sz w:val="28"/>
          <w:szCs w:val="28"/>
          <w:rtl/>
          <w:lang w:bidi="ar-IQ"/>
        </w:rPr>
        <w:t>مستدرك نهج البلاغة)</w:t>
      </w:r>
      <w:r w:rsidRPr="009B3E32">
        <w:rPr>
          <w:rFonts w:hint="cs"/>
          <w:sz w:val="28"/>
          <w:szCs w:val="28"/>
          <w:rtl/>
          <w:lang w:bidi="ar-IQ"/>
        </w:rPr>
        <w:t xml:space="preserve">: </w:t>
      </w:r>
      <w:r w:rsidRPr="009B3E32">
        <w:rPr>
          <w:sz w:val="28"/>
          <w:szCs w:val="28"/>
          <w:rtl/>
          <w:lang w:bidi="ar-IQ"/>
        </w:rPr>
        <w:t>ج</w:t>
      </w:r>
      <w:r w:rsidRPr="009B3E32">
        <w:rPr>
          <w:rFonts w:hint="cs"/>
          <w:sz w:val="28"/>
          <w:szCs w:val="28"/>
          <w:rtl/>
          <w:lang w:bidi="ar-IQ"/>
        </w:rPr>
        <w:t>1</w:t>
      </w:r>
      <w:r w:rsidRPr="009B3E32">
        <w:rPr>
          <w:sz w:val="28"/>
          <w:szCs w:val="28"/>
          <w:rtl/>
          <w:lang w:bidi="ar-IQ"/>
        </w:rPr>
        <w:t xml:space="preserve"> ص142</w:t>
      </w:r>
      <w:r w:rsidRPr="009B3E32">
        <w:rPr>
          <w:rFonts w:hint="cs"/>
          <w:sz w:val="28"/>
          <w:szCs w:val="28"/>
          <w:rtl/>
          <w:lang w:bidi="ar-IQ"/>
        </w:rPr>
        <w:t>.</w:t>
      </w:r>
    </w:p>
  </w:footnote>
  <w:footnote w:id="10">
    <w:p w14:paraId="2E2A523F" w14:textId="77777777" w:rsidR="00770FDD" w:rsidRPr="00C04225" w:rsidRDefault="00770FDD" w:rsidP="00665828">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xml:space="preserve">. </w:t>
      </w:r>
      <w:r w:rsidRPr="00665828">
        <w:rPr>
          <w:rFonts w:cs="B Mitra"/>
          <w:sz w:val="22"/>
          <w:rtl/>
        </w:rPr>
        <w:t>ام</w:t>
      </w:r>
      <w:r w:rsidRPr="00665828">
        <w:rPr>
          <w:rFonts w:cs="B Mitra" w:hint="cs"/>
          <w:sz w:val="22"/>
          <w:rtl/>
        </w:rPr>
        <w:t>یر</w:t>
      </w:r>
      <w:r w:rsidRPr="00665828">
        <w:rPr>
          <w:rFonts w:cs="B Mitra"/>
          <w:sz w:val="22"/>
          <w:rtl/>
        </w:rPr>
        <w:t xml:space="preserve"> </w:t>
      </w:r>
      <w:r>
        <w:rPr>
          <w:rFonts w:cs="B Mitra"/>
          <w:sz w:val="22"/>
          <w:rtl/>
        </w:rPr>
        <w:t>مؤمنان</w:t>
      </w:r>
      <w:r w:rsidRPr="00C04225">
        <w:rPr>
          <w:rFonts w:ascii="Abo-thar" w:hAnsi="Abo-thar" w:cs="B Mitra"/>
          <w:sz w:val="22"/>
        </w:rPr>
        <w:t></w:t>
      </w:r>
      <w:r w:rsidRPr="00C04225">
        <w:rPr>
          <w:rFonts w:cs="B Mitra" w:hint="cs"/>
          <w:sz w:val="22"/>
          <w:rtl/>
        </w:rPr>
        <w:t xml:space="preserve"> در یکی از خطبه‌هایش فرمود</w:t>
      </w:r>
      <w:r w:rsidRPr="00C04225">
        <w:rPr>
          <w:rFonts w:cs="B Mitra" w:hint="cs"/>
          <w:color w:val="000000" w:themeColor="text1"/>
          <w:sz w:val="22"/>
          <w:rtl/>
        </w:rPr>
        <w:t>:</w:t>
      </w:r>
      <w:r w:rsidRPr="00C04225">
        <w:rPr>
          <w:rFonts w:cs="B Mitra" w:hint="cs"/>
          <w:sz w:val="22"/>
          <w:rtl/>
        </w:rPr>
        <w:t xml:space="preserve"> </w:t>
      </w:r>
      <w:r>
        <w:rPr>
          <w:rFonts w:cs="B Mitra" w:hint="cs"/>
          <w:color w:val="C00000"/>
          <w:sz w:val="22"/>
          <w:rtl/>
        </w:rPr>
        <w:t>«...</w:t>
      </w:r>
      <w:r w:rsidRPr="00C04225">
        <w:rPr>
          <w:rStyle w:val="HadithTranslationChar"/>
          <w:rFonts w:hint="cs"/>
          <w:color w:val="C00000"/>
          <w:sz w:val="22"/>
          <w:szCs w:val="22"/>
          <w:rtl/>
        </w:rPr>
        <w:t xml:space="preserve">و </w:t>
      </w:r>
      <w:r>
        <w:rPr>
          <w:rStyle w:val="HadithTranslationChar"/>
          <w:color w:val="C00000"/>
          <w:sz w:val="22"/>
          <w:szCs w:val="22"/>
          <w:rtl/>
        </w:rPr>
        <w:t>قطعاً</w:t>
      </w:r>
      <w:r w:rsidRPr="00C04225">
        <w:rPr>
          <w:rStyle w:val="HadithTranslationChar"/>
          <w:rFonts w:hint="cs"/>
          <w:color w:val="C00000"/>
          <w:sz w:val="22"/>
          <w:szCs w:val="22"/>
          <w:rtl/>
        </w:rPr>
        <w:t xml:space="preserve"> دانستید و مستحفظان از اصحاب رسول خدا</w:t>
      </w:r>
      <w:r w:rsidRPr="00C04225">
        <w:rPr>
          <w:rFonts w:ascii="Abo-thar" w:hAnsi="Abo-thar" w:cs="B Mitra"/>
          <w:color w:val="C00000"/>
          <w:sz w:val="22"/>
        </w:rPr>
        <w:t></w:t>
      </w:r>
      <w:r w:rsidRPr="00C04225">
        <w:rPr>
          <w:rStyle w:val="HadithTranslationChar"/>
          <w:rFonts w:hint="cs"/>
          <w:color w:val="C00000"/>
          <w:sz w:val="22"/>
          <w:szCs w:val="22"/>
          <w:rtl/>
        </w:rPr>
        <w:t xml:space="preserve"> را شناختید. من و اهل‌بیتم از گناهان مبرّا هستیم. ایشان</w:t>
      </w:r>
      <w:r w:rsidRPr="00C04225">
        <w:rPr>
          <w:rFonts w:ascii="Abo-thar" w:hAnsi="Abo-thar" w:cs="B Mitra"/>
          <w:color w:val="C00000"/>
          <w:sz w:val="22"/>
        </w:rPr>
        <w:t></w:t>
      </w:r>
      <w:r w:rsidRPr="00C04225">
        <w:rPr>
          <w:rStyle w:val="HadithTranslationChar"/>
          <w:rFonts w:hint="cs"/>
          <w:color w:val="C00000"/>
          <w:sz w:val="22"/>
          <w:szCs w:val="22"/>
          <w:rtl/>
        </w:rPr>
        <w:t xml:space="preserve"> فرمود: از </w:t>
      </w:r>
      <w:r>
        <w:rPr>
          <w:rStyle w:val="HadithTranslationChar"/>
          <w:color w:val="C00000"/>
          <w:sz w:val="22"/>
          <w:szCs w:val="22"/>
          <w:rtl/>
        </w:rPr>
        <w:t>آن‌ها</w:t>
      </w:r>
      <w:r w:rsidRPr="00C04225">
        <w:rPr>
          <w:rStyle w:val="HadithTranslationChar"/>
          <w:rFonts w:hint="cs"/>
          <w:color w:val="C00000"/>
          <w:sz w:val="22"/>
          <w:szCs w:val="22"/>
          <w:rtl/>
        </w:rPr>
        <w:t xml:space="preserve"> پیشی نگیرید که گمراه می‌شوید و با </w:t>
      </w:r>
      <w:r>
        <w:rPr>
          <w:rStyle w:val="HadithTranslationChar"/>
          <w:color w:val="C00000"/>
          <w:sz w:val="22"/>
          <w:szCs w:val="22"/>
          <w:rtl/>
        </w:rPr>
        <w:t>آن‌ها</w:t>
      </w:r>
      <w:r w:rsidRPr="00C04225">
        <w:rPr>
          <w:rStyle w:val="HadithTranslationChar"/>
          <w:rFonts w:hint="cs"/>
          <w:color w:val="C00000"/>
          <w:sz w:val="22"/>
          <w:szCs w:val="22"/>
          <w:rtl/>
        </w:rPr>
        <w:t xml:space="preserve"> مخالفت نکنید که در جهل می‌مانید و از ایشان عقب نمانید که هلاک می‌</w:t>
      </w:r>
      <w:r>
        <w:rPr>
          <w:rStyle w:val="HadithTranslationChar"/>
          <w:rFonts w:hint="cs"/>
          <w:color w:val="C00000"/>
          <w:sz w:val="22"/>
          <w:szCs w:val="22"/>
          <w:rtl/>
        </w:rPr>
        <w:t>شوید</w:t>
      </w:r>
      <w:r w:rsidRPr="00C04225">
        <w:rPr>
          <w:rStyle w:val="HadithTranslationChar"/>
          <w:rFonts w:hint="cs"/>
          <w:color w:val="C00000"/>
          <w:sz w:val="22"/>
          <w:szCs w:val="22"/>
          <w:rtl/>
        </w:rPr>
        <w:t xml:space="preserve">. به </w:t>
      </w:r>
      <w:r>
        <w:rPr>
          <w:rStyle w:val="HadithTranslationChar"/>
          <w:color w:val="C00000"/>
          <w:sz w:val="22"/>
          <w:szCs w:val="22"/>
          <w:rtl/>
        </w:rPr>
        <w:t>آن‌ها</w:t>
      </w:r>
      <w:r w:rsidRPr="00C04225">
        <w:rPr>
          <w:rStyle w:val="HadithTranslationChar"/>
          <w:rFonts w:hint="cs"/>
          <w:color w:val="C00000"/>
          <w:sz w:val="22"/>
          <w:szCs w:val="22"/>
          <w:rtl/>
        </w:rPr>
        <w:t xml:space="preserve"> نیاموزید که ایشان از شما </w:t>
      </w:r>
      <w:r>
        <w:rPr>
          <w:rStyle w:val="HadithTranslationChar"/>
          <w:color w:val="C00000"/>
          <w:sz w:val="22"/>
          <w:szCs w:val="22"/>
          <w:rtl/>
        </w:rPr>
        <w:t>عالم‌ترند</w:t>
      </w:r>
      <w:r w:rsidRPr="00C04225">
        <w:rPr>
          <w:rStyle w:val="HadithTranslationChar"/>
          <w:rFonts w:hint="cs"/>
          <w:color w:val="C00000"/>
          <w:sz w:val="22"/>
          <w:szCs w:val="22"/>
          <w:rtl/>
        </w:rPr>
        <w:t xml:space="preserve"> و کوچک‌هایشان از شما حکیم‌تر</w:t>
      </w:r>
      <w:r>
        <w:rPr>
          <w:rFonts w:cs="B Mitra" w:hint="cs"/>
          <w:color w:val="C00000"/>
          <w:sz w:val="22"/>
          <w:rtl/>
        </w:rPr>
        <w:t>... .»</w:t>
      </w:r>
      <w:r w:rsidRPr="00C04225">
        <w:rPr>
          <w:rFonts w:cs="B Mitra" w:hint="cs"/>
          <w:sz w:val="22"/>
          <w:rtl/>
        </w:rPr>
        <w:t xml:space="preserve"> مصباح‌‌البلاغه</w:t>
      </w:r>
      <w:r>
        <w:rPr>
          <w:rFonts w:cs="B Mitra" w:hint="cs"/>
          <w:color w:val="000000" w:themeColor="text1"/>
          <w:sz w:val="22"/>
          <w:rtl/>
        </w:rPr>
        <w:t xml:space="preserve"> (</w:t>
      </w:r>
      <w:r w:rsidRPr="00C04225">
        <w:rPr>
          <w:rFonts w:cs="B Mitra" w:hint="cs"/>
          <w:sz w:val="22"/>
          <w:rtl/>
        </w:rPr>
        <w:t>مستدرک نهج‌البلاغه</w:t>
      </w:r>
      <w:r>
        <w:rPr>
          <w:rFonts w:cs="B Mitra" w:hint="cs"/>
          <w:color w:val="000000" w:themeColor="text1"/>
          <w:sz w:val="22"/>
          <w:rtl/>
        </w:rPr>
        <w:t>)،</w:t>
      </w:r>
      <w:r w:rsidRPr="00C04225">
        <w:rPr>
          <w:rFonts w:cs="B Mitra" w:hint="cs"/>
          <w:sz w:val="22"/>
          <w:rtl/>
        </w:rPr>
        <w:t xml:space="preserve"> </w:t>
      </w:r>
      <w:r>
        <w:rPr>
          <w:rFonts w:cs="B Mitra" w:hint="cs"/>
          <w:sz w:val="22"/>
          <w:rtl/>
        </w:rPr>
        <w:t>ج</w:t>
      </w:r>
      <w:r w:rsidRPr="00C04225">
        <w:rPr>
          <w:rFonts w:cs="B Mitra" w:hint="cs"/>
          <w:sz w:val="22"/>
          <w:rtl/>
        </w:rPr>
        <w:t>1</w:t>
      </w:r>
      <w:r>
        <w:rPr>
          <w:rFonts w:cs="B Mitra" w:hint="cs"/>
          <w:sz w:val="22"/>
          <w:rtl/>
        </w:rPr>
        <w:t>، ص</w:t>
      </w:r>
      <w:r w:rsidRPr="00C04225">
        <w:rPr>
          <w:rFonts w:cs="B Mitra" w:hint="cs"/>
          <w:sz w:val="22"/>
          <w:rtl/>
        </w:rPr>
        <w:t>142</w:t>
      </w:r>
      <w:r w:rsidRPr="00C04225">
        <w:rPr>
          <w:rFonts w:cs="B Mitra" w:hint="cs"/>
          <w:color w:val="000000" w:themeColor="text1"/>
          <w:sz w:val="22"/>
          <w:rtl/>
        </w:rPr>
        <w:t>.</w:t>
      </w:r>
    </w:p>
  </w:footnote>
  <w:footnote w:id="11">
    <w:p w14:paraId="79F53DBD" w14:textId="77777777" w:rsidR="0095069D" w:rsidRPr="009B3E32" w:rsidRDefault="0095069D" w:rsidP="009B3E32">
      <w:pPr>
        <w:pStyle w:val="FootnoteText"/>
        <w:jc w:val="both"/>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البقرة : 196.</w:t>
      </w:r>
    </w:p>
  </w:footnote>
  <w:footnote w:id="12">
    <w:p w14:paraId="47955485" w14:textId="77777777" w:rsidR="002A6252" w:rsidRPr="00665828" w:rsidRDefault="002A6252" w:rsidP="002A48F0">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بقره، 196.</w:t>
      </w:r>
    </w:p>
  </w:footnote>
  <w:footnote w:id="13">
    <w:p w14:paraId="504E7AF6" w14:textId="77777777" w:rsidR="0095069D" w:rsidRPr="00C868E4" w:rsidRDefault="0095069D" w:rsidP="00C868E4">
      <w:pPr>
        <w:pStyle w:val="FootnoteText"/>
        <w:jc w:val="both"/>
        <w:rPr>
          <w:sz w:val="28"/>
          <w:szCs w:val="28"/>
          <w:rtl/>
          <w:lang w:bidi="ar-IQ"/>
        </w:rPr>
      </w:pPr>
      <w:r w:rsidRPr="00C868E4">
        <w:rPr>
          <w:rStyle w:val="FootnoteReference"/>
          <w:color w:val="FF0000"/>
          <w:sz w:val="28"/>
          <w:szCs w:val="28"/>
          <w:vertAlign w:val="baseline"/>
        </w:rPr>
        <w:footnoteRef/>
      </w:r>
      <w:r w:rsidRPr="00C868E4">
        <w:rPr>
          <w:rFonts w:hint="cs"/>
          <w:color w:val="FF0000"/>
          <w:sz w:val="28"/>
          <w:szCs w:val="28"/>
          <w:rtl/>
        </w:rPr>
        <w:t>-</w:t>
      </w:r>
      <w:r w:rsidRPr="00C868E4">
        <w:rPr>
          <w:rFonts w:hint="cs"/>
          <w:sz w:val="28"/>
          <w:szCs w:val="28"/>
          <w:rtl/>
        </w:rPr>
        <w:t xml:space="preserve"> </w:t>
      </w:r>
      <w:r w:rsidRPr="00C868E4">
        <w:rPr>
          <w:sz w:val="28"/>
          <w:szCs w:val="28"/>
          <w:rtl/>
          <w:lang w:bidi="ar-IQ"/>
        </w:rPr>
        <w:t>عن عبد العزيز القراطيسي</w:t>
      </w:r>
      <w:r>
        <w:rPr>
          <w:rFonts w:hint="cs"/>
          <w:sz w:val="28"/>
          <w:szCs w:val="28"/>
          <w:rtl/>
          <w:lang w:bidi="ar-IQ"/>
        </w:rPr>
        <w:t xml:space="preserve">، </w:t>
      </w:r>
      <w:r w:rsidRPr="00C868E4">
        <w:rPr>
          <w:sz w:val="28"/>
          <w:szCs w:val="28"/>
          <w:rtl/>
          <w:lang w:bidi="ar-IQ"/>
        </w:rPr>
        <w:t xml:space="preserve">قال: </w:t>
      </w:r>
      <w:r w:rsidRPr="00C868E4">
        <w:rPr>
          <w:rFonts w:hint="cs"/>
          <w:sz w:val="28"/>
          <w:szCs w:val="28"/>
          <w:rtl/>
          <w:lang w:bidi="ar-IQ"/>
        </w:rPr>
        <w:t>(</w:t>
      </w:r>
      <w:r w:rsidRPr="00C868E4">
        <w:rPr>
          <w:sz w:val="28"/>
          <w:szCs w:val="28"/>
          <w:rtl/>
          <w:lang w:bidi="ar-IQ"/>
        </w:rPr>
        <w:t xml:space="preserve">دخلت على أبي عبد الله </w:t>
      </w:r>
      <w:r w:rsidRPr="00C868E4">
        <w:rPr>
          <w:sz w:val="28"/>
          <w:szCs w:val="28"/>
          <w:lang w:bidi="ar-IQ"/>
        </w:rPr>
        <w:sym w:font="AGA Arabesque" w:char="F075"/>
      </w:r>
      <w:r w:rsidRPr="00C868E4">
        <w:rPr>
          <w:sz w:val="28"/>
          <w:szCs w:val="28"/>
          <w:rtl/>
          <w:lang w:bidi="ar-IQ"/>
        </w:rPr>
        <w:t xml:space="preserve"> فذكرت له شيئا</w:t>
      </w:r>
      <w:r w:rsidRPr="00C868E4">
        <w:rPr>
          <w:rFonts w:hint="cs"/>
          <w:sz w:val="28"/>
          <w:szCs w:val="28"/>
          <w:rtl/>
          <w:lang w:bidi="ar-IQ"/>
        </w:rPr>
        <w:t>ً</w:t>
      </w:r>
      <w:r w:rsidRPr="00C868E4">
        <w:rPr>
          <w:sz w:val="28"/>
          <w:szCs w:val="28"/>
          <w:rtl/>
          <w:lang w:bidi="ar-IQ"/>
        </w:rPr>
        <w:t xml:space="preserve"> من أمر الشيعة ومن أقاويلهم، فقال: </w:t>
      </w:r>
      <w:r w:rsidRPr="00C868E4">
        <w:rPr>
          <w:b/>
          <w:bCs/>
          <w:sz w:val="28"/>
          <w:szCs w:val="28"/>
          <w:rtl/>
          <w:lang w:bidi="ar-IQ"/>
        </w:rPr>
        <w:t>يا عبد العزيز ال</w:t>
      </w:r>
      <w:r w:rsidRPr="00C868E4">
        <w:rPr>
          <w:rFonts w:hint="cs"/>
          <w:b/>
          <w:bCs/>
          <w:sz w:val="28"/>
          <w:szCs w:val="28"/>
          <w:rtl/>
          <w:lang w:bidi="ar-IQ"/>
        </w:rPr>
        <w:t>إ</w:t>
      </w:r>
      <w:r w:rsidRPr="00C868E4">
        <w:rPr>
          <w:b/>
          <w:bCs/>
          <w:sz w:val="28"/>
          <w:szCs w:val="28"/>
          <w:rtl/>
          <w:lang w:bidi="ar-IQ"/>
        </w:rPr>
        <w:t>يمان عشر درجات بمنزلة السلم له عشر مراقي وترتقى منه مرقات بعد مرقاة، فلا يقولن صاحب الواحدة لصاحب الثانية لست على ش</w:t>
      </w:r>
      <w:r w:rsidRPr="00C868E4">
        <w:rPr>
          <w:rFonts w:hint="cs"/>
          <w:b/>
          <w:bCs/>
          <w:sz w:val="28"/>
          <w:szCs w:val="28"/>
          <w:rtl/>
          <w:lang w:bidi="ar-IQ"/>
        </w:rPr>
        <w:t>يء</w:t>
      </w:r>
      <w:r w:rsidRPr="00C868E4">
        <w:rPr>
          <w:b/>
          <w:bCs/>
          <w:sz w:val="28"/>
          <w:szCs w:val="28"/>
          <w:rtl/>
          <w:lang w:bidi="ar-IQ"/>
        </w:rPr>
        <w:t>، و لا يقولن صاحب الثانية لصاحب الثالثة لست على ش</w:t>
      </w:r>
      <w:r w:rsidRPr="00C868E4">
        <w:rPr>
          <w:rFonts w:hint="cs"/>
          <w:b/>
          <w:bCs/>
          <w:sz w:val="28"/>
          <w:szCs w:val="28"/>
          <w:rtl/>
          <w:lang w:bidi="ar-IQ"/>
        </w:rPr>
        <w:t>يء</w:t>
      </w:r>
      <w:r w:rsidRPr="00C868E4">
        <w:rPr>
          <w:b/>
          <w:bCs/>
          <w:sz w:val="28"/>
          <w:szCs w:val="28"/>
          <w:rtl/>
          <w:lang w:bidi="ar-IQ"/>
        </w:rPr>
        <w:t xml:space="preserve"> حتى انتهى إلى العاشرة</w:t>
      </w:r>
      <w:r w:rsidRPr="00C868E4">
        <w:rPr>
          <w:rFonts w:hint="cs"/>
          <w:b/>
          <w:bCs/>
          <w:sz w:val="28"/>
          <w:szCs w:val="28"/>
          <w:rtl/>
          <w:lang w:bidi="ar-IQ"/>
        </w:rPr>
        <w:t>،</w:t>
      </w:r>
      <w:r w:rsidRPr="00C868E4">
        <w:rPr>
          <w:b/>
          <w:bCs/>
          <w:sz w:val="28"/>
          <w:szCs w:val="28"/>
          <w:rtl/>
          <w:lang w:bidi="ar-IQ"/>
        </w:rPr>
        <w:t xml:space="preserve"> قال: وكان سلمان في العاشرة، وأبو ذر في التاسعة، والمقداد في الثامنة يا عبد العزيز</w:t>
      </w:r>
      <w:r w:rsidRPr="00C868E4">
        <w:rPr>
          <w:rFonts w:hint="cs"/>
          <w:b/>
          <w:bCs/>
          <w:sz w:val="28"/>
          <w:szCs w:val="28"/>
          <w:rtl/>
          <w:lang w:bidi="ar-IQ"/>
        </w:rPr>
        <w:t xml:space="preserve"> ...)</w:t>
      </w:r>
      <w:r w:rsidRPr="00C868E4">
        <w:rPr>
          <w:sz w:val="28"/>
          <w:szCs w:val="28"/>
          <w:rtl/>
          <w:lang w:bidi="ar-IQ"/>
        </w:rPr>
        <w:t xml:space="preserve"> الخصال </w:t>
      </w:r>
      <w:r w:rsidRPr="00C868E4">
        <w:rPr>
          <w:rFonts w:hint="cs"/>
          <w:sz w:val="28"/>
          <w:szCs w:val="28"/>
          <w:rtl/>
          <w:lang w:bidi="ar-IQ"/>
        </w:rPr>
        <w:t>ل</w:t>
      </w:r>
      <w:r>
        <w:rPr>
          <w:sz w:val="28"/>
          <w:szCs w:val="28"/>
          <w:rtl/>
          <w:lang w:bidi="ar-IQ"/>
        </w:rPr>
        <w:t>لشيخ الصدوق</w:t>
      </w:r>
      <w:r>
        <w:rPr>
          <w:rFonts w:hint="cs"/>
          <w:sz w:val="28"/>
          <w:szCs w:val="28"/>
          <w:rtl/>
          <w:lang w:bidi="ar-IQ"/>
        </w:rPr>
        <w:t xml:space="preserve">: </w:t>
      </w:r>
      <w:r w:rsidRPr="00C868E4">
        <w:rPr>
          <w:sz w:val="28"/>
          <w:szCs w:val="28"/>
          <w:rtl/>
          <w:lang w:bidi="ar-IQ"/>
        </w:rPr>
        <w:t>ص 448</w:t>
      </w:r>
      <w:r w:rsidRPr="00C868E4">
        <w:rPr>
          <w:rFonts w:hint="cs"/>
          <w:sz w:val="28"/>
          <w:szCs w:val="28"/>
          <w:rtl/>
          <w:lang w:bidi="ar-IQ"/>
        </w:rPr>
        <w:t>.</w:t>
      </w:r>
    </w:p>
    <w:p w14:paraId="6DD02095" w14:textId="77777777" w:rsidR="0095069D" w:rsidRPr="00C868E4" w:rsidRDefault="0095069D" w:rsidP="00C868E4">
      <w:pPr>
        <w:pStyle w:val="FootnoteText"/>
        <w:jc w:val="both"/>
        <w:rPr>
          <w:sz w:val="28"/>
          <w:szCs w:val="28"/>
          <w:rtl/>
          <w:lang w:bidi="ar-IQ"/>
        </w:rPr>
      </w:pPr>
      <w:r w:rsidRPr="00C868E4">
        <w:rPr>
          <w:rFonts w:hint="cs"/>
          <w:sz w:val="28"/>
          <w:szCs w:val="28"/>
          <w:rtl/>
          <w:lang w:bidi="ar-IQ"/>
        </w:rPr>
        <w:t>وعن أبي</w:t>
      </w:r>
      <w:r w:rsidRPr="00C868E4">
        <w:rPr>
          <w:sz w:val="28"/>
          <w:szCs w:val="28"/>
          <w:rtl/>
          <w:lang w:bidi="ar-IQ"/>
        </w:rPr>
        <w:t xml:space="preserve"> عبد الله </w:t>
      </w:r>
      <w:r w:rsidRPr="00C868E4">
        <w:rPr>
          <w:sz w:val="28"/>
          <w:szCs w:val="28"/>
          <w:lang w:bidi="ar-IQ"/>
        </w:rPr>
        <w:sym w:font="AGA Arabesque" w:char="F075"/>
      </w:r>
      <w:r w:rsidRPr="00C868E4">
        <w:rPr>
          <w:sz w:val="28"/>
          <w:szCs w:val="28"/>
          <w:rtl/>
          <w:lang w:bidi="ar-IQ"/>
        </w:rPr>
        <w:t xml:space="preserve">: </w:t>
      </w:r>
      <w:r w:rsidRPr="00C868E4">
        <w:rPr>
          <w:rFonts w:hint="cs"/>
          <w:sz w:val="28"/>
          <w:szCs w:val="28"/>
          <w:rtl/>
          <w:lang w:bidi="ar-IQ"/>
        </w:rPr>
        <w:t>(</w:t>
      </w:r>
      <w:r w:rsidRPr="00C868E4">
        <w:rPr>
          <w:rFonts w:hint="cs"/>
          <w:b/>
          <w:bCs/>
          <w:sz w:val="28"/>
          <w:szCs w:val="28"/>
          <w:rtl/>
          <w:lang w:bidi="ar-IQ"/>
        </w:rPr>
        <w:t>الإيمان</w:t>
      </w:r>
      <w:r w:rsidRPr="00C868E4">
        <w:rPr>
          <w:b/>
          <w:bCs/>
          <w:sz w:val="28"/>
          <w:szCs w:val="28"/>
          <w:rtl/>
          <w:lang w:bidi="ar-IQ"/>
        </w:rPr>
        <w:t xml:space="preserve"> عشر درجات، فالمقداد في الثامنة، وأبو ذر في التاسعة، وسلمان في العاشرة</w:t>
      </w:r>
      <w:r w:rsidRPr="00C868E4">
        <w:rPr>
          <w:rFonts w:hint="cs"/>
          <w:sz w:val="28"/>
          <w:szCs w:val="28"/>
          <w:rtl/>
          <w:lang w:bidi="ar-IQ"/>
        </w:rPr>
        <w:t>)</w:t>
      </w:r>
      <w:r w:rsidRPr="00C868E4">
        <w:rPr>
          <w:sz w:val="28"/>
          <w:szCs w:val="28"/>
          <w:rtl/>
          <w:lang w:bidi="ar-IQ"/>
        </w:rPr>
        <w:t xml:space="preserve"> بحار الأنوار</w:t>
      </w:r>
      <w:r>
        <w:rPr>
          <w:rFonts w:hint="cs"/>
          <w:sz w:val="28"/>
          <w:szCs w:val="28"/>
          <w:rtl/>
          <w:lang w:bidi="ar-IQ"/>
        </w:rPr>
        <w:t>:</w:t>
      </w:r>
      <w:r w:rsidRPr="00C868E4">
        <w:rPr>
          <w:sz w:val="28"/>
          <w:szCs w:val="28"/>
          <w:rtl/>
          <w:lang w:bidi="ar-IQ"/>
        </w:rPr>
        <w:t xml:space="preserve"> ج22 ص341</w:t>
      </w:r>
      <w:r w:rsidRPr="00C868E4">
        <w:rPr>
          <w:rFonts w:hint="cs"/>
          <w:sz w:val="28"/>
          <w:szCs w:val="28"/>
          <w:rtl/>
          <w:lang w:bidi="ar-IQ"/>
        </w:rPr>
        <w:t>.</w:t>
      </w:r>
    </w:p>
    <w:p w14:paraId="647EDF93" w14:textId="77777777" w:rsidR="0095069D" w:rsidRPr="00C868E4" w:rsidRDefault="0095069D" w:rsidP="009836EC">
      <w:pPr>
        <w:pStyle w:val="FootnoteText"/>
        <w:jc w:val="both"/>
        <w:rPr>
          <w:sz w:val="28"/>
          <w:szCs w:val="28"/>
          <w:rtl/>
          <w:lang w:bidi="ar-IQ"/>
        </w:rPr>
      </w:pPr>
      <w:r w:rsidRPr="00C868E4">
        <w:rPr>
          <w:rFonts w:hint="cs"/>
          <w:sz w:val="28"/>
          <w:szCs w:val="28"/>
          <w:rtl/>
          <w:lang w:bidi="ar-IQ"/>
        </w:rPr>
        <w:t>وعن</w:t>
      </w:r>
      <w:r w:rsidRPr="00C868E4">
        <w:rPr>
          <w:sz w:val="28"/>
          <w:szCs w:val="28"/>
          <w:rtl/>
          <w:lang w:bidi="ar-IQ"/>
        </w:rPr>
        <w:t xml:space="preserve"> النبي </w:t>
      </w:r>
      <w:r w:rsidRPr="009836EC">
        <w:rPr>
          <w:noProof/>
          <w:sz w:val="28"/>
          <w:szCs w:val="28"/>
          <w:rtl/>
        </w:rPr>
        <w:drawing>
          <wp:inline distT="0" distB="0" distL="0" distR="0" wp14:anchorId="54A3D53A" wp14:editId="2C38011E">
            <wp:extent cx="207010" cy="155575"/>
            <wp:effectExtent l="19050" t="0" r="2540" b="0"/>
            <wp:docPr id="8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C868E4">
        <w:rPr>
          <w:sz w:val="28"/>
          <w:szCs w:val="28"/>
          <w:rtl/>
          <w:lang w:bidi="ar-IQ"/>
        </w:rPr>
        <w:t xml:space="preserve">: </w:t>
      </w:r>
      <w:r w:rsidRPr="00C868E4">
        <w:rPr>
          <w:rFonts w:hint="cs"/>
          <w:sz w:val="28"/>
          <w:szCs w:val="28"/>
          <w:rtl/>
          <w:lang w:bidi="ar-IQ"/>
        </w:rPr>
        <w:t>(</w:t>
      </w:r>
      <w:r w:rsidRPr="00C868E4">
        <w:rPr>
          <w:b/>
          <w:bCs/>
          <w:sz w:val="28"/>
          <w:szCs w:val="28"/>
          <w:rtl/>
          <w:lang w:bidi="ar-IQ"/>
        </w:rPr>
        <w:t>سلمان منا أهل البيت</w:t>
      </w:r>
      <w:r w:rsidRPr="00C868E4">
        <w:rPr>
          <w:rFonts w:hint="cs"/>
          <w:sz w:val="28"/>
          <w:szCs w:val="28"/>
          <w:rtl/>
          <w:lang w:bidi="ar-IQ"/>
        </w:rPr>
        <w:t>)</w:t>
      </w:r>
      <w:r w:rsidRPr="00C868E4">
        <w:rPr>
          <w:sz w:val="28"/>
          <w:szCs w:val="28"/>
          <w:rtl/>
          <w:lang w:bidi="ar-IQ"/>
        </w:rPr>
        <w:t xml:space="preserve"> عيون أخبار الرضا </w:t>
      </w:r>
      <w:r w:rsidRPr="00C868E4">
        <w:rPr>
          <w:sz w:val="28"/>
          <w:szCs w:val="28"/>
          <w:lang w:bidi="ar-IQ"/>
        </w:rPr>
        <w:sym w:font="AGA Arabesque" w:char="F075"/>
      </w:r>
      <w:r w:rsidRPr="00C868E4">
        <w:rPr>
          <w:rFonts w:hint="cs"/>
          <w:sz w:val="28"/>
          <w:szCs w:val="28"/>
          <w:rtl/>
          <w:lang w:bidi="ar-IQ"/>
        </w:rPr>
        <w:t>:</w:t>
      </w:r>
      <w:r>
        <w:rPr>
          <w:rFonts w:hint="cs"/>
          <w:sz w:val="28"/>
          <w:szCs w:val="28"/>
          <w:rtl/>
          <w:lang w:bidi="ar-IQ"/>
        </w:rPr>
        <w:t xml:space="preserve"> </w:t>
      </w:r>
      <w:r w:rsidRPr="00C868E4">
        <w:rPr>
          <w:sz w:val="28"/>
          <w:szCs w:val="28"/>
          <w:rtl/>
          <w:lang w:bidi="ar-IQ"/>
        </w:rPr>
        <w:t>ج</w:t>
      </w:r>
      <w:r w:rsidRPr="00C868E4">
        <w:rPr>
          <w:rFonts w:hint="cs"/>
          <w:sz w:val="28"/>
          <w:szCs w:val="28"/>
          <w:rtl/>
          <w:lang w:bidi="ar-IQ"/>
        </w:rPr>
        <w:t>1</w:t>
      </w:r>
      <w:r>
        <w:rPr>
          <w:rFonts w:hint="cs"/>
          <w:sz w:val="28"/>
          <w:szCs w:val="28"/>
          <w:rtl/>
          <w:lang w:bidi="ar-IQ"/>
        </w:rPr>
        <w:t xml:space="preserve"> </w:t>
      </w:r>
      <w:r w:rsidRPr="00C868E4">
        <w:rPr>
          <w:sz w:val="28"/>
          <w:szCs w:val="28"/>
          <w:rtl/>
          <w:lang w:bidi="ar-IQ"/>
        </w:rPr>
        <w:t>ص</w:t>
      </w:r>
      <w:r w:rsidRPr="00C868E4">
        <w:rPr>
          <w:rFonts w:hint="cs"/>
          <w:sz w:val="28"/>
          <w:szCs w:val="28"/>
          <w:rtl/>
          <w:lang w:bidi="ar-IQ"/>
        </w:rPr>
        <w:t>70.</w:t>
      </w:r>
    </w:p>
    <w:p w14:paraId="7253F685" w14:textId="77777777" w:rsidR="0095069D" w:rsidRPr="009B3E32" w:rsidRDefault="0095069D" w:rsidP="009836EC">
      <w:pPr>
        <w:pStyle w:val="FootnoteText"/>
        <w:jc w:val="both"/>
        <w:rPr>
          <w:sz w:val="28"/>
          <w:szCs w:val="28"/>
          <w:highlight w:val="cyan"/>
          <w:lang w:bidi="ar-IQ"/>
        </w:rPr>
      </w:pPr>
      <w:r w:rsidRPr="00C868E4">
        <w:rPr>
          <w:rFonts w:hint="cs"/>
          <w:sz w:val="28"/>
          <w:szCs w:val="28"/>
          <w:rtl/>
          <w:lang w:bidi="ar-IQ"/>
        </w:rPr>
        <w:t xml:space="preserve">وروى الصدوق بسنده </w:t>
      </w:r>
      <w:r w:rsidRPr="00C868E4">
        <w:rPr>
          <w:sz w:val="28"/>
          <w:szCs w:val="28"/>
          <w:rtl/>
          <w:lang w:bidi="ar-IQ"/>
        </w:rPr>
        <w:t xml:space="preserve">عن المسيب بن نجبة، عن علي </w:t>
      </w:r>
      <w:r w:rsidRPr="00C868E4">
        <w:rPr>
          <w:sz w:val="28"/>
          <w:szCs w:val="28"/>
          <w:lang w:bidi="ar-IQ"/>
        </w:rPr>
        <w:sym w:font="AGA Arabesque" w:char="F075"/>
      </w:r>
      <w:r w:rsidRPr="00C868E4">
        <w:rPr>
          <w:rFonts w:hint="cs"/>
          <w:sz w:val="28"/>
          <w:szCs w:val="28"/>
          <w:rtl/>
          <w:lang w:bidi="ar-IQ"/>
        </w:rPr>
        <w:t xml:space="preserve"> </w:t>
      </w:r>
      <w:r w:rsidRPr="00C868E4">
        <w:rPr>
          <w:sz w:val="28"/>
          <w:szCs w:val="28"/>
          <w:rtl/>
          <w:lang w:bidi="ar-IQ"/>
        </w:rPr>
        <w:t xml:space="preserve">أنه قيل له: </w:t>
      </w:r>
      <w:r>
        <w:rPr>
          <w:rFonts w:hint="cs"/>
          <w:sz w:val="28"/>
          <w:szCs w:val="28"/>
          <w:rtl/>
          <w:lang w:bidi="ar-IQ"/>
        </w:rPr>
        <w:t>(</w:t>
      </w:r>
      <w:r w:rsidRPr="00C868E4">
        <w:rPr>
          <w:sz w:val="28"/>
          <w:szCs w:val="28"/>
          <w:rtl/>
          <w:lang w:bidi="ar-IQ"/>
        </w:rPr>
        <w:t xml:space="preserve">حدثنا عن أصحاب محمد </w:t>
      </w:r>
      <w:r w:rsidRPr="00C868E4">
        <w:rPr>
          <w:noProof/>
          <w:sz w:val="28"/>
          <w:szCs w:val="28"/>
        </w:rPr>
        <w:drawing>
          <wp:inline distT="0" distB="0" distL="0" distR="0" wp14:anchorId="7B8F96B7" wp14:editId="4E95DADF">
            <wp:extent cx="207010" cy="155575"/>
            <wp:effectExtent l="19050" t="0" r="2540" b="0"/>
            <wp:docPr id="8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C868E4">
        <w:rPr>
          <w:sz w:val="28"/>
          <w:szCs w:val="28"/>
          <w:rtl/>
          <w:lang w:bidi="ar-IQ"/>
        </w:rPr>
        <w:t xml:space="preserve">، حدثنا عن أبي ذر الغفاري. قال: </w:t>
      </w:r>
      <w:r w:rsidRPr="009836EC">
        <w:rPr>
          <w:b/>
          <w:bCs/>
          <w:sz w:val="28"/>
          <w:szCs w:val="28"/>
          <w:rtl/>
          <w:lang w:bidi="ar-IQ"/>
        </w:rPr>
        <w:t>علم العلم ثم أوكاه، وربط عليه رباطا</w:t>
      </w:r>
      <w:r w:rsidRPr="009836EC">
        <w:rPr>
          <w:rFonts w:hint="cs"/>
          <w:b/>
          <w:bCs/>
          <w:sz w:val="28"/>
          <w:szCs w:val="28"/>
          <w:rtl/>
          <w:lang w:bidi="ar-IQ"/>
        </w:rPr>
        <w:t>ً</w:t>
      </w:r>
      <w:r w:rsidRPr="009836EC">
        <w:rPr>
          <w:b/>
          <w:bCs/>
          <w:sz w:val="28"/>
          <w:szCs w:val="28"/>
          <w:rtl/>
          <w:lang w:bidi="ar-IQ"/>
        </w:rPr>
        <w:t xml:space="preserve"> شديدا</w:t>
      </w:r>
      <w:r w:rsidRPr="009836EC">
        <w:rPr>
          <w:rFonts w:hint="cs"/>
          <w:b/>
          <w:bCs/>
          <w:sz w:val="28"/>
          <w:szCs w:val="28"/>
          <w:rtl/>
          <w:lang w:bidi="ar-IQ"/>
        </w:rPr>
        <w:t>ً</w:t>
      </w:r>
      <w:r w:rsidRPr="009836EC">
        <w:rPr>
          <w:b/>
          <w:bCs/>
          <w:sz w:val="28"/>
          <w:szCs w:val="28"/>
          <w:rtl/>
          <w:lang w:bidi="ar-IQ"/>
        </w:rPr>
        <w:t>.</w:t>
      </w:r>
      <w:r w:rsidRPr="00C868E4">
        <w:rPr>
          <w:sz w:val="28"/>
          <w:szCs w:val="28"/>
          <w:rtl/>
          <w:lang w:bidi="ar-IQ"/>
        </w:rPr>
        <w:t xml:space="preserve"> قالوا: فعن حذيفة، قال: </w:t>
      </w:r>
      <w:r w:rsidRPr="009836EC">
        <w:rPr>
          <w:b/>
          <w:bCs/>
          <w:sz w:val="28"/>
          <w:szCs w:val="28"/>
          <w:rtl/>
          <w:lang w:bidi="ar-IQ"/>
        </w:rPr>
        <w:t>تعلم أسماء المنافقين</w:t>
      </w:r>
      <w:r w:rsidRPr="00C868E4">
        <w:rPr>
          <w:sz w:val="28"/>
          <w:szCs w:val="28"/>
          <w:rtl/>
          <w:lang w:bidi="ar-IQ"/>
        </w:rPr>
        <w:t>. قالوا: فعن عمار بن ياسر</w:t>
      </w:r>
      <w:r>
        <w:rPr>
          <w:rFonts w:hint="cs"/>
          <w:sz w:val="28"/>
          <w:szCs w:val="28"/>
          <w:rtl/>
          <w:lang w:bidi="ar-IQ"/>
        </w:rPr>
        <w:t>،</w:t>
      </w:r>
      <w:r w:rsidRPr="00C868E4">
        <w:rPr>
          <w:sz w:val="28"/>
          <w:szCs w:val="28"/>
          <w:rtl/>
          <w:lang w:bidi="ar-IQ"/>
        </w:rPr>
        <w:t xml:space="preserve"> قال: </w:t>
      </w:r>
      <w:r w:rsidRPr="009836EC">
        <w:rPr>
          <w:b/>
          <w:bCs/>
          <w:sz w:val="28"/>
          <w:szCs w:val="28"/>
          <w:rtl/>
          <w:lang w:bidi="ar-IQ"/>
        </w:rPr>
        <w:t>مؤمن ملئ مشاشه إيمانا</w:t>
      </w:r>
      <w:r w:rsidRPr="009836EC">
        <w:rPr>
          <w:rFonts w:hint="cs"/>
          <w:b/>
          <w:bCs/>
          <w:sz w:val="28"/>
          <w:szCs w:val="28"/>
          <w:rtl/>
          <w:lang w:bidi="ar-IQ"/>
        </w:rPr>
        <w:t>ً</w:t>
      </w:r>
      <w:r w:rsidRPr="009836EC">
        <w:rPr>
          <w:b/>
          <w:bCs/>
          <w:sz w:val="28"/>
          <w:szCs w:val="28"/>
          <w:rtl/>
          <w:lang w:bidi="ar-IQ"/>
        </w:rPr>
        <w:t>، نسي، إذا ذكر ذكر</w:t>
      </w:r>
      <w:r w:rsidRPr="00C868E4">
        <w:rPr>
          <w:sz w:val="28"/>
          <w:szCs w:val="28"/>
          <w:rtl/>
          <w:lang w:bidi="ar-IQ"/>
        </w:rPr>
        <w:t xml:space="preserve">. قيل: فعن عبد الله بن مسعود. قال: </w:t>
      </w:r>
      <w:r w:rsidRPr="009836EC">
        <w:rPr>
          <w:b/>
          <w:bCs/>
          <w:sz w:val="28"/>
          <w:szCs w:val="28"/>
          <w:rtl/>
          <w:lang w:bidi="ar-IQ"/>
        </w:rPr>
        <w:t>قرأ القرآن فنزل عنده</w:t>
      </w:r>
      <w:r w:rsidRPr="00C868E4">
        <w:rPr>
          <w:sz w:val="28"/>
          <w:szCs w:val="28"/>
          <w:rtl/>
          <w:lang w:bidi="ar-IQ"/>
        </w:rPr>
        <w:t>. قالوا: فحدثنا عن سلمان الفارسي</w:t>
      </w:r>
      <w:r>
        <w:rPr>
          <w:rFonts w:hint="cs"/>
          <w:sz w:val="28"/>
          <w:szCs w:val="28"/>
          <w:rtl/>
          <w:lang w:bidi="ar-IQ"/>
        </w:rPr>
        <w:t>،</w:t>
      </w:r>
      <w:r w:rsidRPr="00C868E4">
        <w:rPr>
          <w:sz w:val="28"/>
          <w:szCs w:val="28"/>
          <w:rtl/>
          <w:lang w:bidi="ar-IQ"/>
        </w:rPr>
        <w:t xml:space="preserve"> قال: </w:t>
      </w:r>
      <w:r w:rsidRPr="009836EC">
        <w:rPr>
          <w:b/>
          <w:bCs/>
          <w:sz w:val="28"/>
          <w:szCs w:val="28"/>
          <w:rtl/>
          <w:lang w:bidi="ar-IQ"/>
        </w:rPr>
        <w:t>أدرك العلم الأول والآخر، وهو بحر لا ينزح، وهو منا أهل البيت</w:t>
      </w:r>
      <w:r>
        <w:rPr>
          <w:rFonts w:hint="cs"/>
          <w:sz w:val="28"/>
          <w:szCs w:val="28"/>
          <w:rtl/>
          <w:lang w:bidi="ar-IQ"/>
        </w:rPr>
        <w:t>)</w:t>
      </w:r>
      <w:r w:rsidRPr="00C868E4">
        <w:rPr>
          <w:sz w:val="28"/>
          <w:szCs w:val="28"/>
          <w:rtl/>
          <w:lang w:bidi="ar-IQ"/>
        </w:rPr>
        <w:t xml:space="preserve"> الأمالي</w:t>
      </w:r>
      <w:r w:rsidRPr="00C868E4">
        <w:rPr>
          <w:rFonts w:hint="cs"/>
          <w:sz w:val="28"/>
          <w:szCs w:val="28"/>
          <w:rtl/>
          <w:lang w:bidi="ar-IQ"/>
        </w:rPr>
        <w:t xml:space="preserve">: </w:t>
      </w:r>
      <w:r w:rsidRPr="00C868E4">
        <w:rPr>
          <w:sz w:val="28"/>
          <w:szCs w:val="28"/>
          <w:rtl/>
          <w:lang w:bidi="ar-IQ"/>
        </w:rPr>
        <w:t>ص324</w:t>
      </w:r>
      <w:r w:rsidRPr="00C868E4">
        <w:rPr>
          <w:rFonts w:hint="cs"/>
          <w:sz w:val="28"/>
          <w:szCs w:val="28"/>
          <w:rtl/>
          <w:lang w:bidi="ar-IQ"/>
        </w:rPr>
        <w:t>.</w:t>
      </w:r>
    </w:p>
  </w:footnote>
  <w:footnote w:id="14">
    <w:p w14:paraId="61D6BB12" w14:textId="77777777" w:rsidR="00C82E30" w:rsidRPr="00C04225" w:rsidRDefault="00C82E30" w:rsidP="00E231CE">
      <w:pPr>
        <w:pStyle w:val="FootnoteText"/>
        <w:jc w:val="both"/>
        <w:rPr>
          <w:rFonts w:cs="B Mitra"/>
          <w:sz w:val="22"/>
          <w:rtl/>
        </w:rPr>
      </w:pPr>
      <w:r w:rsidRPr="00665828">
        <w:rPr>
          <w:rStyle w:val="FootnoteReference"/>
          <w:sz w:val="22"/>
          <w:szCs w:val="22"/>
        </w:rPr>
        <w:footnoteRef/>
      </w:r>
      <w:r w:rsidRPr="00665828">
        <w:rPr>
          <w:rFonts w:cs="B Mitra" w:hint="cs"/>
          <w:sz w:val="22"/>
          <w:rtl/>
        </w:rPr>
        <w:t>. از عبد‌العزیز قراطیسی نقل شده است</w:t>
      </w:r>
      <w:r w:rsidRPr="00665828">
        <w:rPr>
          <w:rFonts w:cs="B Mitra" w:hint="cs"/>
          <w:color w:val="000000" w:themeColor="text1"/>
          <w:sz w:val="22"/>
          <w:rtl/>
        </w:rPr>
        <w:t>:</w:t>
      </w:r>
      <w:r w:rsidRPr="00665828">
        <w:rPr>
          <w:rFonts w:cs="B Mitra" w:hint="cs"/>
          <w:sz w:val="22"/>
          <w:rtl/>
        </w:rPr>
        <w:t xml:space="preserve"> بر ابوعبد‌الله</w:t>
      </w:r>
      <w:r w:rsidRPr="00665828">
        <w:rPr>
          <w:rFonts w:ascii="Abo-thar" w:hAnsi="Abo-thar" w:cs="B Mitra"/>
          <w:sz w:val="22"/>
        </w:rPr>
        <w:t></w:t>
      </w:r>
      <w:r w:rsidRPr="00665828">
        <w:rPr>
          <w:rFonts w:cs="B Mitra" w:hint="cs"/>
          <w:sz w:val="22"/>
          <w:rtl/>
        </w:rPr>
        <w:t xml:space="preserve"> وارد شدم. برای ایشان گوشه‌ای از امر شیعه و آرا و عقایدشان را</w:t>
      </w:r>
      <w:r w:rsidRPr="00665828">
        <w:rPr>
          <w:rFonts w:cs="B Mitra"/>
          <w:sz w:val="22"/>
          <w:rtl/>
        </w:rPr>
        <w:t xml:space="preserve"> </w:t>
      </w:r>
      <w:r w:rsidRPr="00665828">
        <w:rPr>
          <w:rFonts w:cs="B Mitra" w:hint="cs"/>
          <w:sz w:val="22"/>
          <w:rtl/>
        </w:rPr>
        <w:t>نقل کردم. فرمود</w:t>
      </w:r>
      <w:r w:rsidRPr="00665828">
        <w:rPr>
          <w:rFonts w:cs="B Mitra" w:hint="cs"/>
          <w:color w:val="000000" w:themeColor="text1"/>
          <w:sz w:val="22"/>
          <w:rtl/>
        </w:rPr>
        <w:t>:</w:t>
      </w:r>
      <w:r w:rsidRPr="00665828">
        <w:rPr>
          <w:rFonts w:cs="B Mitra" w:hint="cs"/>
          <w:sz w:val="22"/>
          <w:rtl/>
        </w:rPr>
        <w:t xml:space="preserve"> </w:t>
      </w:r>
      <w:r w:rsidRPr="00665828">
        <w:rPr>
          <w:rFonts w:cs="B Mitra" w:hint="cs"/>
          <w:color w:val="C00000"/>
          <w:sz w:val="22"/>
          <w:rtl/>
        </w:rPr>
        <w:t>«</w:t>
      </w:r>
      <w:r w:rsidRPr="00665828">
        <w:rPr>
          <w:rStyle w:val="HadithTranslationChar"/>
          <w:rFonts w:hint="cs"/>
          <w:color w:val="C00000"/>
          <w:sz w:val="22"/>
          <w:szCs w:val="22"/>
          <w:rtl/>
        </w:rPr>
        <w:t>ای عبد‌العزیز، ایمان ده درجه</w:t>
      </w:r>
      <w:r w:rsidRPr="00C04225">
        <w:rPr>
          <w:rStyle w:val="HadithTranslationChar"/>
          <w:rFonts w:hint="cs"/>
          <w:color w:val="C00000"/>
          <w:sz w:val="22"/>
          <w:szCs w:val="22"/>
          <w:rtl/>
        </w:rPr>
        <w:t xml:space="preserve"> دارد که مانند نردبانی است با ده پله که </w:t>
      </w:r>
      <w:r>
        <w:rPr>
          <w:rStyle w:val="HadithTranslationChar"/>
          <w:color w:val="C00000"/>
          <w:sz w:val="22"/>
          <w:szCs w:val="22"/>
          <w:rtl/>
        </w:rPr>
        <w:t>پله‌پله</w:t>
      </w:r>
      <w:r w:rsidRPr="00C04225">
        <w:rPr>
          <w:rStyle w:val="HadithTranslationChar"/>
          <w:rFonts w:hint="cs"/>
          <w:color w:val="C00000"/>
          <w:sz w:val="22"/>
          <w:szCs w:val="22"/>
          <w:rtl/>
        </w:rPr>
        <w:t xml:space="preserve"> باید از آن بالا رفت. </w:t>
      </w:r>
      <w:r>
        <w:rPr>
          <w:rStyle w:val="HadithTranslationChar"/>
          <w:color w:val="C00000"/>
          <w:sz w:val="22"/>
          <w:szCs w:val="22"/>
          <w:rtl/>
        </w:rPr>
        <w:t>کس</w:t>
      </w:r>
      <w:r>
        <w:rPr>
          <w:rStyle w:val="HadithTranslationChar"/>
          <w:rFonts w:hint="cs"/>
          <w:color w:val="C00000"/>
          <w:sz w:val="22"/>
          <w:szCs w:val="22"/>
          <w:rtl/>
        </w:rPr>
        <w:t>ی</w:t>
      </w:r>
      <w:r>
        <w:rPr>
          <w:rStyle w:val="HadithTranslationChar"/>
          <w:color w:val="C00000"/>
          <w:sz w:val="22"/>
          <w:szCs w:val="22"/>
          <w:rtl/>
        </w:rPr>
        <w:t xml:space="preserve"> که</w:t>
      </w:r>
      <w:r w:rsidRPr="00C04225">
        <w:rPr>
          <w:rStyle w:val="HadithTranslationChar"/>
          <w:rFonts w:hint="cs"/>
          <w:color w:val="C00000"/>
          <w:sz w:val="22"/>
          <w:szCs w:val="22"/>
          <w:rtl/>
        </w:rPr>
        <w:t xml:space="preserve"> یک پله بالا رفته</w:t>
      </w:r>
      <w:r>
        <w:rPr>
          <w:rStyle w:val="HadithTranslationChar"/>
          <w:rFonts w:hint="cs"/>
          <w:color w:val="C00000"/>
          <w:sz w:val="22"/>
          <w:szCs w:val="22"/>
          <w:rtl/>
        </w:rPr>
        <w:t>،</w:t>
      </w:r>
      <w:r w:rsidRPr="00C04225">
        <w:rPr>
          <w:rStyle w:val="HadithTranslationChar"/>
          <w:rFonts w:hint="cs"/>
          <w:color w:val="C00000"/>
          <w:sz w:val="22"/>
          <w:szCs w:val="22"/>
          <w:rtl/>
        </w:rPr>
        <w:t xml:space="preserve"> نباید به </w:t>
      </w:r>
      <w:r>
        <w:rPr>
          <w:rStyle w:val="HadithTranslationChar"/>
          <w:color w:val="C00000"/>
          <w:sz w:val="22"/>
          <w:szCs w:val="22"/>
          <w:rtl/>
        </w:rPr>
        <w:t>کس</w:t>
      </w:r>
      <w:r>
        <w:rPr>
          <w:rStyle w:val="HadithTranslationChar"/>
          <w:rFonts w:hint="cs"/>
          <w:color w:val="C00000"/>
          <w:sz w:val="22"/>
          <w:szCs w:val="22"/>
          <w:rtl/>
        </w:rPr>
        <w:t>ی</w:t>
      </w:r>
      <w:r>
        <w:rPr>
          <w:rStyle w:val="HadithTranslationChar"/>
          <w:color w:val="C00000"/>
          <w:sz w:val="22"/>
          <w:szCs w:val="22"/>
          <w:rtl/>
        </w:rPr>
        <w:t xml:space="preserve"> که</w:t>
      </w:r>
      <w:r w:rsidRPr="00C04225">
        <w:rPr>
          <w:rStyle w:val="HadithTranslationChar"/>
          <w:rFonts w:hint="cs"/>
          <w:color w:val="C00000"/>
          <w:sz w:val="22"/>
          <w:szCs w:val="22"/>
          <w:rtl/>
        </w:rPr>
        <w:t xml:space="preserve"> دو پله بالا رفته است بگوید تو بهره‌ای نداری و </w:t>
      </w:r>
      <w:r>
        <w:rPr>
          <w:rStyle w:val="HadithTranslationChar"/>
          <w:color w:val="C00000"/>
          <w:sz w:val="22"/>
          <w:szCs w:val="22"/>
          <w:rtl/>
        </w:rPr>
        <w:t>کس</w:t>
      </w:r>
      <w:r>
        <w:rPr>
          <w:rStyle w:val="HadithTranslationChar"/>
          <w:rFonts w:hint="cs"/>
          <w:color w:val="C00000"/>
          <w:sz w:val="22"/>
          <w:szCs w:val="22"/>
          <w:rtl/>
        </w:rPr>
        <w:t>ی</w:t>
      </w:r>
      <w:r>
        <w:rPr>
          <w:rStyle w:val="HadithTranslationChar"/>
          <w:color w:val="C00000"/>
          <w:sz w:val="22"/>
          <w:szCs w:val="22"/>
          <w:rtl/>
        </w:rPr>
        <w:t xml:space="preserve"> که</w:t>
      </w:r>
      <w:r w:rsidRPr="00C04225">
        <w:rPr>
          <w:rStyle w:val="HadithTranslationChar"/>
          <w:rFonts w:hint="cs"/>
          <w:color w:val="C00000"/>
          <w:sz w:val="22"/>
          <w:szCs w:val="22"/>
          <w:rtl/>
        </w:rPr>
        <w:t xml:space="preserve"> دو پله بالا رفته</w:t>
      </w:r>
      <w:r>
        <w:rPr>
          <w:rStyle w:val="HadithTranslationChar"/>
          <w:rFonts w:hint="cs"/>
          <w:color w:val="C00000"/>
          <w:sz w:val="22"/>
          <w:szCs w:val="22"/>
          <w:rtl/>
        </w:rPr>
        <w:t>،</w:t>
      </w:r>
      <w:r w:rsidRPr="00C04225">
        <w:rPr>
          <w:rStyle w:val="HadithTranslationChar"/>
          <w:rFonts w:hint="cs"/>
          <w:color w:val="C00000"/>
          <w:sz w:val="22"/>
          <w:szCs w:val="22"/>
          <w:rtl/>
        </w:rPr>
        <w:t xml:space="preserve"> نباید به </w:t>
      </w:r>
      <w:r>
        <w:rPr>
          <w:rStyle w:val="HadithTranslationChar"/>
          <w:color w:val="C00000"/>
          <w:sz w:val="22"/>
          <w:szCs w:val="22"/>
          <w:rtl/>
        </w:rPr>
        <w:t>کس</w:t>
      </w:r>
      <w:r>
        <w:rPr>
          <w:rStyle w:val="HadithTranslationChar"/>
          <w:rFonts w:hint="cs"/>
          <w:color w:val="C00000"/>
          <w:sz w:val="22"/>
          <w:szCs w:val="22"/>
          <w:rtl/>
        </w:rPr>
        <w:t>ی</w:t>
      </w:r>
      <w:r>
        <w:rPr>
          <w:rStyle w:val="HadithTranslationChar"/>
          <w:color w:val="C00000"/>
          <w:sz w:val="22"/>
          <w:szCs w:val="22"/>
          <w:rtl/>
        </w:rPr>
        <w:t xml:space="preserve"> که</w:t>
      </w:r>
      <w:r w:rsidRPr="00C04225">
        <w:rPr>
          <w:rStyle w:val="HadithTranslationChar"/>
          <w:rFonts w:hint="cs"/>
          <w:color w:val="C00000"/>
          <w:sz w:val="22"/>
          <w:szCs w:val="22"/>
          <w:rtl/>
        </w:rPr>
        <w:t xml:space="preserve"> سه پله‌ بالا رفته است بگوید تو بهره‌ای نداری، تا اینکه به دهمین پله برسد. سلمان در پلۀ دهم بود، ابوذر در پلۀ نهم و مقداد در پلۀ هشتم بود، ای عبد‌العزیز</w:t>
      </w:r>
      <w:r>
        <w:rPr>
          <w:rFonts w:cs="B Mitra" w:hint="cs"/>
          <w:color w:val="C00000"/>
          <w:sz w:val="22"/>
          <w:rtl/>
        </w:rPr>
        <w:t>... .»</w:t>
      </w:r>
      <w:r w:rsidRPr="00C04225">
        <w:rPr>
          <w:rFonts w:cs="B Mitra" w:hint="cs"/>
          <w:sz w:val="22"/>
          <w:rtl/>
        </w:rPr>
        <w:t xml:space="preserve"> خصال</w:t>
      </w:r>
      <w:r>
        <w:rPr>
          <w:rFonts w:cs="B Mitra" w:hint="cs"/>
          <w:sz w:val="22"/>
          <w:rtl/>
        </w:rPr>
        <w:t>،</w:t>
      </w:r>
      <w:r w:rsidRPr="00C04225">
        <w:rPr>
          <w:rFonts w:cs="B Mitra" w:hint="cs"/>
          <w:sz w:val="22"/>
          <w:rtl/>
        </w:rPr>
        <w:t xml:space="preserve"> شیخ صدوق</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448.</w:t>
      </w:r>
    </w:p>
    <w:p w14:paraId="05D380A0" w14:textId="77777777" w:rsidR="00C82E30" w:rsidRPr="00C04225" w:rsidRDefault="00C82E30" w:rsidP="00665828">
      <w:pPr>
        <w:pStyle w:val="FootnoteText"/>
        <w:jc w:val="both"/>
        <w:rPr>
          <w:rFonts w:cs="B Mitra"/>
          <w:color w:val="000000" w:themeColor="text1"/>
          <w:sz w:val="22"/>
          <w:rtl/>
        </w:rPr>
      </w:pPr>
      <w:r w:rsidRPr="00C04225">
        <w:rPr>
          <w:rFonts w:cs="B Mitra" w:hint="cs"/>
          <w:sz w:val="22"/>
          <w:rtl/>
        </w:rPr>
        <w:t>پیامبر</w:t>
      </w:r>
      <w:r w:rsidRPr="00C04225">
        <w:rPr>
          <w:rFonts w:ascii="Abo-thar" w:hAnsi="Abo-thar" w:cs="B Mitra"/>
          <w:sz w:val="22"/>
        </w:rPr>
        <w:t></w:t>
      </w:r>
      <w:r w:rsidRPr="00C04225">
        <w:rPr>
          <w:rFonts w:cs="B Mitra" w:hint="cs"/>
          <w:sz w:val="22"/>
          <w:rtl/>
        </w:rPr>
        <w:t xml:space="preserve"> فرمود</w:t>
      </w:r>
      <w:r w:rsidRPr="00C04225">
        <w:rPr>
          <w:rFonts w:cs="B Mitra" w:hint="cs"/>
          <w:color w:val="000000" w:themeColor="text1"/>
          <w:sz w:val="22"/>
          <w:rtl/>
        </w:rPr>
        <w:t>:</w:t>
      </w:r>
      <w:r w:rsidRPr="00C04225">
        <w:rPr>
          <w:rFonts w:cs="B Mitra" w:hint="cs"/>
          <w:sz w:val="22"/>
          <w:rtl/>
        </w:rPr>
        <w:t xml:space="preserve"> </w:t>
      </w:r>
      <w:r w:rsidRPr="00C04225">
        <w:rPr>
          <w:rFonts w:cs="B Mitra" w:hint="cs"/>
          <w:color w:val="C00000"/>
          <w:sz w:val="22"/>
          <w:rtl/>
        </w:rPr>
        <w:t>«</w:t>
      </w:r>
      <w:r w:rsidRPr="00C04225">
        <w:rPr>
          <w:rStyle w:val="HadithTranslationChar"/>
          <w:rFonts w:hint="cs"/>
          <w:color w:val="C00000"/>
          <w:sz w:val="22"/>
          <w:szCs w:val="22"/>
          <w:rtl/>
        </w:rPr>
        <w:t>سلمان از ما اهل‌بیت است</w:t>
      </w:r>
      <w:r>
        <w:rPr>
          <w:rStyle w:val="HadithTranslationChar"/>
          <w:rFonts w:hint="cs"/>
          <w:color w:val="C00000"/>
          <w:sz w:val="22"/>
          <w:szCs w:val="22"/>
          <w:rtl/>
        </w:rPr>
        <w:t>.</w:t>
      </w:r>
      <w:r w:rsidRPr="00C04225">
        <w:rPr>
          <w:rFonts w:cs="B Mitra" w:hint="cs"/>
          <w:color w:val="C00000"/>
          <w:sz w:val="22"/>
          <w:rtl/>
        </w:rPr>
        <w:t>»</w:t>
      </w:r>
      <w:r w:rsidRPr="00C04225">
        <w:rPr>
          <w:rFonts w:cs="B Mitra" w:hint="cs"/>
          <w:sz w:val="22"/>
          <w:rtl/>
        </w:rPr>
        <w:t xml:space="preserve"> عیون </w:t>
      </w:r>
      <w:r>
        <w:rPr>
          <w:rFonts w:cs="B Mitra" w:hint="cs"/>
          <w:sz w:val="22"/>
          <w:rtl/>
        </w:rPr>
        <w:t>اخبارالرضا</w:t>
      </w:r>
      <w:r w:rsidRPr="00C04225">
        <w:rPr>
          <w:rFonts w:ascii="Abo-thar" w:hAnsi="Abo-thar" w:cs="B Mitra"/>
          <w:sz w:val="22"/>
        </w:rPr>
        <w:t></w:t>
      </w:r>
      <w:r>
        <w:rPr>
          <w:rFonts w:cs="B Mitra" w:hint="cs"/>
          <w:color w:val="000000" w:themeColor="text1"/>
          <w:sz w:val="22"/>
          <w:rtl/>
        </w:rPr>
        <w:t>،</w:t>
      </w:r>
      <w:r w:rsidRPr="00C04225">
        <w:rPr>
          <w:rFonts w:cs="B Mitra" w:hint="cs"/>
          <w:sz w:val="22"/>
          <w:rtl/>
        </w:rPr>
        <w:t xml:space="preserve"> ج1</w:t>
      </w:r>
      <w:r>
        <w:rPr>
          <w:rFonts w:cs="B Mitra" w:hint="cs"/>
          <w:sz w:val="22"/>
          <w:rtl/>
        </w:rPr>
        <w:t>، ص</w:t>
      </w:r>
      <w:r w:rsidRPr="00C04225">
        <w:rPr>
          <w:rFonts w:cs="B Mitra" w:hint="cs"/>
          <w:sz w:val="22"/>
          <w:rtl/>
        </w:rPr>
        <w:t>70</w:t>
      </w:r>
      <w:r w:rsidRPr="00C04225">
        <w:rPr>
          <w:rFonts w:cs="B Mitra" w:hint="cs"/>
          <w:color w:val="000000" w:themeColor="text1"/>
          <w:sz w:val="22"/>
          <w:rtl/>
        </w:rPr>
        <w:t>.</w:t>
      </w:r>
    </w:p>
    <w:p w14:paraId="1DFA40DC" w14:textId="77777777" w:rsidR="00C82E30" w:rsidRPr="00C04225" w:rsidRDefault="00C82E30" w:rsidP="005D24B8">
      <w:pPr>
        <w:pStyle w:val="FootnoteText"/>
        <w:jc w:val="both"/>
        <w:rPr>
          <w:rFonts w:cs="B Mitra"/>
          <w:sz w:val="22"/>
        </w:rPr>
      </w:pPr>
      <w:r w:rsidRPr="001F10B1">
        <w:rPr>
          <w:rFonts w:cs="B Mitra"/>
          <w:sz w:val="22"/>
          <w:rtl/>
        </w:rPr>
        <w:t>ش</w:t>
      </w:r>
      <w:r w:rsidRPr="001F10B1">
        <w:rPr>
          <w:rFonts w:cs="B Mitra" w:hint="cs"/>
          <w:sz w:val="22"/>
          <w:rtl/>
        </w:rPr>
        <w:t>ی</w:t>
      </w:r>
      <w:r w:rsidRPr="001F10B1">
        <w:rPr>
          <w:rFonts w:cs="B Mitra" w:hint="eastAsia"/>
          <w:sz w:val="22"/>
          <w:rtl/>
        </w:rPr>
        <w:t>خ</w:t>
      </w:r>
      <w:r w:rsidRPr="001F10B1">
        <w:rPr>
          <w:rFonts w:cs="B Mitra"/>
          <w:sz w:val="22"/>
          <w:rtl/>
        </w:rPr>
        <w:t xml:space="preserve"> صدوق با سند</w:t>
      </w:r>
      <w:r w:rsidRPr="001F10B1">
        <w:rPr>
          <w:rFonts w:cs="B Mitra" w:hint="cs"/>
          <w:sz w:val="22"/>
          <w:rtl/>
        </w:rPr>
        <w:t xml:space="preserve">ش </w:t>
      </w:r>
      <w:r w:rsidRPr="001F10B1">
        <w:rPr>
          <w:rFonts w:cs="B Mitra"/>
          <w:sz w:val="22"/>
          <w:rtl/>
        </w:rPr>
        <w:t>از مص</w:t>
      </w:r>
      <w:r w:rsidRPr="001F10B1">
        <w:rPr>
          <w:rFonts w:cs="B Mitra" w:hint="cs"/>
          <w:sz w:val="22"/>
          <w:rtl/>
        </w:rPr>
        <w:t>یب</w:t>
      </w:r>
      <w:r>
        <w:rPr>
          <w:rFonts w:cs="B Mitra"/>
          <w:sz w:val="22"/>
          <w:rtl/>
        </w:rPr>
        <w:t xml:space="preserve"> بن</w:t>
      </w:r>
      <w:r w:rsidRPr="00C04225">
        <w:rPr>
          <w:rFonts w:cs="B Mitra" w:hint="cs"/>
          <w:sz w:val="22"/>
          <w:rtl/>
        </w:rPr>
        <w:t xml:space="preserve"> نجبه </w:t>
      </w:r>
      <w:r w:rsidRPr="00C04225">
        <w:rPr>
          <w:rFonts w:cs="B Mitra"/>
          <w:sz w:val="22"/>
          <w:rtl/>
        </w:rPr>
        <w:t>از عل</w:t>
      </w:r>
      <w:r w:rsidRPr="00C04225">
        <w:rPr>
          <w:rFonts w:cs="B Mitra" w:hint="cs"/>
          <w:sz w:val="22"/>
          <w:rtl/>
        </w:rPr>
        <w:t>ی</w:t>
      </w:r>
      <w:r w:rsidRPr="00C04225">
        <w:rPr>
          <w:rFonts w:ascii="Abo-thar" w:hAnsi="Abo-thar" w:cs="B Mitra"/>
          <w:sz w:val="22"/>
        </w:rPr>
        <w:t></w:t>
      </w:r>
      <w:r w:rsidRPr="00C04225">
        <w:rPr>
          <w:rFonts w:cs="B Mitra"/>
          <w:sz w:val="22"/>
          <w:rtl/>
        </w:rPr>
        <w:t xml:space="preserve"> </w:t>
      </w:r>
      <w:r w:rsidRPr="00C04225">
        <w:rPr>
          <w:rFonts w:cs="B Mitra" w:hint="cs"/>
          <w:sz w:val="22"/>
          <w:rtl/>
        </w:rPr>
        <w:t>روایت می‌کند</w:t>
      </w:r>
      <w:r>
        <w:rPr>
          <w:rFonts w:cs="B Mitra" w:hint="cs"/>
          <w:sz w:val="22"/>
          <w:rtl/>
        </w:rPr>
        <w:t>:</w:t>
      </w:r>
      <w:r w:rsidRPr="00C04225">
        <w:rPr>
          <w:rFonts w:cs="B Mitra" w:hint="cs"/>
          <w:sz w:val="22"/>
          <w:rtl/>
        </w:rPr>
        <w:t xml:space="preserve"> </w:t>
      </w:r>
      <w:r w:rsidRPr="00C04225">
        <w:rPr>
          <w:rFonts w:cs="B Mitra"/>
          <w:sz w:val="22"/>
          <w:rtl/>
        </w:rPr>
        <w:t>به ا</w:t>
      </w:r>
      <w:r w:rsidRPr="00C04225">
        <w:rPr>
          <w:rFonts w:cs="B Mitra" w:hint="cs"/>
          <w:sz w:val="22"/>
          <w:rtl/>
        </w:rPr>
        <w:t>ی</w:t>
      </w:r>
      <w:r w:rsidRPr="00C04225">
        <w:rPr>
          <w:rFonts w:cs="B Mitra" w:hint="eastAsia"/>
          <w:sz w:val="22"/>
          <w:rtl/>
        </w:rPr>
        <w:t>شان</w:t>
      </w:r>
      <w:r w:rsidRPr="00C04225">
        <w:rPr>
          <w:rFonts w:ascii="Abo-thar" w:hAnsi="Abo-thar" w:cs="B Mitra"/>
          <w:sz w:val="22"/>
        </w:rPr>
        <w:t></w:t>
      </w:r>
      <w:r>
        <w:rPr>
          <w:rFonts w:cs="B Mitra" w:hint="cs"/>
          <w:sz w:val="22"/>
          <w:rtl/>
        </w:rPr>
        <w:t xml:space="preserve"> عرض شد از </w:t>
      </w:r>
      <w:r w:rsidRPr="005D24B8">
        <w:rPr>
          <w:rFonts w:cs="B Mitra" w:hint="cs"/>
          <w:sz w:val="22"/>
          <w:rtl/>
        </w:rPr>
        <w:t>یاران محمد</w:t>
      </w:r>
      <w:r w:rsidRPr="005D24B8">
        <w:rPr>
          <w:rFonts w:cs="B Mitra" w:hint="cs"/>
          <w:sz w:val="22"/>
        </w:rPr>
        <w:sym w:font="Abo-thar" w:char="F06B"/>
      </w:r>
      <w:r w:rsidRPr="005D24B8">
        <w:rPr>
          <w:rFonts w:cs="B Mitra" w:hint="cs"/>
          <w:sz w:val="22"/>
          <w:rtl/>
        </w:rPr>
        <w:t xml:space="preserve"> به ما خبر بده. از ابوذر غفاری ما را باخبر کن. ایشان</w:t>
      </w:r>
      <w:r w:rsidRPr="005D24B8">
        <w:rPr>
          <w:rFonts w:ascii="Abo-thar" w:hAnsi="Abo-thar" w:cs="B Mitra" w:hint="cs"/>
          <w:sz w:val="22"/>
          <w:rtl/>
        </w:rPr>
        <w:t xml:space="preserve"> </w:t>
      </w:r>
      <w:r w:rsidRPr="005D24B8">
        <w:rPr>
          <w:rFonts w:cs="B Mitra" w:hint="cs"/>
          <w:sz w:val="22"/>
          <w:rtl/>
        </w:rPr>
        <w:t xml:space="preserve">فرمود: </w:t>
      </w:r>
      <w:r w:rsidRPr="005D24B8">
        <w:rPr>
          <w:rFonts w:cs="B Mitra" w:hint="cs"/>
          <w:color w:val="C00000"/>
          <w:sz w:val="22"/>
          <w:rtl/>
        </w:rPr>
        <w:t>«</w:t>
      </w:r>
      <w:r w:rsidRPr="005D24B8">
        <w:rPr>
          <w:rStyle w:val="HadithTranslationChar"/>
          <w:rFonts w:hint="cs"/>
          <w:color w:val="C00000"/>
          <w:sz w:val="22"/>
          <w:szCs w:val="22"/>
          <w:rtl/>
        </w:rPr>
        <w:t>او علم را آموخت و آن را در ظرف وجودش ریخت و آن را با ریسمانی محکم کرد</w:t>
      </w:r>
      <w:r w:rsidRPr="005D24B8">
        <w:rPr>
          <w:rFonts w:cs="B Mitra" w:hint="cs"/>
          <w:color w:val="C00000"/>
          <w:sz w:val="22"/>
          <w:rtl/>
        </w:rPr>
        <w:t xml:space="preserve">.» </w:t>
      </w:r>
      <w:r w:rsidRPr="005D24B8">
        <w:rPr>
          <w:rFonts w:cs="B Mitra" w:hint="cs"/>
          <w:sz w:val="22"/>
          <w:rtl/>
        </w:rPr>
        <w:t xml:space="preserve">گفتند حذیفه چطور؟ فرمود: </w:t>
      </w:r>
      <w:r w:rsidRPr="005D24B8">
        <w:rPr>
          <w:rFonts w:cs="B Mitra" w:hint="cs"/>
          <w:color w:val="C00000"/>
          <w:sz w:val="22"/>
          <w:rtl/>
        </w:rPr>
        <w:t>«</w:t>
      </w:r>
      <w:r w:rsidRPr="005D24B8">
        <w:rPr>
          <w:rStyle w:val="HadithTranslationChar"/>
          <w:rFonts w:hint="cs"/>
          <w:color w:val="C00000"/>
          <w:sz w:val="22"/>
          <w:szCs w:val="22"/>
          <w:rtl/>
        </w:rPr>
        <w:t>نام منافقان را می‌دانست</w:t>
      </w:r>
      <w:r>
        <w:rPr>
          <w:rFonts w:cs="B Mitra" w:hint="cs"/>
          <w:color w:val="C00000"/>
          <w:sz w:val="22"/>
          <w:rtl/>
        </w:rPr>
        <w:t>.»</w:t>
      </w:r>
      <w:r w:rsidRPr="00C04225">
        <w:rPr>
          <w:rFonts w:cs="B Mitra" w:hint="cs"/>
          <w:sz w:val="22"/>
          <w:rtl/>
        </w:rPr>
        <w:t xml:space="preserve"> گفتند: از </w:t>
      </w:r>
      <w:r>
        <w:rPr>
          <w:rFonts w:cs="B Mitra"/>
          <w:sz w:val="22"/>
          <w:rtl/>
        </w:rPr>
        <w:t>عمار بن</w:t>
      </w:r>
      <w:r w:rsidRPr="00C04225">
        <w:rPr>
          <w:rFonts w:cs="B Mitra" w:hint="cs"/>
          <w:sz w:val="22"/>
          <w:rtl/>
        </w:rPr>
        <w:t xml:space="preserve"> یاسر به ما خبر بده. ایشان </w:t>
      </w:r>
      <w:r w:rsidRPr="00C04225">
        <w:rPr>
          <w:rFonts w:ascii="Abo-thar" w:hAnsi="Abo-thar" w:cs="B Mitra"/>
          <w:sz w:val="22"/>
        </w:rPr>
        <w:t></w:t>
      </w:r>
      <w:r w:rsidRPr="00C04225">
        <w:rPr>
          <w:rFonts w:cs="B Mitra" w:hint="cs"/>
          <w:sz w:val="22"/>
          <w:rtl/>
        </w:rPr>
        <w:t xml:space="preserve"> فرمود: </w:t>
      </w:r>
      <w:r w:rsidRPr="00C04225">
        <w:rPr>
          <w:rFonts w:cs="B Mitra" w:hint="cs"/>
          <w:color w:val="C00000"/>
          <w:sz w:val="22"/>
          <w:rtl/>
        </w:rPr>
        <w:t>«</w:t>
      </w:r>
      <w:r w:rsidRPr="00C04225">
        <w:rPr>
          <w:rStyle w:val="HadithTranslationChar"/>
          <w:color w:val="C00000"/>
          <w:sz w:val="22"/>
          <w:szCs w:val="22"/>
          <w:rtl/>
        </w:rPr>
        <w:t>مؤمن</w:t>
      </w:r>
      <w:r w:rsidRPr="00C04225">
        <w:rPr>
          <w:rStyle w:val="HadithTranslationChar"/>
          <w:rFonts w:hint="cs"/>
          <w:color w:val="C00000"/>
          <w:sz w:val="22"/>
          <w:szCs w:val="22"/>
          <w:rtl/>
        </w:rPr>
        <w:t xml:space="preserve">ی است که تا مغز استخوان لبریز از ایمان است؛ </w:t>
      </w:r>
      <w:r w:rsidRPr="00C04225">
        <w:rPr>
          <w:rStyle w:val="HadithTranslationChar"/>
          <w:color w:val="C00000"/>
          <w:sz w:val="22"/>
          <w:szCs w:val="22"/>
          <w:rtl/>
        </w:rPr>
        <w:t>فراموش‌کار</w:t>
      </w:r>
      <w:r w:rsidRPr="00C04225">
        <w:rPr>
          <w:rStyle w:val="HadithTranslationChar"/>
          <w:rFonts w:hint="cs"/>
          <w:color w:val="C00000"/>
          <w:sz w:val="22"/>
          <w:szCs w:val="22"/>
          <w:rtl/>
        </w:rPr>
        <w:t>ی است که اگر یادآوری شود به یاد خواهد آورد</w:t>
      </w:r>
      <w:r>
        <w:rPr>
          <w:rFonts w:cs="B Mitra" w:hint="cs"/>
          <w:color w:val="C00000"/>
          <w:sz w:val="22"/>
          <w:rtl/>
        </w:rPr>
        <w:t>.»</w:t>
      </w:r>
      <w:r w:rsidRPr="00C04225">
        <w:rPr>
          <w:rFonts w:cs="B Mitra" w:hint="cs"/>
          <w:sz w:val="22"/>
          <w:rtl/>
        </w:rPr>
        <w:t xml:space="preserve"> گفتند: </w:t>
      </w:r>
      <w:r>
        <w:rPr>
          <w:rFonts w:cs="B Mitra"/>
          <w:sz w:val="22"/>
          <w:rtl/>
        </w:rPr>
        <w:t>عبدالله بن</w:t>
      </w:r>
      <w:r w:rsidRPr="00C04225">
        <w:rPr>
          <w:rFonts w:cs="B Mitra" w:hint="cs"/>
          <w:sz w:val="22"/>
          <w:rtl/>
        </w:rPr>
        <w:t xml:space="preserve"> مسعود چطور؟ فرمود: </w:t>
      </w:r>
      <w:r w:rsidRPr="00C04225">
        <w:rPr>
          <w:rFonts w:cs="B Mitra" w:hint="cs"/>
          <w:color w:val="C00000"/>
          <w:sz w:val="22"/>
          <w:rtl/>
        </w:rPr>
        <w:t>«</w:t>
      </w:r>
      <w:r w:rsidRPr="00C04225">
        <w:rPr>
          <w:rStyle w:val="HadithTranslationChar"/>
          <w:rFonts w:hint="cs"/>
          <w:color w:val="C00000"/>
          <w:sz w:val="22"/>
          <w:szCs w:val="22"/>
          <w:rtl/>
        </w:rPr>
        <w:t>قرآن را آن‌گونه تلاوت می‌کرد که گویی در حضور او نازل شده است</w:t>
      </w:r>
      <w:r>
        <w:rPr>
          <w:rFonts w:cs="B Mitra" w:hint="cs"/>
          <w:color w:val="C00000"/>
          <w:sz w:val="22"/>
          <w:rtl/>
        </w:rPr>
        <w:t>.»</w:t>
      </w:r>
      <w:r w:rsidRPr="00C04225">
        <w:rPr>
          <w:rFonts w:cs="B Mitra" w:hint="cs"/>
          <w:sz w:val="22"/>
          <w:rtl/>
        </w:rPr>
        <w:t xml:space="preserve"> گفتند: از </w:t>
      </w:r>
      <w:r>
        <w:rPr>
          <w:rFonts w:cs="B Mitra"/>
          <w:sz w:val="22"/>
          <w:rtl/>
        </w:rPr>
        <w:t>سلمان فارس</w:t>
      </w:r>
      <w:r>
        <w:rPr>
          <w:rFonts w:cs="B Mitra" w:hint="cs"/>
          <w:sz w:val="22"/>
          <w:rtl/>
        </w:rPr>
        <w:t>ی</w:t>
      </w:r>
      <w:r w:rsidRPr="00C04225">
        <w:rPr>
          <w:rFonts w:cs="B Mitra" w:hint="cs"/>
          <w:sz w:val="22"/>
          <w:rtl/>
        </w:rPr>
        <w:t xml:space="preserve"> به ما بگو. فرمود: </w:t>
      </w:r>
      <w:r w:rsidRPr="00C04225">
        <w:rPr>
          <w:rFonts w:cs="B Mitra" w:hint="cs"/>
          <w:color w:val="C00000"/>
          <w:sz w:val="22"/>
          <w:rtl/>
        </w:rPr>
        <w:t>«</w:t>
      </w:r>
      <w:r w:rsidRPr="00C04225">
        <w:rPr>
          <w:rStyle w:val="HadithTranslationChar"/>
          <w:rFonts w:hint="cs"/>
          <w:color w:val="C00000"/>
          <w:sz w:val="22"/>
          <w:szCs w:val="22"/>
          <w:rtl/>
        </w:rPr>
        <w:t xml:space="preserve">علم اول و آخر را درک کرد. او دریایی است </w:t>
      </w:r>
      <w:r w:rsidRPr="00C04225">
        <w:rPr>
          <w:rStyle w:val="HadithTranslationChar"/>
          <w:color w:val="C00000"/>
          <w:sz w:val="22"/>
          <w:szCs w:val="22"/>
          <w:rtl/>
        </w:rPr>
        <w:t>پا</w:t>
      </w:r>
      <w:r w:rsidRPr="00C04225">
        <w:rPr>
          <w:rStyle w:val="HadithTranslationChar"/>
          <w:rFonts w:hint="cs"/>
          <w:color w:val="C00000"/>
          <w:sz w:val="22"/>
          <w:szCs w:val="22"/>
          <w:rtl/>
        </w:rPr>
        <w:t xml:space="preserve">یان‌ناپذیر و او از ما </w:t>
      </w:r>
      <w:r w:rsidRPr="00C04225">
        <w:rPr>
          <w:rStyle w:val="HadithTranslationChar"/>
          <w:color w:val="C00000"/>
          <w:sz w:val="22"/>
          <w:szCs w:val="22"/>
          <w:rtl/>
        </w:rPr>
        <w:t>اهل‌ب</w:t>
      </w:r>
      <w:r w:rsidRPr="00C04225">
        <w:rPr>
          <w:rStyle w:val="HadithTranslationChar"/>
          <w:rFonts w:hint="cs"/>
          <w:color w:val="C00000"/>
          <w:sz w:val="22"/>
          <w:szCs w:val="22"/>
          <w:rtl/>
        </w:rPr>
        <w:t>یت است</w:t>
      </w:r>
      <w:r>
        <w:rPr>
          <w:rFonts w:cs="B Mitra" w:hint="cs"/>
          <w:color w:val="C00000"/>
          <w:sz w:val="22"/>
          <w:rtl/>
        </w:rPr>
        <w:t>.»</w:t>
      </w:r>
      <w:r w:rsidRPr="00C04225">
        <w:rPr>
          <w:rFonts w:cs="B Mitra" w:hint="cs"/>
          <w:color w:val="C00000"/>
          <w:sz w:val="22"/>
          <w:rtl/>
        </w:rPr>
        <w:t xml:space="preserve"> </w:t>
      </w:r>
      <w:r w:rsidRPr="00C04225">
        <w:rPr>
          <w:rFonts w:cs="B Mitra" w:hint="cs"/>
          <w:sz w:val="22"/>
          <w:rtl/>
        </w:rPr>
        <w:t>امالی صدوق</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۳۲۴.</w:t>
      </w:r>
    </w:p>
  </w:footnote>
  <w:footnote w:id="15">
    <w:p w14:paraId="1A2550A4" w14:textId="77777777" w:rsidR="0095069D" w:rsidRPr="009B3E32" w:rsidRDefault="0095069D" w:rsidP="008033B8">
      <w:pPr>
        <w:pStyle w:val="FootnoteText"/>
        <w:jc w:val="both"/>
        <w:rPr>
          <w:rFonts w:ascii="Traditional Arabic" w:hAnsi="Traditional Arabic"/>
          <w:sz w:val="28"/>
          <w:szCs w:val="28"/>
          <w:rtl/>
          <w:lang w:bidi="ar-IQ"/>
        </w:rPr>
      </w:pPr>
      <w:r w:rsidRPr="008033B8">
        <w:rPr>
          <w:rStyle w:val="FootnoteReference"/>
          <w:color w:val="FF0000"/>
          <w:sz w:val="28"/>
          <w:szCs w:val="28"/>
          <w:vertAlign w:val="baseline"/>
        </w:rPr>
        <w:footnoteRef/>
      </w:r>
      <w:r w:rsidRPr="008033B8">
        <w:rPr>
          <w:rFonts w:hint="cs"/>
          <w:color w:val="FF0000"/>
          <w:sz w:val="28"/>
          <w:szCs w:val="28"/>
          <w:rtl/>
          <w:lang w:bidi="ar-SY"/>
        </w:rPr>
        <w:t>-</w:t>
      </w:r>
      <w:r w:rsidRPr="008033B8">
        <w:rPr>
          <w:rFonts w:ascii="Traditional Arabic" w:hAnsi="Traditional Arabic"/>
          <w:sz w:val="28"/>
          <w:szCs w:val="28"/>
          <w:rtl/>
          <w:lang w:bidi="ar-IQ"/>
        </w:rPr>
        <w:t xml:space="preserve"> روى الصفار في مختصر بصائر الدرجات عن موسى بن عمر بن يزيد الصيقل عن الحسن بن محبوب عن صالح ابن حمزة عن </w:t>
      </w:r>
      <w:r w:rsidRPr="008033B8">
        <w:rPr>
          <w:rFonts w:ascii="Traditional Arabic" w:hAnsi="Traditional Arabic" w:hint="cs"/>
          <w:sz w:val="28"/>
          <w:szCs w:val="28"/>
          <w:rtl/>
          <w:lang w:bidi="ar-IQ"/>
        </w:rPr>
        <w:t>أ</w:t>
      </w:r>
      <w:r w:rsidRPr="008033B8">
        <w:rPr>
          <w:rFonts w:ascii="Traditional Arabic" w:hAnsi="Traditional Arabic"/>
          <w:sz w:val="28"/>
          <w:szCs w:val="28"/>
          <w:rtl/>
          <w:lang w:bidi="ar-IQ"/>
        </w:rPr>
        <w:t xml:space="preserve">بان عن أبي عبد الله </w:t>
      </w:r>
      <w:r w:rsidRPr="008033B8">
        <w:rPr>
          <w:rFonts w:ascii="Traditional Arabic" w:hAnsi="Traditional Arabic"/>
          <w:sz w:val="28"/>
          <w:szCs w:val="28"/>
          <w:lang w:bidi="ar-IQ"/>
        </w:rPr>
        <w:sym w:font="AGA Arabesque" w:char="F075"/>
      </w:r>
      <w:r w:rsidRPr="008033B8">
        <w:rPr>
          <w:rFonts w:ascii="Traditional Arabic" w:hAnsi="Traditional Arabic" w:hint="cs"/>
          <w:sz w:val="28"/>
          <w:szCs w:val="28"/>
          <w:rtl/>
          <w:lang w:bidi="ar-IQ"/>
        </w:rPr>
        <w:t xml:space="preserve"> </w:t>
      </w:r>
      <w:r w:rsidRPr="008033B8">
        <w:rPr>
          <w:rFonts w:ascii="Traditional Arabic" w:hAnsi="Traditional Arabic"/>
          <w:sz w:val="28"/>
          <w:szCs w:val="28"/>
          <w:rtl/>
          <w:lang w:bidi="ar-IQ"/>
        </w:rPr>
        <w:t>قال</w:t>
      </w:r>
      <w:r w:rsidRPr="008033B8">
        <w:rPr>
          <w:rFonts w:ascii="Traditional Arabic" w:hAnsi="Traditional Arabic" w:hint="cs"/>
          <w:sz w:val="28"/>
          <w:szCs w:val="28"/>
          <w:rtl/>
          <w:lang w:bidi="ar-IQ"/>
        </w:rPr>
        <w:t>:</w:t>
      </w:r>
      <w:r w:rsidRPr="008033B8">
        <w:rPr>
          <w:rFonts w:ascii="Traditional Arabic" w:hAnsi="Traditional Arabic"/>
          <w:sz w:val="28"/>
          <w:szCs w:val="28"/>
          <w:rtl/>
          <w:lang w:bidi="ar-IQ"/>
        </w:rPr>
        <w:t xml:space="preserve"> </w:t>
      </w:r>
      <w:r>
        <w:rPr>
          <w:rFonts w:ascii="Traditional Arabic" w:hAnsi="Traditional Arabic" w:hint="cs"/>
          <w:sz w:val="28"/>
          <w:szCs w:val="28"/>
          <w:rtl/>
          <w:lang w:bidi="ar-IQ"/>
        </w:rPr>
        <w:t>(</w:t>
      </w:r>
      <w:r w:rsidRPr="008033B8">
        <w:rPr>
          <w:rFonts w:ascii="Traditional Arabic" w:hAnsi="Traditional Arabic"/>
          <w:b/>
          <w:bCs/>
          <w:sz w:val="28"/>
          <w:szCs w:val="28"/>
          <w:rtl/>
          <w:lang w:bidi="ar-IQ"/>
        </w:rPr>
        <w:t>العلم سبعة وعشرون حرفا</w:t>
      </w:r>
      <w:r w:rsidRPr="008033B8">
        <w:rPr>
          <w:rFonts w:ascii="Traditional Arabic" w:hAnsi="Traditional Arabic" w:hint="cs"/>
          <w:b/>
          <w:bCs/>
          <w:sz w:val="28"/>
          <w:szCs w:val="28"/>
          <w:rtl/>
          <w:lang w:bidi="ar-IQ"/>
        </w:rPr>
        <w:t>ً،</w:t>
      </w:r>
      <w:r w:rsidRPr="008033B8">
        <w:rPr>
          <w:rFonts w:ascii="Traditional Arabic" w:hAnsi="Traditional Arabic"/>
          <w:b/>
          <w:bCs/>
          <w:sz w:val="28"/>
          <w:szCs w:val="28"/>
          <w:rtl/>
          <w:lang w:bidi="ar-IQ"/>
        </w:rPr>
        <w:t xml:space="preserve"> فجميع ما جاءت به الرسل حرفان</w:t>
      </w:r>
      <w:r w:rsidRPr="008033B8">
        <w:rPr>
          <w:rFonts w:ascii="Traditional Arabic" w:hAnsi="Traditional Arabic" w:hint="cs"/>
          <w:b/>
          <w:bCs/>
          <w:sz w:val="28"/>
          <w:szCs w:val="28"/>
          <w:rtl/>
          <w:lang w:bidi="ar-IQ"/>
        </w:rPr>
        <w:t>،</w:t>
      </w:r>
      <w:r w:rsidRPr="008033B8">
        <w:rPr>
          <w:rFonts w:ascii="Traditional Arabic" w:hAnsi="Traditional Arabic"/>
          <w:b/>
          <w:bCs/>
          <w:sz w:val="28"/>
          <w:szCs w:val="28"/>
          <w:rtl/>
          <w:lang w:bidi="ar-IQ"/>
        </w:rPr>
        <w:t xml:space="preserve"> فلم يعرف الناس حتى اليوم غير الحرفين</w:t>
      </w:r>
      <w:r w:rsidRPr="008033B8">
        <w:rPr>
          <w:rFonts w:ascii="Traditional Arabic" w:hAnsi="Traditional Arabic" w:hint="cs"/>
          <w:b/>
          <w:bCs/>
          <w:sz w:val="28"/>
          <w:szCs w:val="28"/>
          <w:rtl/>
          <w:lang w:bidi="ar-IQ"/>
        </w:rPr>
        <w:t>،</w:t>
      </w:r>
      <w:r w:rsidRPr="008033B8">
        <w:rPr>
          <w:rFonts w:ascii="Traditional Arabic" w:hAnsi="Traditional Arabic"/>
          <w:b/>
          <w:bCs/>
          <w:sz w:val="28"/>
          <w:szCs w:val="28"/>
          <w:rtl/>
          <w:lang w:bidi="ar-IQ"/>
        </w:rPr>
        <w:t xml:space="preserve"> فإذا قام القائم </w:t>
      </w:r>
      <w:r w:rsidRPr="008033B8">
        <w:rPr>
          <w:rFonts w:ascii="Traditional Arabic" w:hAnsi="Traditional Arabic"/>
          <w:b/>
          <w:bCs/>
          <w:sz w:val="28"/>
          <w:szCs w:val="28"/>
          <w:lang w:bidi="ar-IQ"/>
        </w:rPr>
        <w:sym w:font="AGA Arabesque" w:char="F075"/>
      </w:r>
      <w:r w:rsidRPr="008033B8">
        <w:rPr>
          <w:rFonts w:ascii="Traditional Arabic" w:hAnsi="Traditional Arabic" w:hint="cs"/>
          <w:b/>
          <w:bCs/>
          <w:sz w:val="28"/>
          <w:szCs w:val="28"/>
          <w:rtl/>
          <w:lang w:bidi="ar-IQ"/>
        </w:rPr>
        <w:t xml:space="preserve"> أ</w:t>
      </w:r>
      <w:r w:rsidRPr="008033B8">
        <w:rPr>
          <w:rFonts w:ascii="Traditional Arabic" w:hAnsi="Traditional Arabic"/>
          <w:b/>
          <w:bCs/>
          <w:sz w:val="28"/>
          <w:szCs w:val="28"/>
          <w:rtl/>
          <w:lang w:bidi="ar-IQ"/>
        </w:rPr>
        <w:t>خرج الخمسة والعشرين حرفا</w:t>
      </w:r>
      <w:r w:rsidRPr="008033B8">
        <w:rPr>
          <w:rFonts w:ascii="Traditional Arabic" w:hAnsi="Traditional Arabic" w:hint="cs"/>
          <w:b/>
          <w:bCs/>
          <w:sz w:val="28"/>
          <w:szCs w:val="28"/>
          <w:rtl/>
          <w:lang w:bidi="ar-IQ"/>
        </w:rPr>
        <w:t>ً</w:t>
      </w:r>
      <w:r w:rsidRPr="008033B8">
        <w:rPr>
          <w:rFonts w:ascii="Traditional Arabic" w:hAnsi="Traditional Arabic"/>
          <w:b/>
          <w:bCs/>
          <w:sz w:val="28"/>
          <w:szCs w:val="28"/>
          <w:rtl/>
          <w:lang w:bidi="ar-IQ"/>
        </w:rPr>
        <w:t xml:space="preserve"> فبثها في الناس وضم إليها الحرفين حتى يبثها سبعة وعشرين حرفا</w:t>
      </w:r>
      <w:r w:rsidRPr="008033B8">
        <w:rPr>
          <w:rFonts w:ascii="Traditional Arabic" w:hAnsi="Traditional Arabic" w:hint="cs"/>
          <w:b/>
          <w:bCs/>
          <w:sz w:val="28"/>
          <w:szCs w:val="28"/>
          <w:rtl/>
          <w:lang w:bidi="ar-IQ"/>
        </w:rPr>
        <w:t>ً</w:t>
      </w:r>
      <w:r>
        <w:rPr>
          <w:rFonts w:ascii="Traditional Arabic" w:hAnsi="Traditional Arabic" w:hint="cs"/>
          <w:sz w:val="28"/>
          <w:szCs w:val="28"/>
          <w:rtl/>
          <w:lang w:bidi="ar-IQ"/>
        </w:rPr>
        <w:t xml:space="preserve">) </w:t>
      </w:r>
      <w:r w:rsidRPr="008033B8">
        <w:rPr>
          <w:rFonts w:ascii="Traditional Arabic" w:hAnsi="Traditional Arabic"/>
          <w:sz w:val="28"/>
          <w:szCs w:val="28"/>
          <w:rtl/>
          <w:lang w:bidi="ar-IQ"/>
        </w:rPr>
        <w:t>مختصر بصائر الدرجات</w:t>
      </w:r>
      <w:r w:rsidRPr="008033B8">
        <w:rPr>
          <w:rFonts w:ascii="Traditional Arabic" w:hAnsi="Traditional Arabic" w:hint="cs"/>
          <w:sz w:val="28"/>
          <w:szCs w:val="28"/>
          <w:rtl/>
          <w:lang w:bidi="ar-IQ"/>
        </w:rPr>
        <w:t>:</w:t>
      </w:r>
      <w:r w:rsidRPr="008033B8">
        <w:rPr>
          <w:rFonts w:ascii="Traditional Arabic" w:hAnsi="Traditional Arabic"/>
          <w:sz w:val="28"/>
          <w:szCs w:val="28"/>
          <w:rtl/>
          <w:lang w:bidi="ar-IQ"/>
        </w:rPr>
        <w:t xml:space="preserve"> ص117</w:t>
      </w:r>
      <w:r w:rsidRPr="008033B8">
        <w:rPr>
          <w:rFonts w:ascii="Traditional Arabic" w:hAnsi="Traditional Arabic" w:hint="cs"/>
          <w:sz w:val="28"/>
          <w:szCs w:val="28"/>
          <w:rtl/>
          <w:lang w:bidi="ar-IQ"/>
        </w:rPr>
        <w:t>.</w:t>
      </w:r>
    </w:p>
  </w:footnote>
  <w:footnote w:id="16">
    <w:p w14:paraId="2A43EBCF" w14:textId="77777777" w:rsidR="0086743A" w:rsidRPr="00C04225" w:rsidRDefault="0086743A" w:rsidP="00665828">
      <w:pPr>
        <w:pStyle w:val="FootnoteText"/>
        <w:rPr>
          <w:rFonts w:cs="B Mitra"/>
          <w:sz w:val="22"/>
          <w:lang w:bidi="fa-IR"/>
        </w:rPr>
      </w:pPr>
      <w:r w:rsidRPr="00665828">
        <w:rPr>
          <w:rStyle w:val="FootnoteReference"/>
          <w:sz w:val="22"/>
          <w:szCs w:val="22"/>
        </w:rPr>
        <w:footnoteRef/>
      </w:r>
      <w:r w:rsidRPr="00665828">
        <w:rPr>
          <w:rFonts w:cs="B Mitra" w:hint="cs"/>
          <w:sz w:val="22"/>
          <w:rtl/>
          <w:lang w:bidi="fa-IR"/>
        </w:rPr>
        <w:t xml:space="preserve">. </w:t>
      </w:r>
      <w:r w:rsidRPr="00C04225">
        <w:rPr>
          <w:rFonts w:cs="B Mitra" w:hint="cs"/>
          <w:sz w:val="22"/>
          <w:rtl/>
          <w:lang w:bidi="fa-IR"/>
        </w:rPr>
        <w:t xml:space="preserve">صفار در مختصر بصائر‌الدرجات از </w:t>
      </w:r>
      <w:r>
        <w:rPr>
          <w:rFonts w:cs="B Mitra"/>
          <w:sz w:val="22"/>
          <w:rtl/>
          <w:lang w:bidi="fa-IR"/>
        </w:rPr>
        <w:t>موس</w:t>
      </w:r>
      <w:r>
        <w:rPr>
          <w:rFonts w:cs="B Mitra" w:hint="cs"/>
          <w:sz w:val="22"/>
          <w:rtl/>
          <w:lang w:bidi="fa-IR"/>
        </w:rPr>
        <w:t>ی</w:t>
      </w:r>
      <w:r>
        <w:rPr>
          <w:rFonts w:cs="B Mitra"/>
          <w:sz w:val="22"/>
          <w:rtl/>
          <w:lang w:bidi="fa-IR"/>
        </w:rPr>
        <w:t xml:space="preserve"> بن</w:t>
      </w:r>
      <w:r w:rsidRPr="00C04225">
        <w:rPr>
          <w:rFonts w:cs="B Mitra" w:hint="cs"/>
          <w:sz w:val="22"/>
          <w:rtl/>
          <w:lang w:bidi="fa-IR"/>
        </w:rPr>
        <w:t xml:space="preserve"> </w:t>
      </w:r>
      <w:r>
        <w:rPr>
          <w:rFonts w:cs="B Mitra"/>
          <w:sz w:val="22"/>
          <w:rtl/>
          <w:lang w:bidi="fa-IR"/>
        </w:rPr>
        <w:t>عمر بن</w:t>
      </w:r>
      <w:r w:rsidRPr="00C04225">
        <w:rPr>
          <w:rFonts w:cs="B Mitra" w:hint="cs"/>
          <w:sz w:val="22"/>
          <w:rtl/>
          <w:lang w:bidi="fa-IR"/>
        </w:rPr>
        <w:t xml:space="preserve"> یزید صیقل از </w:t>
      </w:r>
      <w:r>
        <w:rPr>
          <w:rFonts w:cs="B Mitra"/>
          <w:sz w:val="22"/>
          <w:rtl/>
          <w:lang w:bidi="fa-IR"/>
        </w:rPr>
        <w:t>حسن بن</w:t>
      </w:r>
      <w:r w:rsidRPr="00C04225">
        <w:rPr>
          <w:rFonts w:cs="B Mitra" w:hint="cs"/>
          <w:sz w:val="22"/>
          <w:rtl/>
          <w:lang w:bidi="fa-IR"/>
        </w:rPr>
        <w:t xml:space="preserve"> محبوب از </w:t>
      </w:r>
      <w:r>
        <w:rPr>
          <w:rFonts w:cs="B Mitra"/>
          <w:sz w:val="22"/>
          <w:rtl/>
          <w:lang w:bidi="fa-IR"/>
        </w:rPr>
        <w:t>صالح</w:t>
      </w:r>
      <w:r>
        <w:rPr>
          <w:rFonts w:cs="B Mitra" w:hint="cs"/>
          <w:sz w:val="22"/>
          <w:rtl/>
          <w:lang w:bidi="fa-IR"/>
        </w:rPr>
        <w:t xml:space="preserve"> </w:t>
      </w:r>
      <w:r>
        <w:rPr>
          <w:rFonts w:cs="B Mitra"/>
          <w:sz w:val="22"/>
          <w:rtl/>
          <w:lang w:bidi="fa-IR"/>
        </w:rPr>
        <w:t>بن</w:t>
      </w:r>
      <w:r w:rsidRPr="00C04225">
        <w:rPr>
          <w:rFonts w:cs="B Mitra" w:hint="cs"/>
          <w:sz w:val="22"/>
          <w:rtl/>
          <w:lang w:bidi="fa-IR"/>
        </w:rPr>
        <w:t xml:space="preserve"> حمزه از ابان از اباعبد‌الله امام صادق </w:t>
      </w:r>
      <w:r w:rsidRPr="00C04225">
        <w:rPr>
          <w:rFonts w:ascii="Abo-thar" w:hAnsi="Abo-thar" w:cs="B Mitra"/>
          <w:sz w:val="22"/>
        </w:rPr>
        <w:t></w:t>
      </w:r>
      <w:r w:rsidRPr="00C04225">
        <w:rPr>
          <w:rFonts w:cs="B Mitra" w:hint="cs"/>
          <w:sz w:val="22"/>
          <w:rtl/>
          <w:lang w:bidi="fa-IR"/>
        </w:rPr>
        <w:t xml:space="preserve"> روایت می‌کند که فرمود: </w:t>
      </w:r>
      <w:r w:rsidRPr="00C04225">
        <w:rPr>
          <w:rFonts w:cs="B Mitra" w:hint="cs"/>
          <w:color w:val="C00000"/>
          <w:sz w:val="22"/>
          <w:rtl/>
          <w:lang w:bidi="fa-IR"/>
        </w:rPr>
        <w:t>«</w:t>
      </w:r>
      <w:r w:rsidRPr="00C04225">
        <w:rPr>
          <w:rStyle w:val="HadithTranslationChar"/>
          <w:color w:val="C00000"/>
          <w:sz w:val="22"/>
          <w:szCs w:val="22"/>
          <w:rtl/>
        </w:rPr>
        <w:t xml:space="preserve">علم </w:t>
      </w:r>
      <w:r>
        <w:rPr>
          <w:rStyle w:val="HadithTranslationChar"/>
          <w:rFonts w:hint="cs"/>
          <w:color w:val="C00000"/>
          <w:sz w:val="22"/>
          <w:szCs w:val="22"/>
          <w:rtl/>
        </w:rPr>
        <w:t>۲۷</w:t>
      </w:r>
      <w:r w:rsidRPr="00C04225">
        <w:rPr>
          <w:rStyle w:val="HadithTranslationChar"/>
          <w:color w:val="C00000"/>
          <w:sz w:val="22"/>
          <w:szCs w:val="22"/>
          <w:rtl/>
        </w:rPr>
        <w:t xml:space="preserve"> حرف دارد و هم</w:t>
      </w:r>
      <w:r w:rsidRPr="00C04225">
        <w:rPr>
          <w:rStyle w:val="HadithTranslationChar"/>
          <w:rFonts w:hint="cs"/>
          <w:color w:val="C00000"/>
          <w:sz w:val="22"/>
          <w:szCs w:val="22"/>
          <w:rtl/>
        </w:rPr>
        <w:t>ۀ</w:t>
      </w:r>
      <w:r w:rsidRPr="00C04225">
        <w:rPr>
          <w:rStyle w:val="HadithTranslationChar"/>
          <w:color w:val="C00000"/>
          <w:sz w:val="22"/>
          <w:szCs w:val="22"/>
          <w:rtl/>
        </w:rPr>
        <w:t xml:space="preserve"> </w:t>
      </w:r>
      <w:r>
        <w:rPr>
          <w:rStyle w:val="HadithTranslationChar"/>
          <w:color w:val="C00000"/>
          <w:sz w:val="22"/>
          <w:szCs w:val="22"/>
          <w:rtl/>
        </w:rPr>
        <w:t>آن چ</w:t>
      </w:r>
      <w:r>
        <w:rPr>
          <w:rStyle w:val="HadithTranslationChar"/>
          <w:rFonts w:hint="cs"/>
          <w:color w:val="C00000"/>
          <w:sz w:val="22"/>
          <w:szCs w:val="22"/>
          <w:rtl/>
        </w:rPr>
        <w:t>یزی</w:t>
      </w:r>
      <w:r w:rsidRPr="00C04225">
        <w:rPr>
          <w:rStyle w:val="HadithTranslationChar"/>
          <w:color w:val="C00000"/>
          <w:sz w:val="22"/>
          <w:szCs w:val="22"/>
          <w:rtl/>
        </w:rPr>
        <w:t xml:space="preserve"> كه انبیا آورد</w:t>
      </w:r>
      <w:r w:rsidRPr="00C04225">
        <w:rPr>
          <w:rStyle w:val="HadithTranslationChar"/>
          <w:rFonts w:hint="cs"/>
          <w:color w:val="C00000"/>
          <w:sz w:val="22"/>
          <w:szCs w:val="22"/>
          <w:rtl/>
        </w:rPr>
        <w:t>ه‌ا</w:t>
      </w:r>
      <w:r w:rsidRPr="00C04225">
        <w:rPr>
          <w:rStyle w:val="HadithTranslationChar"/>
          <w:color w:val="C00000"/>
          <w:sz w:val="22"/>
          <w:szCs w:val="22"/>
          <w:rtl/>
        </w:rPr>
        <w:t>ند دو حرف است</w:t>
      </w:r>
      <w:r>
        <w:rPr>
          <w:rStyle w:val="HadithTranslationChar"/>
          <w:rFonts w:hint="cs"/>
          <w:color w:val="C00000"/>
          <w:sz w:val="22"/>
          <w:szCs w:val="22"/>
          <w:rtl/>
        </w:rPr>
        <w:t>.</w:t>
      </w:r>
      <w:r w:rsidRPr="00C04225">
        <w:rPr>
          <w:rStyle w:val="HadithTranslationChar"/>
          <w:color w:val="C00000"/>
          <w:sz w:val="22"/>
          <w:szCs w:val="22"/>
          <w:rtl/>
        </w:rPr>
        <w:t xml:space="preserve"> مردم تا امروز جز </w:t>
      </w:r>
      <w:r w:rsidRPr="00C04225">
        <w:rPr>
          <w:rStyle w:val="HadithTranslationChar"/>
          <w:rFonts w:hint="cs"/>
          <w:color w:val="C00000"/>
          <w:sz w:val="22"/>
          <w:szCs w:val="22"/>
          <w:rtl/>
        </w:rPr>
        <w:t xml:space="preserve">این </w:t>
      </w:r>
      <w:r w:rsidRPr="00C04225">
        <w:rPr>
          <w:rStyle w:val="HadithTranslationChar"/>
          <w:color w:val="C00000"/>
          <w:sz w:val="22"/>
          <w:szCs w:val="22"/>
          <w:rtl/>
        </w:rPr>
        <w:t>دو حرف از علم</w:t>
      </w:r>
      <w:r>
        <w:rPr>
          <w:rStyle w:val="HadithTranslationChar"/>
          <w:rFonts w:hint="cs"/>
          <w:color w:val="C00000"/>
          <w:sz w:val="22"/>
          <w:szCs w:val="22"/>
          <w:rtl/>
        </w:rPr>
        <w:t>،</w:t>
      </w:r>
      <w:r w:rsidRPr="00C04225">
        <w:rPr>
          <w:rStyle w:val="HadithTranslationChar"/>
          <w:color w:val="C00000"/>
          <w:sz w:val="22"/>
          <w:szCs w:val="22"/>
          <w:rtl/>
        </w:rPr>
        <w:t xml:space="preserve"> چیزی نمی</w:t>
      </w:r>
      <w:r w:rsidRPr="00C04225">
        <w:rPr>
          <w:rStyle w:val="HadithTranslationChar"/>
          <w:rFonts w:hint="cs"/>
          <w:color w:val="C00000"/>
          <w:sz w:val="22"/>
          <w:szCs w:val="22"/>
          <w:rtl/>
        </w:rPr>
        <w:t>‌</w:t>
      </w:r>
      <w:r w:rsidRPr="00C04225">
        <w:rPr>
          <w:rStyle w:val="HadithTranslationChar"/>
          <w:color w:val="C00000"/>
          <w:sz w:val="22"/>
          <w:szCs w:val="22"/>
          <w:rtl/>
        </w:rPr>
        <w:t>دانند</w:t>
      </w:r>
      <w:r w:rsidRPr="00C04225">
        <w:rPr>
          <w:rStyle w:val="HadithTranslationChar"/>
          <w:rFonts w:hint="cs"/>
          <w:color w:val="C00000"/>
          <w:sz w:val="22"/>
          <w:szCs w:val="22"/>
          <w:rtl/>
        </w:rPr>
        <w:t>.</w:t>
      </w:r>
      <w:r w:rsidRPr="00C04225">
        <w:rPr>
          <w:rStyle w:val="HadithTranslationChar"/>
          <w:color w:val="C00000"/>
          <w:sz w:val="22"/>
          <w:szCs w:val="22"/>
          <w:rtl/>
        </w:rPr>
        <w:t xml:space="preserve"> پس اگر قائم،‌ ظهور كند </w:t>
      </w:r>
      <w:r>
        <w:rPr>
          <w:rStyle w:val="HadithTranslationChar"/>
          <w:rFonts w:hint="cs"/>
          <w:color w:val="C00000"/>
          <w:sz w:val="22"/>
          <w:szCs w:val="22"/>
          <w:rtl/>
        </w:rPr>
        <w:t>۲۵</w:t>
      </w:r>
      <w:r w:rsidRPr="00C04225">
        <w:rPr>
          <w:rStyle w:val="HadithTranslationChar"/>
          <w:color w:val="C00000"/>
          <w:sz w:val="22"/>
          <w:szCs w:val="22"/>
          <w:rtl/>
        </w:rPr>
        <w:t xml:space="preserve"> حرف دیگر علم </w:t>
      </w:r>
      <w:r w:rsidRPr="00C04225">
        <w:rPr>
          <w:rStyle w:val="HadithTranslationChar"/>
          <w:rFonts w:hint="cs"/>
          <w:color w:val="C00000"/>
          <w:sz w:val="22"/>
          <w:szCs w:val="22"/>
          <w:rtl/>
        </w:rPr>
        <w:t xml:space="preserve">را </w:t>
      </w:r>
      <w:r w:rsidRPr="00C04225">
        <w:rPr>
          <w:rStyle w:val="HadithTranslationChar"/>
          <w:color w:val="C00000"/>
          <w:sz w:val="22"/>
          <w:szCs w:val="22"/>
          <w:rtl/>
        </w:rPr>
        <w:t xml:space="preserve">نیز </w:t>
      </w:r>
      <w:r w:rsidRPr="00C04225">
        <w:rPr>
          <w:rStyle w:val="HadithTranslationChar"/>
          <w:rFonts w:hint="cs"/>
          <w:color w:val="C00000"/>
          <w:sz w:val="22"/>
          <w:szCs w:val="22"/>
          <w:rtl/>
        </w:rPr>
        <w:t xml:space="preserve">خارج </w:t>
      </w:r>
      <w:r w:rsidRPr="00C04225">
        <w:rPr>
          <w:rStyle w:val="HadithTranslationChar"/>
          <w:color w:val="C00000"/>
          <w:sz w:val="22"/>
          <w:szCs w:val="22"/>
          <w:rtl/>
        </w:rPr>
        <w:t>و آن</w:t>
      </w:r>
      <w:r w:rsidRPr="00C04225">
        <w:rPr>
          <w:rStyle w:val="HadithTranslationChar"/>
          <w:rFonts w:hint="cs"/>
          <w:color w:val="C00000"/>
          <w:sz w:val="22"/>
          <w:szCs w:val="22"/>
          <w:rtl/>
        </w:rPr>
        <w:t xml:space="preserve"> </w:t>
      </w:r>
      <w:r w:rsidRPr="00C04225">
        <w:rPr>
          <w:rStyle w:val="HadithTranslationChar"/>
          <w:color w:val="C00000"/>
          <w:sz w:val="22"/>
          <w:szCs w:val="22"/>
          <w:rtl/>
        </w:rPr>
        <w:t>را بین مردم منتشر می</w:t>
      </w:r>
      <w:r w:rsidRPr="00C04225">
        <w:rPr>
          <w:rStyle w:val="HadithTranslationChar"/>
          <w:rFonts w:hint="cs"/>
          <w:color w:val="C00000"/>
          <w:sz w:val="22"/>
          <w:szCs w:val="22"/>
          <w:rtl/>
        </w:rPr>
        <w:t>‌</w:t>
      </w:r>
      <w:r w:rsidRPr="00C04225">
        <w:rPr>
          <w:rStyle w:val="HadithTranslationChar"/>
          <w:color w:val="C00000"/>
          <w:sz w:val="22"/>
          <w:szCs w:val="22"/>
          <w:rtl/>
        </w:rPr>
        <w:t xml:space="preserve">كند و این دو حرف </w:t>
      </w:r>
      <w:r w:rsidRPr="00C04225">
        <w:rPr>
          <w:rStyle w:val="HadithTranslationChar"/>
          <w:rFonts w:hint="cs"/>
          <w:color w:val="C00000"/>
          <w:sz w:val="22"/>
          <w:szCs w:val="22"/>
          <w:rtl/>
        </w:rPr>
        <w:t xml:space="preserve">را </w:t>
      </w:r>
      <w:r w:rsidRPr="00C04225">
        <w:rPr>
          <w:rStyle w:val="HadithTranslationChar"/>
          <w:color w:val="C00000"/>
          <w:sz w:val="22"/>
          <w:szCs w:val="22"/>
          <w:rtl/>
        </w:rPr>
        <w:t>نیز به آن می</w:t>
      </w:r>
      <w:r w:rsidRPr="00C04225">
        <w:rPr>
          <w:rStyle w:val="HadithTranslationChar"/>
          <w:rFonts w:hint="cs"/>
          <w:color w:val="C00000"/>
          <w:sz w:val="22"/>
          <w:szCs w:val="22"/>
          <w:rtl/>
        </w:rPr>
        <w:t>‌</w:t>
      </w:r>
      <w:r w:rsidRPr="00C04225">
        <w:rPr>
          <w:rStyle w:val="HadithTranslationChar"/>
          <w:color w:val="C00000"/>
          <w:sz w:val="22"/>
          <w:szCs w:val="22"/>
          <w:rtl/>
        </w:rPr>
        <w:t xml:space="preserve">پیوندد تا </w:t>
      </w:r>
      <w:r>
        <w:rPr>
          <w:rStyle w:val="HadithTranslationChar"/>
          <w:rFonts w:hint="cs"/>
          <w:color w:val="C00000"/>
          <w:sz w:val="22"/>
          <w:szCs w:val="22"/>
          <w:rtl/>
        </w:rPr>
        <w:t>۲۷</w:t>
      </w:r>
      <w:r w:rsidRPr="00C04225">
        <w:rPr>
          <w:rStyle w:val="HadithTranslationChar"/>
          <w:color w:val="C00000"/>
          <w:sz w:val="22"/>
          <w:szCs w:val="22"/>
          <w:rtl/>
        </w:rPr>
        <w:t xml:space="preserve"> حرف علم بین مردم </w:t>
      </w:r>
      <w:r>
        <w:rPr>
          <w:rStyle w:val="HadithTranslationChar"/>
          <w:color w:val="C00000"/>
          <w:sz w:val="22"/>
          <w:szCs w:val="22"/>
          <w:rtl/>
        </w:rPr>
        <w:t>منتشر</w:t>
      </w:r>
      <w:r w:rsidRPr="00C04225">
        <w:rPr>
          <w:rStyle w:val="HadithTranslationChar"/>
          <w:rFonts w:hint="cs"/>
          <w:color w:val="C00000"/>
          <w:sz w:val="22"/>
          <w:szCs w:val="22"/>
          <w:rtl/>
        </w:rPr>
        <w:t xml:space="preserve"> </w:t>
      </w:r>
      <w:r w:rsidRPr="00C04225">
        <w:rPr>
          <w:rStyle w:val="HadithTranslationChar"/>
          <w:color w:val="C00000"/>
          <w:sz w:val="22"/>
          <w:szCs w:val="22"/>
          <w:rtl/>
        </w:rPr>
        <w:t>شود</w:t>
      </w:r>
      <w:r>
        <w:rPr>
          <w:rFonts w:cs="B Mitra" w:hint="cs"/>
          <w:color w:val="C00000"/>
          <w:sz w:val="22"/>
          <w:rtl/>
          <w:lang w:bidi="fa-IR"/>
        </w:rPr>
        <w:t>.»</w:t>
      </w:r>
      <w:r w:rsidRPr="00C04225">
        <w:rPr>
          <w:rFonts w:cs="B Mitra" w:hint="cs"/>
          <w:sz w:val="22"/>
          <w:rtl/>
          <w:lang w:bidi="fa-IR"/>
        </w:rPr>
        <w:t xml:space="preserve"> مختصر بصائر‌الدرجات</w:t>
      </w:r>
      <w:r>
        <w:rPr>
          <w:rFonts w:cs="B Mitra" w:hint="cs"/>
          <w:sz w:val="22"/>
          <w:rtl/>
          <w:lang w:bidi="fa-IR"/>
        </w:rPr>
        <w:t>،</w:t>
      </w:r>
      <w:r w:rsidRPr="00C04225">
        <w:rPr>
          <w:rFonts w:cs="B Mitra" w:hint="cs"/>
          <w:sz w:val="22"/>
          <w:rtl/>
          <w:lang w:bidi="fa-IR"/>
        </w:rPr>
        <w:t xml:space="preserve"> </w:t>
      </w:r>
      <w:r>
        <w:rPr>
          <w:rFonts w:cs="B Mitra" w:hint="cs"/>
          <w:sz w:val="22"/>
          <w:rtl/>
          <w:lang w:bidi="fa-IR"/>
        </w:rPr>
        <w:t>ص</w:t>
      </w:r>
      <w:r w:rsidRPr="00C04225">
        <w:rPr>
          <w:rFonts w:cs="B Mitra" w:hint="cs"/>
          <w:sz w:val="22"/>
          <w:rtl/>
          <w:lang w:bidi="fa-IR"/>
        </w:rPr>
        <w:t>117.</w:t>
      </w:r>
    </w:p>
  </w:footnote>
  <w:footnote w:id="17">
    <w:p w14:paraId="24937507" w14:textId="77777777" w:rsidR="0095069D" w:rsidRPr="009B3E32" w:rsidRDefault="0095069D" w:rsidP="009B3E32">
      <w:pPr>
        <w:pStyle w:val="FootnoteText"/>
        <w:spacing w:line="276" w:lineRule="auto"/>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القصص : 5.</w:t>
      </w:r>
    </w:p>
  </w:footnote>
  <w:footnote w:id="18">
    <w:p w14:paraId="3F0E2482" w14:textId="77777777" w:rsidR="00B34717" w:rsidRPr="00C04225" w:rsidRDefault="00B34717" w:rsidP="002A48F0">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قصص</w:t>
      </w:r>
      <w:r>
        <w:rPr>
          <w:rFonts w:cs="B Mitra" w:hint="cs"/>
          <w:color w:val="000000" w:themeColor="text1"/>
          <w:sz w:val="22"/>
          <w:rtl/>
        </w:rPr>
        <w:t>،</w:t>
      </w:r>
      <w:r w:rsidRPr="00C04225">
        <w:rPr>
          <w:rFonts w:cs="B Mitra" w:hint="cs"/>
          <w:sz w:val="22"/>
          <w:rtl/>
        </w:rPr>
        <w:t xml:space="preserve"> 5</w:t>
      </w:r>
      <w:r w:rsidRPr="00C04225">
        <w:rPr>
          <w:rFonts w:cs="B Mitra" w:hint="cs"/>
          <w:color w:val="000000" w:themeColor="text1"/>
          <w:sz w:val="22"/>
          <w:rtl/>
        </w:rPr>
        <w:t>.</w:t>
      </w:r>
    </w:p>
  </w:footnote>
  <w:footnote w:id="19">
    <w:p w14:paraId="47FD5207" w14:textId="77777777" w:rsidR="0095069D" w:rsidRPr="009B3E32" w:rsidRDefault="0095069D" w:rsidP="009B3E32">
      <w:pPr>
        <w:pStyle w:val="FootnoteText"/>
        <w:spacing w:line="276" w:lineRule="auto"/>
        <w:jc w:val="both"/>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الإسراء : 46.</w:t>
      </w:r>
    </w:p>
  </w:footnote>
  <w:footnote w:id="20">
    <w:p w14:paraId="5C40B121" w14:textId="77777777" w:rsidR="0095069D" w:rsidRPr="009B3E32" w:rsidRDefault="0095069D" w:rsidP="00942C7C">
      <w:pPr>
        <w:pStyle w:val="FootnoteText"/>
        <w:jc w:val="both"/>
        <w:rPr>
          <w:sz w:val="28"/>
          <w:szCs w:val="28"/>
          <w:rtl/>
          <w:lang w:bidi="ar-IQ"/>
        </w:rPr>
      </w:pPr>
      <w:r w:rsidRPr="009B3E32">
        <w:rPr>
          <w:rStyle w:val="FootnoteReference"/>
          <w:color w:val="FF0000"/>
          <w:sz w:val="28"/>
          <w:szCs w:val="28"/>
          <w:vertAlign w:val="baseline"/>
        </w:rPr>
        <w:footnoteRef/>
      </w:r>
      <w:r w:rsidRPr="009B3E32">
        <w:rPr>
          <w:rFonts w:hint="cs"/>
          <w:color w:val="FF0000"/>
          <w:sz w:val="28"/>
          <w:szCs w:val="28"/>
          <w:rtl/>
        </w:rPr>
        <w:t>-</w:t>
      </w:r>
      <w:r w:rsidRPr="009B3E32">
        <w:rPr>
          <w:rFonts w:hint="cs"/>
          <w:sz w:val="28"/>
          <w:szCs w:val="28"/>
          <w:rtl/>
        </w:rPr>
        <w:t xml:space="preserve"> عن هارون، </w:t>
      </w:r>
      <w:r w:rsidRPr="009B3E32">
        <w:rPr>
          <w:sz w:val="28"/>
          <w:szCs w:val="28"/>
          <w:rtl/>
          <w:lang w:bidi="ar-IQ"/>
        </w:rPr>
        <w:t xml:space="preserve">عن أبي عبد الله </w:t>
      </w:r>
      <w:r w:rsidRPr="009B3E32">
        <w:rPr>
          <w:sz w:val="28"/>
          <w:szCs w:val="28"/>
          <w:lang w:bidi="ar-IQ"/>
        </w:rPr>
        <w:sym w:font="AGA Arabesque" w:char="F075"/>
      </w:r>
      <w:r w:rsidRPr="009B3E32">
        <w:rPr>
          <w:rFonts w:hint="cs"/>
          <w:sz w:val="28"/>
          <w:szCs w:val="28"/>
          <w:rtl/>
          <w:lang w:bidi="ar-IQ"/>
        </w:rPr>
        <w:t xml:space="preserve"> </w:t>
      </w:r>
      <w:r w:rsidRPr="009B3E32">
        <w:rPr>
          <w:sz w:val="28"/>
          <w:szCs w:val="28"/>
          <w:rtl/>
          <w:lang w:bidi="ar-IQ"/>
        </w:rPr>
        <w:t>قال: قال لي:</w:t>
      </w:r>
      <w:r w:rsidRPr="009B3E32">
        <w:rPr>
          <w:rFonts w:hint="cs"/>
          <w:sz w:val="28"/>
          <w:szCs w:val="28"/>
          <w:rtl/>
          <w:lang w:bidi="ar-IQ"/>
        </w:rPr>
        <w:t xml:space="preserve"> (</w:t>
      </w:r>
      <w:r w:rsidRPr="00942C7C">
        <w:rPr>
          <w:b/>
          <w:bCs/>
          <w:sz w:val="28"/>
          <w:szCs w:val="28"/>
          <w:rtl/>
          <w:lang w:bidi="ar-IQ"/>
        </w:rPr>
        <w:t xml:space="preserve">كتموا بسم الله الرحمن الرحيم فنعم والله الأسماء كتموها: كان رسول الله </w:t>
      </w:r>
      <w:r w:rsidRPr="00942C7C">
        <w:rPr>
          <w:b/>
          <w:bCs/>
          <w:noProof/>
          <w:sz w:val="28"/>
          <w:szCs w:val="28"/>
          <w:rtl/>
        </w:rPr>
        <w:drawing>
          <wp:inline distT="0" distB="0" distL="0" distR="0" wp14:anchorId="65FA8888" wp14:editId="5754BC58">
            <wp:extent cx="207010" cy="155575"/>
            <wp:effectExtent l="19050" t="0" r="2540" b="0"/>
            <wp:docPr id="4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942C7C">
        <w:rPr>
          <w:rFonts w:hint="cs"/>
          <w:b/>
          <w:bCs/>
          <w:sz w:val="28"/>
          <w:szCs w:val="28"/>
          <w:rtl/>
          <w:lang w:bidi="ar-IQ"/>
        </w:rPr>
        <w:t xml:space="preserve"> </w:t>
      </w:r>
      <w:r w:rsidRPr="00942C7C">
        <w:rPr>
          <w:b/>
          <w:bCs/>
          <w:sz w:val="28"/>
          <w:szCs w:val="28"/>
          <w:rtl/>
          <w:lang w:bidi="ar-IQ"/>
        </w:rPr>
        <w:t>إذا دخل إلى منزله واجتمعت عليه قريش يجهر ببسم الله الرحمن الرحيم ويرفع بها صوته فتولى قريش فرارا</w:t>
      </w:r>
      <w:r w:rsidRPr="00942C7C">
        <w:rPr>
          <w:rFonts w:hint="cs"/>
          <w:b/>
          <w:bCs/>
          <w:sz w:val="28"/>
          <w:szCs w:val="28"/>
          <w:rtl/>
          <w:lang w:bidi="ar-IQ"/>
        </w:rPr>
        <w:t>ً</w:t>
      </w:r>
      <w:r w:rsidRPr="00942C7C">
        <w:rPr>
          <w:b/>
          <w:bCs/>
          <w:sz w:val="28"/>
          <w:szCs w:val="28"/>
          <w:rtl/>
          <w:lang w:bidi="ar-IQ"/>
        </w:rPr>
        <w:t xml:space="preserve"> فأنزل الله عز وجل في ذلك </w:t>
      </w:r>
      <w:r w:rsidRPr="00942C7C">
        <w:rPr>
          <w:rFonts w:hint="cs"/>
          <w:b/>
          <w:bCs/>
          <w:sz w:val="28"/>
          <w:szCs w:val="28"/>
          <w:rtl/>
          <w:lang w:bidi="ar-IQ"/>
        </w:rPr>
        <w:t>﴿</w:t>
      </w:r>
      <w:r w:rsidRPr="00942C7C">
        <w:rPr>
          <w:b/>
          <w:bCs/>
          <w:sz w:val="28"/>
          <w:szCs w:val="28"/>
          <w:rtl/>
          <w:lang w:bidi="ar-IQ"/>
        </w:rPr>
        <w:t>وإذا ذكرت ربك في القرآن وحده ولو على أدبارهم نفورا</w:t>
      </w:r>
      <w:r w:rsidRPr="00942C7C">
        <w:rPr>
          <w:rFonts w:hint="cs"/>
          <w:b/>
          <w:bCs/>
          <w:sz w:val="28"/>
          <w:szCs w:val="28"/>
          <w:rtl/>
          <w:lang w:bidi="ar-IQ"/>
        </w:rPr>
        <w:t>﴾</w:t>
      </w:r>
      <w:r>
        <w:rPr>
          <w:rFonts w:hint="cs"/>
          <w:sz w:val="28"/>
          <w:szCs w:val="28"/>
          <w:rtl/>
          <w:lang w:bidi="ar-IQ"/>
        </w:rPr>
        <w:t xml:space="preserve">) </w:t>
      </w:r>
      <w:r w:rsidRPr="009B3E32">
        <w:rPr>
          <w:sz w:val="28"/>
          <w:szCs w:val="28"/>
          <w:rtl/>
          <w:lang w:bidi="ar-IQ"/>
        </w:rPr>
        <w:t>الكافي</w:t>
      </w:r>
      <w:r w:rsidRPr="009B3E32">
        <w:rPr>
          <w:rFonts w:hint="cs"/>
          <w:sz w:val="28"/>
          <w:szCs w:val="28"/>
          <w:rtl/>
          <w:lang w:bidi="ar-IQ"/>
        </w:rPr>
        <w:t xml:space="preserve">: </w:t>
      </w:r>
      <w:r w:rsidRPr="009B3E32">
        <w:rPr>
          <w:sz w:val="28"/>
          <w:szCs w:val="28"/>
          <w:rtl/>
          <w:lang w:bidi="ar-IQ"/>
        </w:rPr>
        <w:t>ج</w:t>
      </w:r>
      <w:r w:rsidRPr="009B3E32">
        <w:rPr>
          <w:rFonts w:hint="cs"/>
          <w:sz w:val="28"/>
          <w:szCs w:val="28"/>
          <w:rtl/>
          <w:lang w:bidi="ar-IQ"/>
        </w:rPr>
        <w:t>8</w:t>
      </w:r>
      <w:r>
        <w:rPr>
          <w:rFonts w:hint="cs"/>
          <w:sz w:val="28"/>
          <w:szCs w:val="28"/>
          <w:rtl/>
          <w:lang w:bidi="ar-IQ"/>
        </w:rPr>
        <w:t xml:space="preserve"> </w:t>
      </w:r>
      <w:r w:rsidRPr="009B3E32">
        <w:rPr>
          <w:sz w:val="28"/>
          <w:szCs w:val="28"/>
          <w:rtl/>
          <w:lang w:bidi="ar-IQ"/>
        </w:rPr>
        <w:t>ص266</w:t>
      </w:r>
      <w:r w:rsidRPr="009B3E32">
        <w:rPr>
          <w:rFonts w:hint="cs"/>
          <w:sz w:val="28"/>
          <w:szCs w:val="28"/>
          <w:rtl/>
          <w:lang w:bidi="ar-IQ"/>
        </w:rPr>
        <w:t>.</w:t>
      </w:r>
    </w:p>
    <w:p w14:paraId="38D82FFB" w14:textId="77777777" w:rsidR="0095069D" w:rsidRPr="009B3E32" w:rsidRDefault="0095069D" w:rsidP="00942C7C">
      <w:pPr>
        <w:pStyle w:val="FootnoteText"/>
        <w:jc w:val="both"/>
        <w:rPr>
          <w:sz w:val="28"/>
          <w:szCs w:val="28"/>
          <w:lang w:bidi="ar-IQ"/>
        </w:rPr>
      </w:pPr>
      <w:r w:rsidRPr="00942C7C">
        <w:rPr>
          <w:rFonts w:hint="cs"/>
          <w:sz w:val="28"/>
          <w:szCs w:val="28"/>
          <w:rtl/>
          <w:lang w:bidi="ar-IQ"/>
        </w:rPr>
        <w:t>و</w:t>
      </w:r>
      <w:r w:rsidRPr="00942C7C">
        <w:rPr>
          <w:sz w:val="28"/>
          <w:szCs w:val="28"/>
          <w:rtl/>
          <w:lang w:bidi="ar-IQ"/>
        </w:rPr>
        <w:t>عن أبي حمزة</w:t>
      </w:r>
      <w:r>
        <w:rPr>
          <w:rFonts w:hint="cs"/>
          <w:sz w:val="28"/>
          <w:szCs w:val="28"/>
          <w:rtl/>
          <w:lang w:bidi="ar-IQ"/>
        </w:rPr>
        <w:t>،</w:t>
      </w:r>
      <w:r w:rsidRPr="00942C7C">
        <w:rPr>
          <w:sz w:val="28"/>
          <w:szCs w:val="28"/>
          <w:rtl/>
          <w:lang w:bidi="ar-IQ"/>
        </w:rPr>
        <w:t xml:space="preserve"> قال</w:t>
      </w:r>
      <w:r>
        <w:rPr>
          <w:rFonts w:hint="cs"/>
          <w:sz w:val="28"/>
          <w:szCs w:val="28"/>
          <w:rtl/>
          <w:lang w:bidi="ar-IQ"/>
        </w:rPr>
        <w:t>:</w:t>
      </w:r>
      <w:r w:rsidRPr="00942C7C">
        <w:rPr>
          <w:sz w:val="28"/>
          <w:szCs w:val="28"/>
          <w:rtl/>
          <w:lang w:bidi="ar-IQ"/>
        </w:rPr>
        <w:t xml:space="preserve"> قال علي بن الحسين </w:t>
      </w:r>
      <w:r w:rsidRPr="00942C7C">
        <w:rPr>
          <w:sz w:val="28"/>
          <w:szCs w:val="28"/>
          <w:lang w:bidi="ar-IQ"/>
        </w:rPr>
        <w:sym w:font="AGA Arabesque" w:char="F075"/>
      </w:r>
      <w:r w:rsidRPr="00942C7C">
        <w:rPr>
          <w:rFonts w:hint="cs"/>
          <w:sz w:val="28"/>
          <w:szCs w:val="28"/>
          <w:rtl/>
          <w:lang w:bidi="ar-IQ"/>
        </w:rPr>
        <w:t xml:space="preserve"> : </w:t>
      </w:r>
      <w:r>
        <w:rPr>
          <w:rFonts w:hint="cs"/>
          <w:sz w:val="28"/>
          <w:szCs w:val="28"/>
          <w:rtl/>
          <w:lang w:bidi="ar-IQ"/>
        </w:rPr>
        <w:t>(</w:t>
      </w:r>
      <w:r w:rsidRPr="00942C7C">
        <w:rPr>
          <w:b/>
          <w:bCs/>
          <w:sz w:val="28"/>
          <w:szCs w:val="28"/>
          <w:rtl/>
          <w:lang w:bidi="ar-IQ"/>
        </w:rPr>
        <w:t>يا ثمالي إن</w:t>
      </w:r>
      <w:r w:rsidRPr="00942C7C">
        <w:rPr>
          <w:rFonts w:hint="cs"/>
          <w:b/>
          <w:bCs/>
          <w:sz w:val="28"/>
          <w:szCs w:val="28"/>
          <w:rtl/>
          <w:lang w:bidi="ar-IQ"/>
        </w:rPr>
        <w:t>ّ</w:t>
      </w:r>
      <w:r w:rsidRPr="00942C7C">
        <w:rPr>
          <w:b/>
          <w:bCs/>
          <w:sz w:val="28"/>
          <w:szCs w:val="28"/>
          <w:rtl/>
          <w:lang w:bidi="ar-IQ"/>
        </w:rPr>
        <w:t xml:space="preserve"> الصلاة إذا أقيمت جاء الشيطان إلى قرين الإمام فيقول: هل ذكر ربه ؟ ف</w:t>
      </w:r>
      <w:r w:rsidRPr="00942C7C">
        <w:rPr>
          <w:rFonts w:hint="cs"/>
          <w:b/>
          <w:bCs/>
          <w:sz w:val="28"/>
          <w:szCs w:val="28"/>
          <w:rtl/>
          <w:lang w:bidi="ar-IQ"/>
        </w:rPr>
        <w:t>إ</w:t>
      </w:r>
      <w:r w:rsidRPr="00942C7C">
        <w:rPr>
          <w:b/>
          <w:bCs/>
          <w:sz w:val="28"/>
          <w:szCs w:val="28"/>
          <w:rtl/>
          <w:lang w:bidi="ar-IQ"/>
        </w:rPr>
        <w:t>ن قال نعم ذهب وإن قال لا ركب على كتفيه فكان إمام القوم حتى ينصرفوا</w:t>
      </w:r>
      <w:r w:rsidRPr="00942C7C">
        <w:rPr>
          <w:rFonts w:hint="cs"/>
          <w:b/>
          <w:bCs/>
          <w:sz w:val="28"/>
          <w:szCs w:val="28"/>
          <w:rtl/>
          <w:lang w:bidi="ar-IQ"/>
        </w:rPr>
        <w:t>.</w:t>
      </w:r>
      <w:r w:rsidRPr="00942C7C">
        <w:rPr>
          <w:sz w:val="28"/>
          <w:szCs w:val="28"/>
          <w:rtl/>
          <w:lang w:bidi="ar-IQ"/>
        </w:rPr>
        <w:t xml:space="preserve"> قال</w:t>
      </w:r>
      <w:r w:rsidRPr="00942C7C">
        <w:rPr>
          <w:rFonts w:hint="cs"/>
          <w:sz w:val="28"/>
          <w:szCs w:val="28"/>
          <w:rtl/>
          <w:lang w:bidi="ar-IQ"/>
        </w:rPr>
        <w:t>:</w:t>
      </w:r>
      <w:r w:rsidRPr="00942C7C">
        <w:rPr>
          <w:sz w:val="28"/>
          <w:szCs w:val="28"/>
          <w:rtl/>
          <w:lang w:bidi="ar-IQ"/>
        </w:rPr>
        <w:t xml:space="preserve"> فقلت</w:t>
      </w:r>
      <w:r w:rsidRPr="00942C7C">
        <w:rPr>
          <w:rFonts w:hint="cs"/>
          <w:sz w:val="28"/>
          <w:szCs w:val="28"/>
          <w:rtl/>
          <w:lang w:bidi="ar-IQ"/>
        </w:rPr>
        <w:t>:</w:t>
      </w:r>
      <w:r w:rsidRPr="00942C7C">
        <w:rPr>
          <w:sz w:val="28"/>
          <w:szCs w:val="28"/>
          <w:rtl/>
          <w:lang w:bidi="ar-IQ"/>
        </w:rPr>
        <w:t xml:space="preserve"> جعلت فداك، ليس يقرأون القرآن ؟ قال</w:t>
      </w:r>
      <w:r w:rsidRPr="00942C7C">
        <w:rPr>
          <w:rFonts w:hint="cs"/>
          <w:sz w:val="28"/>
          <w:szCs w:val="28"/>
          <w:rtl/>
          <w:lang w:bidi="ar-IQ"/>
        </w:rPr>
        <w:t>:</w:t>
      </w:r>
      <w:r w:rsidRPr="00942C7C">
        <w:rPr>
          <w:sz w:val="28"/>
          <w:szCs w:val="28"/>
          <w:rtl/>
          <w:lang w:bidi="ar-IQ"/>
        </w:rPr>
        <w:t xml:space="preserve"> </w:t>
      </w:r>
      <w:r w:rsidRPr="00942C7C">
        <w:rPr>
          <w:b/>
          <w:bCs/>
          <w:sz w:val="28"/>
          <w:szCs w:val="28"/>
          <w:rtl/>
          <w:lang w:bidi="ar-IQ"/>
        </w:rPr>
        <w:t>بلى ليس حيث تذهب يا ثمالي إنما هو الجهر ببسم الله الرحمن الرحيم</w:t>
      </w:r>
      <w:r>
        <w:rPr>
          <w:rFonts w:hint="cs"/>
          <w:sz w:val="28"/>
          <w:szCs w:val="28"/>
          <w:rtl/>
          <w:lang w:bidi="ar-IQ"/>
        </w:rPr>
        <w:t>)</w:t>
      </w:r>
      <w:r w:rsidRPr="00942C7C">
        <w:rPr>
          <w:sz w:val="28"/>
          <w:szCs w:val="28"/>
          <w:rtl/>
          <w:lang w:bidi="ar-IQ"/>
        </w:rPr>
        <w:t xml:space="preserve"> وسائل الشيعة </w:t>
      </w:r>
      <w:r>
        <w:rPr>
          <w:rFonts w:hint="cs"/>
          <w:sz w:val="28"/>
          <w:szCs w:val="28"/>
          <w:rtl/>
          <w:lang w:bidi="ar-IQ"/>
        </w:rPr>
        <w:t>(</w:t>
      </w:r>
      <w:r w:rsidRPr="00942C7C">
        <w:rPr>
          <w:sz w:val="28"/>
          <w:szCs w:val="28"/>
          <w:rtl/>
          <w:lang w:bidi="ar-IQ"/>
        </w:rPr>
        <w:t>آل البيت</w:t>
      </w:r>
      <w:r>
        <w:rPr>
          <w:rFonts w:hint="cs"/>
          <w:sz w:val="28"/>
          <w:szCs w:val="28"/>
          <w:rtl/>
          <w:lang w:bidi="ar-IQ"/>
        </w:rPr>
        <w:t xml:space="preserve">) </w:t>
      </w:r>
      <w:r w:rsidRPr="00942C7C">
        <w:rPr>
          <w:rFonts w:hint="cs"/>
          <w:sz w:val="28"/>
          <w:szCs w:val="28"/>
          <w:rtl/>
          <w:lang w:bidi="ar-IQ"/>
        </w:rPr>
        <w:t>:</w:t>
      </w:r>
      <w:r>
        <w:rPr>
          <w:rFonts w:hint="cs"/>
          <w:sz w:val="28"/>
          <w:szCs w:val="28"/>
          <w:rtl/>
          <w:lang w:bidi="ar-IQ"/>
        </w:rPr>
        <w:t xml:space="preserve"> </w:t>
      </w:r>
      <w:r w:rsidRPr="00942C7C">
        <w:rPr>
          <w:sz w:val="28"/>
          <w:szCs w:val="28"/>
          <w:rtl/>
          <w:lang w:bidi="ar-IQ"/>
        </w:rPr>
        <w:t>ج6</w:t>
      </w:r>
      <w:r>
        <w:rPr>
          <w:rFonts w:hint="cs"/>
          <w:sz w:val="28"/>
          <w:szCs w:val="28"/>
          <w:rtl/>
          <w:lang w:bidi="ar-IQ"/>
        </w:rPr>
        <w:t xml:space="preserve"> </w:t>
      </w:r>
      <w:r w:rsidRPr="00942C7C">
        <w:rPr>
          <w:sz w:val="28"/>
          <w:szCs w:val="28"/>
          <w:rtl/>
          <w:lang w:bidi="ar-IQ"/>
        </w:rPr>
        <w:t>ص75</w:t>
      </w:r>
      <w:r w:rsidRPr="00942C7C">
        <w:rPr>
          <w:rFonts w:hint="cs"/>
          <w:sz w:val="28"/>
          <w:szCs w:val="28"/>
          <w:rtl/>
          <w:lang w:bidi="ar-IQ"/>
        </w:rPr>
        <w:t>.</w:t>
      </w:r>
    </w:p>
  </w:footnote>
  <w:footnote w:id="21">
    <w:p w14:paraId="6596C0B3" w14:textId="77777777" w:rsidR="004A38B6" w:rsidRPr="00665828" w:rsidRDefault="004A38B6" w:rsidP="002A48F0">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xml:space="preserve">. </w:t>
      </w:r>
      <w:r w:rsidRPr="00665828">
        <w:rPr>
          <w:rFonts w:cs="B Mitra"/>
          <w:sz w:val="22"/>
          <w:rtl/>
        </w:rPr>
        <w:t>اسراء</w:t>
      </w:r>
      <w:r w:rsidRPr="00665828">
        <w:rPr>
          <w:rFonts w:cs="B Mitra" w:hint="cs"/>
          <w:sz w:val="22"/>
          <w:rtl/>
        </w:rPr>
        <w:t>، 46.</w:t>
      </w:r>
    </w:p>
  </w:footnote>
  <w:footnote w:id="22">
    <w:p w14:paraId="636B734F" w14:textId="1498FD58" w:rsidR="004A38B6" w:rsidRPr="00C04225" w:rsidRDefault="004A38B6" w:rsidP="00665828">
      <w:pPr>
        <w:pStyle w:val="FootnoteText"/>
        <w:jc w:val="both"/>
        <w:rPr>
          <w:rFonts w:cs="B Mitra"/>
          <w:color w:val="000000" w:themeColor="text1"/>
          <w:sz w:val="22"/>
          <w:rtl/>
        </w:rPr>
      </w:pPr>
      <w:r w:rsidRPr="00665828">
        <w:rPr>
          <w:rStyle w:val="FootnoteReference"/>
          <w:sz w:val="22"/>
          <w:szCs w:val="22"/>
        </w:rPr>
        <w:footnoteRef/>
      </w:r>
      <w:r w:rsidRPr="00665828">
        <w:rPr>
          <w:rFonts w:cs="B Mitra" w:hint="cs"/>
          <w:sz w:val="22"/>
          <w:rtl/>
        </w:rPr>
        <w:t>. از هارون از ابو‌عبدالله</w:t>
      </w:r>
      <w:r w:rsidRPr="00665828">
        <w:rPr>
          <w:rFonts w:ascii="Abo-thar" w:hAnsi="Abo-thar" w:cs="B Mitra"/>
          <w:sz w:val="22"/>
        </w:rPr>
        <w:t></w:t>
      </w:r>
      <w:r w:rsidRPr="00665828">
        <w:rPr>
          <w:rFonts w:cs="B Mitra" w:hint="cs"/>
          <w:sz w:val="22"/>
          <w:rtl/>
        </w:rPr>
        <w:t xml:space="preserve"> روایت شده است: به من فرمود</w:t>
      </w:r>
      <w:r w:rsidRPr="00665828">
        <w:rPr>
          <w:rFonts w:cs="B Mitra" w:hint="cs"/>
          <w:color w:val="000000" w:themeColor="text1"/>
          <w:sz w:val="22"/>
          <w:rtl/>
        </w:rPr>
        <w:t>:</w:t>
      </w:r>
      <w:r w:rsidRPr="00665828">
        <w:rPr>
          <w:rFonts w:cs="B Mitra" w:hint="cs"/>
          <w:sz w:val="22"/>
          <w:rtl/>
        </w:rPr>
        <w:t xml:space="preserve"> </w:t>
      </w:r>
      <w:r w:rsidRPr="00665828">
        <w:rPr>
          <w:rFonts w:cs="B Mitra" w:hint="cs"/>
          <w:color w:val="C00000"/>
          <w:sz w:val="22"/>
          <w:rtl/>
        </w:rPr>
        <w:t xml:space="preserve">«آن‌ها </w:t>
      </w:r>
      <w:r w:rsidRPr="00665828">
        <w:rPr>
          <w:rStyle w:val="HadithTranslationChar"/>
          <w:rFonts w:hint="cs"/>
          <w:color w:val="C00000"/>
          <w:sz w:val="22"/>
          <w:szCs w:val="22"/>
          <w:rtl/>
        </w:rPr>
        <w:t xml:space="preserve">بسم الله الرحمن الرحیم را کتمان کردند و به خدا سوگند که چه اسم‌های بسیاری را پنهان کردند [اهل سنت و مخالفان بسم الله را نمی‌خواندند یا آهسته می‌خواندند]: </w:t>
      </w:r>
      <w:r w:rsidRPr="00665828">
        <w:rPr>
          <w:rStyle w:val="HadithTranslationChar"/>
          <w:color w:val="C00000"/>
          <w:sz w:val="22"/>
          <w:szCs w:val="22"/>
          <w:rtl/>
        </w:rPr>
        <w:t>هر وقت</w:t>
      </w:r>
      <w:r w:rsidRPr="00665828">
        <w:rPr>
          <w:rStyle w:val="HadithTranslationChar"/>
          <w:rFonts w:hint="cs"/>
          <w:color w:val="C00000"/>
          <w:sz w:val="22"/>
          <w:szCs w:val="22"/>
          <w:rtl/>
        </w:rPr>
        <w:t xml:space="preserve"> رسول خدا‌</w:t>
      </w:r>
      <w:r w:rsidRPr="00665828">
        <w:rPr>
          <w:rFonts w:ascii="Abo-thar" w:hAnsi="Abo-thar" w:cs="B Mitra"/>
          <w:color w:val="C00000"/>
          <w:sz w:val="22"/>
        </w:rPr>
        <w:t></w:t>
      </w:r>
      <w:r w:rsidRPr="00665828">
        <w:rPr>
          <w:rFonts w:cs="B Mitra" w:hint="cs"/>
          <w:b/>
          <w:bCs/>
          <w:color w:val="C00000"/>
          <w:sz w:val="22"/>
          <w:rtl/>
        </w:rPr>
        <w:t xml:space="preserve"> </w:t>
      </w:r>
      <w:r w:rsidRPr="00665828">
        <w:rPr>
          <w:rStyle w:val="HadithTranslationChar"/>
          <w:rFonts w:hint="cs"/>
          <w:color w:val="C00000"/>
          <w:sz w:val="22"/>
          <w:szCs w:val="22"/>
          <w:rtl/>
        </w:rPr>
        <w:t>به منزلش وارد می‌شد و قریش دورش</w:t>
      </w:r>
      <w:r w:rsidRPr="00C04225">
        <w:rPr>
          <w:rStyle w:val="HadithTranslationChar"/>
          <w:rFonts w:hint="cs"/>
          <w:color w:val="C00000"/>
          <w:sz w:val="22"/>
          <w:szCs w:val="22"/>
          <w:rtl/>
        </w:rPr>
        <w:t xml:space="preserve"> جمع می‌شدند، بسم الله الرحمن رحیم را آشکار و با صدای بلند می‌گفت. قریش پشت کرده، فرار می‌کردند. پس</w:t>
      </w:r>
      <w:r>
        <w:rPr>
          <w:rFonts w:cs="B Mitra" w:hint="cs"/>
          <w:b/>
          <w:bCs/>
          <w:color w:val="C00000"/>
          <w:sz w:val="22"/>
          <w:rtl/>
        </w:rPr>
        <w:t xml:space="preserve"> </w:t>
      </w:r>
      <w:r w:rsidRPr="00C04225">
        <w:rPr>
          <w:rStyle w:val="HadithTranslationChar"/>
          <w:rFonts w:hint="cs"/>
          <w:color w:val="C00000"/>
          <w:sz w:val="22"/>
          <w:szCs w:val="22"/>
          <w:rtl/>
        </w:rPr>
        <w:t xml:space="preserve">خداوند </w:t>
      </w:r>
      <w:r>
        <w:rPr>
          <w:rStyle w:val="HadithTranslationChar"/>
          <w:color w:val="C00000"/>
          <w:sz w:val="22"/>
          <w:szCs w:val="22"/>
          <w:rtl/>
        </w:rPr>
        <w:t>عزوجل</w:t>
      </w:r>
      <w:r w:rsidRPr="00C04225">
        <w:rPr>
          <w:rStyle w:val="HadithTranslationChar"/>
          <w:rFonts w:hint="cs"/>
          <w:color w:val="C00000"/>
          <w:sz w:val="22"/>
          <w:szCs w:val="22"/>
          <w:rtl/>
        </w:rPr>
        <w:t xml:space="preserve"> در این خصوص نازل فرمود</w:t>
      </w:r>
      <w:r w:rsidRPr="00A53D5F">
        <w:rPr>
          <w:rFonts w:cs="B Mitra" w:hint="cs"/>
          <w:color w:val="C00000"/>
          <w:sz w:val="22"/>
          <w:rtl/>
        </w:rPr>
        <w:t>:</w:t>
      </w:r>
      <w:r w:rsidRPr="00C04225">
        <w:rPr>
          <w:rFonts w:cs="B Mitra" w:hint="cs"/>
          <w:b/>
          <w:bCs/>
          <w:color w:val="C00000"/>
          <w:sz w:val="22"/>
          <w:rtl/>
        </w:rPr>
        <w:t xml:space="preserve"> </w:t>
      </w:r>
      <w:r w:rsidRPr="00C04225">
        <w:rPr>
          <w:rFonts w:ascii="Traditional Arabic" w:hAnsi="Traditional Arabic" w:hint="cs"/>
          <w:color w:val="006600"/>
          <w:sz w:val="22"/>
          <w:rtl/>
          <w:lang w:bidi="fa-IR"/>
        </w:rPr>
        <w:t xml:space="preserve"> </w:t>
      </w:r>
      <w:r w:rsidRPr="00A53D5F">
        <w:rPr>
          <w:rFonts w:cs="B Mitra"/>
          <w:color w:val="C00000"/>
          <w:sz w:val="22"/>
          <w:rtl/>
          <w:lang w:bidi="fa-IR"/>
        </w:rPr>
        <w:t>(</w:t>
      </w:r>
      <w:r w:rsidRPr="00A53D5F">
        <w:rPr>
          <w:rStyle w:val="BQuranTranslationChar"/>
          <w:sz w:val="22"/>
          <w:szCs w:val="22"/>
          <w:rtl/>
        </w:rPr>
        <w:t xml:space="preserve">و چون پروردگار خود </w:t>
      </w:r>
      <w:r w:rsidRPr="00A53D5F">
        <w:rPr>
          <w:rStyle w:val="BQuranTranslationChar"/>
          <w:rFonts w:hint="cs"/>
          <w:sz w:val="22"/>
          <w:szCs w:val="22"/>
          <w:rtl/>
        </w:rPr>
        <w:t xml:space="preserve">را </w:t>
      </w:r>
      <w:r w:rsidRPr="00A53D5F">
        <w:rPr>
          <w:rStyle w:val="BQuranTranslationChar"/>
          <w:sz w:val="22"/>
          <w:szCs w:val="22"/>
          <w:rtl/>
        </w:rPr>
        <w:t>در قرآن به يگانگى ياد كنى با نفرت پشت مى‌كنند</w:t>
      </w:r>
      <w:r w:rsidRPr="00A53D5F">
        <w:rPr>
          <w:rFonts w:cs="B Mitra" w:hint="cs"/>
          <w:color w:val="C00000"/>
          <w:sz w:val="22"/>
          <w:rtl/>
          <w:lang w:bidi="fa-IR"/>
        </w:rPr>
        <w:t>)</w:t>
      </w:r>
      <w:r>
        <w:rPr>
          <w:rFonts w:cs="B Mitra" w:hint="cs"/>
          <w:color w:val="C00000"/>
          <w:sz w:val="22"/>
          <w:rtl/>
          <w:lang w:bidi="fa-IR"/>
        </w:rPr>
        <w:t>.</w:t>
      </w:r>
      <w:r w:rsidRPr="00C04225">
        <w:rPr>
          <w:rFonts w:cs="B Mitra" w:hint="cs"/>
          <w:color w:val="C00000"/>
          <w:sz w:val="22"/>
          <w:rtl/>
        </w:rPr>
        <w:t>»</w:t>
      </w:r>
      <w:r w:rsidRPr="00C04225">
        <w:rPr>
          <w:rFonts w:cs="B Mitra" w:hint="cs"/>
          <w:sz w:val="22"/>
          <w:rtl/>
        </w:rPr>
        <w:t xml:space="preserve"> کافی</w:t>
      </w:r>
      <w:r>
        <w:rPr>
          <w:rFonts w:cs="B Mitra" w:hint="cs"/>
          <w:color w:val="000000" w:themeColor="text1"/>
          <w:sz w:val="22"/>
          <w:rtl/>
        </w:rPr>
        <w:t>،</w:t>
      </w:r>
      <w:r w:rsidRPr="00C04225">
        <w:rPr>
          <w:rFonts w:cs="B Mitra" w:hint="cs"/>
          <w:sz w:val="22"/>
          <w:rtl/>
        </w:rPr>
        <w:t xml:space="preserve"> </w:t>
      </w:r>
      <w:r>
        <w:rPr>
          <w:rFonts w:cs="B Mitra" w:hint="cs"/>
          <w:sz w:val="22"/>
          <w:rtl/>
        </w:rPr>
        <w:t>ج</w:t>
      </w:r>
      <w:r w:rsidRPr="00C04225">
        <w:rPr>
          <w:rFonts w:cs="B Mitra" w:hint="cs"/>
          <w:sz w:val="22"/>
          <w:rtl/>
        </w:rPr>
        <w:t>8</w:t>
      </w:r>
      <w:r>
        <w:rPr>
          <w:rFonts w:cs="B Mitra" w:hint="cs"/>
          <w:sz w:val="22"/>
          <w:rtl/>
        </w:rPr>
        <w:t>، ص</w:t>
      </w:r>
      <w:r w:rsidRPr="00C04225">
        <w:rPr>
          <w:rFonts w:cs="B Mitra" w:hint="cs"/>
          <w:sz w:val="22"/>
          <w:rtl/>
        </w:rPr>
        <w:t>266</w:t>
      </w:r>
      <w:r>
        <w:rPr>
          <w:rFonts w:cs="B Mitra" w:hint="cs"/>
          <w:color w:val="000000" w:themeColor="text1"/>
          <w:sz w:val="22"/>
          <w:rtl/>
        </w:rPr>
        <w:t>.</w:t>
      </w:r>
    </w:p>
    <w:p w14:paraId="2C338733" w14:textId="77777777" w:rsidR="004A38B6" w:rsidRPr="00C04225" w:rsidRDefault="004A38B6" w:rsidP="00665828">
      <w:pPr>
        <w:pStyle w:val="FootnoteText"/>
        <w:jc w:val="both"/>
        <w:rPr>
          <w:rFonts w:cs="B Mitra"/>
          <w:sz w:val="22"/>
        </w:rPr>
      </w:pPr>
      <w:r w:rsidRPr="00C04225">
        <w:rPr>
          <w:rFonts w:cs="B Mitra"/>
          <w:sz w:val="22"/>
          <w:rtl/>
        </w:rPr>
        <w:t xml:space="preserve">از </w:t>
      </w:r>
      <w:r>
        <w:rPr>
          <w:rFonts w:cs="B Mitra"/>
          <w:sz w:val="22"/>
          <w:rtl/>
        </w:rPr>
        <w:t>ابوحمزه</w:t>
      </w:r>
      <w:r w:rsidRPr="00C04225">
        <w:rPr>
          <w:rFonts w:cs="B Mitra"/>
          <w:sz w:val="22"/>
          <w:rtl/>
        </w:rPr>
        <w:t xml:space="preserve"> نقل شده </w:t>
      </w:r>
      <w:r w:rsidRPr="00C04225">
        <w:rPr>
          <w:rFonts w:cs="B Mitra" w:hint="cs"/>
          <w:sz w:val="22"/>
          <w:rtl/>
        </w:rPr>
        <w:t>است</w:t>
      </w:r>
      <w:r>
        <w:rPr>
          <w:rFonts w:cs="B Mitra" w:hint="cs"/>
          <w:sz w:val="22"/>
          <w:rtl/>
        </w:rPr>
        <w:t xml:space="preserve"> که</w:t>
      </w:r>
      <w:r w:rsidRPr="00C04225">
        <w:rPr>
          <w:rFonts w:cs="B Mitra"/>
          <w:sz w:val="22"/>
          <w:rtl/>
        </w:rPr>
        <w:t xml:space="preserve"> </w:t>
      </w:r>
      <w:r>
        <w:rPr>
          <w:rFonts w:cs="B Mitra"/>
          <w:sz w:val="22"/>
          <w:rtl/>
        </w:rPr>
        <w:t>عل</w:t>
      </w:r>
      <w:r>
        <w:rPr>
          <w:rFonts w:cs="B Mitra" w:hint="cs"/>
          <w:sz w:val="22"/>
          <w:rtl/>
        </w:rPr>
        <w:t>ی</w:t>
      </w:r>
      <w:r>
        <w:rPr>
          <w:rFonts w:cs="B Mitra"/>
          <w:sz w:val="22"/>
          <w:rtl/>
        </w:rPr>
        <w:t xml:space="preserve"> بن</w:t>
      </w:r>
      <w:r w:rsidRPr="00C04225">
        <w:rPr>
          <w:rFonts w:cs="B Mitra" w:hint="cs"/>
          <w:sz w:val="22"/>
          <w:rtl/>
        </w:rPr>
        <w:t xml:space="preserve"> حسین</w:t>
      </w:r>
      <w:r w:rsidRPr="00C04225">
        <w:rPr>
          <w:rFonts w:ascii="Abo-thar" w:hAnsi="Abo-thar" w:cs="B Mitra"/>
          <w:sz w:val="22"/>
        </w:rPr>
        <w:t></w:t>
      </w:r>
      <w:r w:rsidRPr="00C04225">
        <w:rPr>
          <w:rFonts w:cs="B Mitra" w:hint="cs"/>
          <w:sz w:val="22"/>
          <w:rtl/>
        </w:rPr>
        <w:t xml:space="preserve"> فرمود</w:t>
      </w:r>
      <w:r w:rsidRPr="00C04225">
        <w:rPr>
          <w:rFonts w:cs="B Mitra"/>
          <w:sz w:val="22"/>
          <w:rtl/>
        </w:rPr>
        <w:t xml:space="preserve">: </w:t>
      </w:r>
      <w:r w:rsidRPr="00C04225">
        <w:rPr>
          <w:rFonts w:cs="B Mitra" w:hint="cs"/>
          <w:color w:val="C00000"/>
          <w:sz w:val="22"/>
          <w:rtl/>
        </w:rPr>
        <w:t>«</w:t>
      </w:r>
      <w:r w:rsidRPr="00C04225">
        <w:rPr>
          <w:rStyle w:val="HadithTranslationChar"/>
          <w:color w:val="C00000"/>
          <w:sz w:val="22"/>
          <w:szCs w:val="22"/>
          <w:rtl/>
        </w:rPr>
        <w:t>ا</w:t>
      </w:r>
      <w:r w:rsidRPr="00C04225">
        <w:rPr>
          <w:rStyle w:val="HadithTranslationChar"/>
          <w:rFonts w:hint="cs"/>
          <w:color w:val="C00000"/>
          <w:sz w:val="22"/>
          <w:szCs w:val="22"/>
          <w:rtl/>
        </w:rPr>
        <w:t>ی</w:t>
      </w:r>
      <w:r w:rsidRPr="00C04225">
        <w:rPr>
          <w:rStyle w:val="HadithTranslationChar"/>
          <w:color w:val="C00000"/>
          <w:sz w:val="22"/>
          <w:szCs w:val="22"/>
          <w:rtl/>
        </w:rPr>
        <w:t xml:space="preserve"> ثمال</w:t>
      </w:r>
      <w:r w:rsidRPr="00C04225">
        <w:rPr>
          <w:rStyle w:val="HadithTranslationChar"/>
          <w:rFonts w:hint="cs"/>
          <w:color w:val="C00000"/>
          <w:sz w:val="22"/>
          <w:szCs w:val="22"/>
          <w:rtl/>
        </w:rPr>
        <w:t>ی</w:t>
      </w:r>
      <w:r>
        <w:rPr>
          <w:rStyle w:val="HadithTranslationChar"/>
          <w:rFonts w:hint="cs"/>
          <w:color w:val="C00000"/>
          <w:sz w:val="22"/>
          <w:szCs w:val="22"/>
          <w:rtl/>
        </w:rPr>
        <w:t>،</w:t>
      </w:r>
      <w:r w:rsidRPr="00C04225">
        <w:rPr>
          <w:rStyle w:val="HadithTranslationChar"/>
          <w:color w:val="C00000"/>
          <w:sz w:val="22"/>
          <w:szCs w:val="22"/>
          <w:rtl/>
        </w:rPr>
        <w:t xml:space="preserve"> </w:t>
      </w:r>
      <w:r w:rsidRPr="00665828">
        <w:rPr>
          <w:rStyle w:val="HadithTranslationChar"/>
          <w:color w:val="C00000"/>
          <w:sz w:val="22"/>
          <w:szCs w:val="22"/>
          <w:rtl/>
        </w:rPr>
        <w:t>وقت</w:t>
      </w:r>
      <w:r w:rsidRPr="00665828">
        <w:rPr>
          <w:rStyle w:val="HadithTranslationChar"/>
          <w:rFonts w:hint="cs"/>
          <w:color w:val="C00000"/>
          <w:sz w:val="22"/>
          <w:szCs w:val="22"/>
          <w:rtl/>
        </w:rPr>
        <w:t xml:space="preserve">ی </w:t>
      </w:r>
      <w:r w:rsidRPr="00665828">
        <w:rPr>
          <w:rStyle w:val="HadithTranslationChar"/>
          <w:color w:val="C00000"/>
          <w:sz w:val="22"/>
          <w:szCs w:val="22"/>
          <w:rtl/>
        </w:rPr>
        <w:t>نماز برپا م</w:t>
      </w:r>
      <w:r w:rsidRPr="00665828">
        <w:rPr>
          <w:rStyle w:val="HadithTranslationChar"/>
          <w:rFonts w:hint="cs"/>
          <w:color w:val="C00000"/>
          <w:sz w:val="22"/>
          <w:szCs w:val="22"/>
          <w:rtl/>
        </w:rPr>
        <w:t>ی‌شود</w:t>
      </w:r>
      <w:r w:rsidRPr="00665828">
        <w:rPr>
          <w:rStyle w:val="HadithTranslationChar"/>
          <w:color w:val="C00000"/>
          <w:sz w:val="22"/>
          <w:szCs w:val="22"/>
          <w:rtl/>
        </w:rPr>
        <w:t xml:space="preserve"> ش</w:t>
      </w:r>
      <w:r w:rsidRPr="00665828">
        <w:rPr>
          <w:rStyle w:val="HadithTranslationChar"/>
          <w:rFonts w:hint="cs"/>
          <w:color w:val="C00000"/>
          <w:sz w:val="22"/>
          <w:szCs w:val="22"/>
          <w:rtl/>
        </w:rPr>
        <w:t>یطان</w:t>
      </w:r>
      <w:r w:rsidRPr="00665828">
        <w:rPr>
          <w:rStyle w:val="HadithTranslationChar"/>
          <w:color w:val="C00000"/>
          <w:sz w:val="22"/>
          <w:szCs w:val="22"/>
          <w:rtl/>
        </w:rPr>
        <w:t xml:space="preserve"> </w:t>
      </w:r>
      <w:r w:rsidRPr="00665828">
        <w:rPr>
          <w:rStyle w:val="HadithTranslationChar"/>
          <w:rFonts w:hint="cs"/>
          <w:color w:val="C00000"/>
          <w:sz w:val="22"/>
          <w:szCs w:val="22"/>
          <w:rtl/>
        </w:rPr>
        <w:t>به نزد شیطان دیگری که نزدیک امام است می‌آید و می‌پرسد:</w:t>
      </w:r>
      <w:r w:rsidRPr="00665828">
        <w:rPr>
          <w:rStyle w:val="HadithTranslationChar"/>
          <w:color w:val="C00000"/>
          <w:sz w:val="22"/>
          <w:szCs w:val="22"/>
          <w:rtl/>
        </w:rPr>
        <w:t xml:space="preserve"> آ</w:t>
      </w:r>
      <w:r w:rsidRPr="00665828">
        <w:rPr>
          <w:rStyle w:val="HadithTranslationChar"/>
          <w:rFonts w:hint="cs"/>
          <w:color w:val="C00000"/>
          <w:sz w:val="22"/>
          <w:szCs w:val="22"/>
          <w:rtl/>
        </w:rPr>
        <w:t>یا</w:t>
      </w:r>
      <w:r w:rsidRPr="00665828">
        <w:rPr>
          <w:rStyle w:val="HadithTranslationChar"/>
          <w:color w:val="C00000"/>
          <w:sz w:val="22"/>
          <w:szCs w:val="22"/>
          <w:rtl/>
        </w:rPr>
        <w:t xml:space="preserve"> پروردگارش را </w:t>
      </w:r>
      <w:r w:rsidRPr="00665828">
        <w:rPr>
          <w:rStyle w:val="HadithTranslationChar"/>
          <w:rFonts w:hint="cs"/>
          <w:color w:val="C00000"/>
          <w:sz w:val="22"/>
          <w:szCs w:val="22"/>
          <w:rtl/>
        </w:rPr>
        <w:t>یاد</w:t>
      </w:r>
      <w:r w:rsidRPr="00C04225">
        <w:rPr>
          <w:rStyle w:val="HadithTranslationChar"/>
          <w:color w:val="C00000"/>
          <w:sz w:val="22"/>
          <w:szCs w:val="22"/>
          <w:rtl/>
        </w:rPr>
        <w:t xml:space="preserve"> </w:t>
      </w:r>
      <w:r w:rsidRPr="00C04225">
        <w:rPr>
          <w:rStyle w:val="HadithTranslationChar"/>
          <w:rFonts w:hint="cs"/>
          <w:color w:val="C00000"/>
          <w:sz w:val="22"/>
          <w:szCs w:val="22"/>
          <w:rtl/>
        </w:rPr>
        <w:t>کرد</w:t>
      </w:r>
      <w:r w:rsidRPr="00C04225">
        <w:rPr>
          <w:rStyle w:val="HadithTranslationChar"/>
          <w:color w:val="C00000"/>
          <w:sz w:val="22"/>
          <w:szCs w:val="22"/>
          <w:rtl/>
        </w:rPr>
        <w:t xml:space="preserve">؟ اگر به او پاسخ </w:t>
      </w:r>
      <w:r>
        <w:rPr>
          <w:rStyle w:val="HadithTranslationChar"/>
          <w:rFonts w:hint="cs"/>
          <w:color w:val="C00000"/>
          <w:sz w:val="22"/>
          <w:szCs w:val="22"/>
          <w:rtl/>
        </w:rPr>
        <w:t>ب</w:t>
      </w:r>
      <w:r w:rsidRPr="00C04225">
        <w:rPr>
          <w:rStyle w:val="HadithTranslationChar"/>
          <w:color w:val="C00000"/>
          <w:sz w:val="22"/>
          <w:szCs w:val="22"/>
          <w:rtl/>
        </w:rPr>
        <w:t>دهد بله، از آنجا م</w:t>
      </w:r>
      <w:r w:rsidRPr="00C04225">
        <w:rPr>
          <w:rStyle w:val="HadithTranslationChar"/>
          <w:rFonts w:hint="cs"/>
          <w:color w:val="C00000"/>
          <w:sz w:val="22"/>
          <w:szCs w:val="22"/>
          <w:rtl/>
        </w:rPr>
        <w:t xml:space="preserve">ی‌رود </w:t>
      </w:r>
      <w:r w:rsidRPr="00C04225">
        <w:rPr>
          <w:rStyle w:val="HadithTranslationChar"/>
          <w:color w:val="C00000"/>
          <w:sz w:val="22"/>
          <w:szCs w:val="22"/>
          <w:rtl/>
        </w:rPr>
        <w:t>و اگر پاسخ دهد خ</w:t>
      </w:r>
      <w:r w:rsidRPr="00C04225">
        <w:rPr>
          <w:rStyle w:val="HadithTranslationChar"/>
          <w:rFonts w:hint="cs"/>
          <w:color w:val="C00000"/>
          <w:sz w:val="22"/>
          <w:szCs w:val="22"/>
          <w:rtl/>
        </w:rPr>
        <w:t>یر،</w:t>
      </w:r>
      <w:r w:rsidRPr="00C04225">
        <w:rPr>
          <w:rStyle w:val="HadithTranslationChar"/>
          <w:color w:val="C00000"/>
          <w:sz w:val="22"/>
          <w:szCs w:val="22"/>
          <w:rtl/>
        </w:rPr>
        <w:t xml:space="preserve"> رو</w:t>
      </w:r>
      <w:r w:rsidRPr="00C04225">
        <w:rPr>
          <w:rStyle w:val="HadithTranslationChar"/>
          <w:rFonts w:hint="cs"/>
          <w:color w:val="C00000"/>
          <w:sz w:val="22"/>
          <w:szCs w:val="22"/>
          <w:rtl/>
        </w:rPr>
        <w:t>ی</w:t>
      </w:r>
      <w:r w:rsidRPr="00C04225">
        <w:rPr>
          <w:rStyle w:val="HadithTranslationChar"/>
          <w:color w:val="C00000"/>
          <w:sz w:val="22"/>
          <w:szCs w:val="22"/>
          <w:rtl/>
        </w:rPr>
        <w:t xml:space="preserve"> دوش او سوار </w:t>
      </w:r>
      <w:r w:rsidRPr="00665828">
        <w:rPr>
          <w:rStyle w:val="HadithTranslationChar"/>
          <w:color w:val="C00000"/>
          <w:sz w:val="22"/>
          <w:szCs w:val="22"/>
          <w:rtl/>
        </w:rPr>
        <w:t>م</w:t>
      </w:r>
      <w:r w:rsidRPr="00665828">
        <w:rPr>
          <w:rStyle w:val="HadithTranslationChar"/>
          <w:rFonts w:hint="cs"/>
          <w:color w:val="C00000"/>
          <w:sz w:val="22"/>
          <w:szCs w:val="22"/>
          <w:rtl/>
        </w:rPr>
        <w:t xml:space="preserve">ی‌شود و او </w:t>
      </w:r>
      <w:r w:rsidRPr="00665828">
        <w:rPr>
          <w:rStyle w:val="HadithTranslationChar"/>
          <w:color w:val="C00000"/>
          <w:sz w:val="22"/>
          <w:szCs w:val="22"/>
          <w:rtl/>
        </w:rPr>
        <w:t xml:space="preserve">امام مردم </w:t>
      </w:r>
      <w:r w:rsidRPr="00665828">
        <w:rPr>
          <w:rStyle w:val="HadithTranslationChar"/>
          <w:rFonts w:hint="cs"/>
          <w:color w:val="C00000"/>
          <w:sz w:val="22"/>
          <w:szCs w:val="22"/>
          <w:rtl/>
        </w:rPr>
        <w:t xml:space="preserve">می‌شود </w:t>
      </w:r>
      <w:r w:rsidRPr="00665828">
        <w:rPr>
          <w:rStyle w:val="HadithTranslationChar"/>
          <w:color w:val="C00000"/>
          <w:sz w:val="22"/>
          <w:szCs w:val="22"/>
          <w:rtl/>
        </w:rPr>
        <w:t>تا وقت</w:t>
      </w:r>
      <w:r w:rsidRPr="00665828">
        <w:rPr>
          <w:rStyle w:val="HadithTranslationChar"/>
          <w:rFonts w:hint="cs"/>
          <w:color w:val="C00000"/>
          <w:sz w:val="22"/>
          <w:szCs w:val="22"/>
          <w:rtl/>
        </w:rPr>
        <w:t xml:space="preserve">ی </w:t>
      </w:r>
      <w:r w:rsidRPr="00665828">
        <w:rPr>
          <w:rStyle w:val="HadithTranslationChar"/>
          <w:color w:val="C00000"/>
          <w:sz w:val="22"/>
          <w:szCs w:val="22"/>
          <w:rtl/>
        </w:rPr>
        <w:t>همه متفرق شوند</w:t>
      </w:r>
      <w:r w:rsidRPr="00665828">
        <w:rPr>
          <w:rFonts w:cs="B Mitra" w:hint="cs"/>
          <w:color w:val="C00000"/>
          <w:sz w:val="22"/>
          <w:rtl/>
        </w:rPr>
        <w:t>.»</w:t>
      </w:r>
      <w:r w:rsidRPr="00665828">
        <w:rPr>
          <w:rFonts w:cs="B Mitra"/>
          <w:sz w:val="22"/>
          <w:rtl/>
        </w:rPr>
        <w:t>م</w:t>
      </w:r>
      <w:r w:rsidRPr="00665828">
        <w:rPr>
          <w:rFonts w:cs="B Mitra" w:hint="cs"/>
          <w:sz w:val="22"/>
          <w:rtl/>
        </w:rPr>
        <w:t>ی‌گوید</w:t>
      </w:r>
      <w:r w:rsidRPr="00665828">
        <w:rPr>
          <w:rFonts w:cs="B Mitra"/>
          <w:sz w:val="22"/>
          <w:rtl/>
        </w:rPr>
        <w:t xml:space="preserve">: عرض کردم: </w:t>
      </w:r>
      <w:r w:rsidRPr="00665828">
        <w:rPr>
          <w:rFonts w:cs="B Mitra" w:hint="cs"/>
          <w:sz w:val="22"/>
          <w:rtl/>
        </w:rPr>
        <w:t xml:space="preserve">فدایت شوم! </w:t>
      </w:r>
      <w:r w:rsidRPr="00665828">
        <w:rPr>
          <w:rFonts w:cs="B Mitra"/>
          <w:sz w:val="22"/>
          <w:rtl/>
        </w:rPr>
        <w:t>آ</w:t>
      </w:r>
      <w:r w:rsidRPr="00665828">
        <w:rPr>
          <w:rFonts w:cs="B Mitra" w:hint="cs"/>
          <w:sz w:val="22"/>
          <w:rtl/>
        </w:rPr>
        <w:t>یا</w:t>
      </w:r>
      <w:r w:rsidRPr="00665828">
        <w:rPr>
          <w:rFonts w:cs="B Mitra"/>
          <w:sz w:val="22"/>
          <w:rtl/>
        </w:rPr>
        <w:t xml:space="preserve"> آن‌ها قرآن تل</w:t>
      </w:r>
      <w:r w:rsidRPr="00C04225">
        <w:rPr>
          <w:rFonts w:cs="B Mitra"/>
          <w:sz w:val="22"/>
          <w:rtl/>
        </w:rPr>
        <w:t>اوت نم</w:t>
      </w:r>
      <w:r w:rsidRPr="00C04225">
        <w:rPr>
          <w:rFonts w:cs="B Mitra" w:hint="cs"/>
          <w:sz w:val="22"/>
          <w:rtl/>
        </w:rPr>
        <w:t>ی‌کنند؟</w:t>
      </w:r>
      <w:r>
        <w:rPr>
          <w:rFonts w:cs="B Mitra"/>
          <w:sz w:val="22"/>
          <w:rtl/>
        </w:rPr>
        <w:t xml:space="preserve"> فرمود</w:t>
      </w:r>
      <w:r w:rsidRPr="00C04225">
        <w:rPr>
          <w:rFonts w:cs="B Mitra"/>
          <w:sz w:val="22"/>
          <w:rtl/>
        </w:rPr>
        <w:t xml:space="preserve">: </w:t>
      </w:r>
      <w:r w:rsidRPr="00C04225">
        <w:rPr>
          <w:rFonts w:cs="B Mitra" w:hint="cs"/>
          <w:color w:val="C00000"/>
          <w:sz w:val="22"/>
          <w:rtl/>
        </w:rPr>
        <w:t>«</w:t>
      </w:r>
      <w:r>
        <w:rPr>
          <w:rStyle w:val="HadithTranslationChar"/>
          <w:rFonts w:hint="cs"/>
          <w:color w:val="C00000"/>
          <w:sz w:val="22"/>
          <w:szCs w:val="22"/>
          <w:rtl/>
        </w:rPr>
        <w:t>آری،</w:t>
      </w:r>
      <w:r w:rsidRPr="00C04225">
        <w:rPr>
          <w:rStyle w:val="HadithTranslationChar"/>
          <w:rFonts w:hint="cs"/>
          <w:color w:val="C00000"/>
          <w:sz w:val="22"/>
          <w:szCs w:val="22"/>
          <w:rtl/>
        </w:rPr>
        <w:t xml:space="preserve"> اما آن‌گونه که تو فکر می‌کنی نیست، ای ثمالی</w:t>
      </w:r>
      <w:r>
        <w:rPr>
          <w:rStyle w:val="HadithTranslationChar"/>
          <w:rFonts w:hint="cs"/>
          <w:color w:val="C00000"/>
          <w:sz w:val="22"/>
          <w:szCs w:val="22"/>
          <w:rtl/>
        </w:rPr>
        <w:t>.</w:t>
      </w:r>
      <w:r w:rsidRPr="00C04225">
        <w:rPr>
          <w:rStyle w:val="HadithTranslationChar"/>
          <w:rFonts w:hint="cs"/>
          <w:color w:val="C00000"/>
          <w:sz w:val="22"/>
          <w:szCs w:val="22"/>
          <w:rtl/>
        </w:rPr>
        <w:t xml:space="preserve"> منظور </w:t>
      </w:r>
      <w:r>
        <w:rPr>
          <w:rStyle w:val="HadithTranslationChar"/>
          <w:rFonts w:hint="cs"/>
          <w:color w:val="C00000"/>
          <w:sz w:val="22"/>
          <w:szCs w:val="22"/>
          <w:rtl/>
        </w:rPr>
        <w:t>فقط</w:t>
      </w:r>
      <w:r w:rsidRPr="00C04225">
        <w:rPr>
          <w:rStyle w:val="HadithTranslationChar"/>
          <w:rFonts w:hint="cs"/>
          <w:color w:val="C00000"/>
          <w:sz w:val="22"/>
          <w:szCs w:val="22"/>
          <w:rtl/>
        </w:rPr>
        <w:t xml:space="preserve"> با صدای بلند گفتن </w:t>
      </w:r>
      <w:r w:rsidRPr="00C04225">
        <w:rPr>
          <w:rStyle w:val="HadithTranslationChar"/>
          <w:color w:val="C00000"/>
          <w:sz w:val="22"/>
          <w:szCs w:val="22"/>
          <w:rtl/>
        </w:rPr>
        <w:t>بسم الله الرحمن الرح</w:t>
      </w:r>
      <w:r w:rsidRPr="00C04225">
        <w:rPr>
          <w:rStyle w:val="HadithTranslationChar"/>
          <w:rFonts w:hint="cs"/>
          <w:color w:val="C00000"/>
          <w:sz w:val="22"/>
          <w:szCs w:val="22"/>
          <w:rtl/>
        </w:rPr>
        <w:t>یم</w:t>
      </w:r>
      <w:r w:rsidRPr="00C04225">
        <w:rPr>
          <w:rStyle w:val="HadithTranslationChar"/>
          <w:color w:val="C00000"/>
          <w:sz w:val="22"/>
          <w:szCs w:val="22"/>
          <w:rtl/>
        </w:rPr>
        <w:t xml:space="preserve"> است</w:t>
      </w:r>
      <w:r>
        <w:rPr>
          <w:rFonts w:cs="B Mitra" w:hint="cs"/>
          <w:color w:val="C00000"/>
          <w:sz w:val="22"/>
          <w:rtl/>
        </w:rPr>
        <w:t>.»</w:t>
      </w:r>
      <w:r w:rsidRPr="00C04225">
        <w:rPr>
          <w:rFonts w:cs="B Mitra"/>
          <w:sz w:val="22"/>
          <w:rtl/>
        </w:rPr>
        <w:t xml:space="preserve"> وسا</w:t>
      </w:r>
      <w:r>
        <w:rPr>
          <w:rFonts w:cs="B Mitra" w:hint="cs"/>
          <w:sz w:val="22"/>
          <w:rtl/>
        </w:rPr>
        <w:t>ئ</w:t>
      </w:r>
      <w:r w:rsidRPr="00C04225">
        <w:rPr>
          <w:rFonts w:cs="B Mitra"/>
          <w:sz w:val="22"/>
          <w:rtl/>
        </w:rPr>
        <w:t>ل</w:t>
      </w:r>
      <w:r w:rsidRPr="00C04225">
        <w:rPr>
          <w:rFonts w:cs="B Mitra" w:hint="cs"/>
          <w:sz w:val="22"/>
          <w:rtl/>
        </w:rPr>
        <w:t>‌</w:t>
      </w:r>
      <w:r w:rsidRPr="00C04225">
        <w:rPr>
          <w:rFonts w:cs="B Mitra"/>
          <w:sz w:val="22"/>
          <w:rtl/>
        </w:rPr>
        <w:t>الش</w:t>
      </w:r>
      <w:r w:rsidRPr="00C04225">
        <w:rPr>
          <w:rFonts w:cs="B Mitra" w:hint="cs"/>
          <w:sz w:val="22"/>
          <w:rtl/>
        </w:rPr>
        <w:t>یعه</w:t>
      </w:r>
      <w:r>
        <w:rPr>
          <w:rFonts w:cs="B Mitra" w:hint="cs"/>
          <w:sz w:val="22"/>
          <w:rtl/>
        </w:rPr>
        <w:t>،</w:t>
      </w:r>
      <w:r w:rsidRPr="00C04225">
        <w:rPr>
          <w:rFonts w:cs="B Mitra"/>
          <w:sz w:val="22"/>
          <w:rtl/>
        </w:rPr>
        <w:t xml:space="preserve"> ج</w:t>
      </w:r>
      <w:r w:rsidRPr="00C04225">
        <w:rPr>
          <w:rFonts w:cs="B Mitra"/>
          <w:sz w:val="22"/>
          <w:rtl/>
          <w:lang w:bidi="fa-IR"/>
        </w:rPr>
        <w:t>۶</w:t>
      </w:r>
      <w:r>
        <w:rPr>
          <w:rFonts w:cs="B Mitra"/>
          <w:sz w:val="22"/>
          <w:rtl/>
        </w:rPr>
        <w:t>، ص</w:t>
      </w:r>
      <w:r w:rsidRPr="00C04225">
        <w:rPr>
          <w:rFonts w:cs="B Mitra"/>
          <w:sz w:val="22"/>
          <w:rtl/>
          <w:lang w:bidi="fa-IR"/>
        </w:rPr>
        <w:t>۷۵.</w:t>
      </w:r>
    </w:p>
  </w:footnote>
  <w:footnote w:id="23">
    <w:p w14:paraId="58B586B9" w14:textId="77777777" w:rsidR="0095069D" w:rsidRPr="009B3E32" w:rsidRDefault="0095069D" w:rsidP="009B3E32">
      <w:pPr>
        <w:pStyle w:val="FootnoteText"/>
        <w:jc w:val="both"/>
        <w:rPr>
          <w:sz w:val="28"/>
          <w:szCs w:val="28"/>
          <w:rtl/>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المدثر : 30 </w:t>
      </w:r>
      <w:r w:rsidRPr="009B3E32">
        <w:rPr>
          <w:sz w:val="28"/>
          <w:szCs w:val="28"/>
          <w:rtl/>
          <w:lang w:bidi="ar-IQ"/>
        </w:rPr>
        <w:t>–</w:t>
      </w:r>
      <w:r w:rsidRPr="009B3E32">
        <w:rPr>
          <w:rFonts w:hint="cs"/>
          <w:sz w:val="28"/>
          <w:szCs w:val="28"/>
          <w:rtl/>
          <w:lang w:bidi="ar-IQ"/>
        </w:rPr>
        <w:t xml:space="preserve"> 31.</w:t>
      </w:r>
    </w:p>
  </w:footnote>
  <w:footnote w:id="24">
    <w:p w14:paraId="70C2F01B" w14:textId="77777777" w:rsidR="00BC235F" w:rsidRPr="00665828" w:rsidRDefault="00BC235F" w:rsidP="002A48F0">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مدثر، 30 و 31.</w:t>
      </w:r>
    </w:p>
  </w:footnote>
  <w:footnote w:id="25">
    <w:p w14:paraId="46FE5F8B" w14:textId="77777777" w:rsidR="0095069D" w:rsidRPr="009B3E32" w:rsidRDefault="0095069D" w:rsidP="009B3E32">
      <w:pPr>
        <w:pStyle w:val="FootnoteText"/>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المدثر : 38 </w:t>
      </w:r>
      <w:r w:rsidRPr="009B3E32">
        <w:rPr>
          <w:sz w:val="28"/>
          <w:szCs w:val="28"/>
          <w:rtl/>
          <w:lang w:bidi="ar-IQ"/>
        </w:rPr>
        <w:t>–</w:t>
      </w:r>
      <w:r w:rsidRPr="009B3E32">
        <w:rPr>
          <w:rFonts w:hint="cs"/>
          <w:sz w:val="28"/>
          <w:szCs w:val="28"/>
          <w:rtl/>
          <w:lang w:bidi="ar-IQ"/>
        </w:rPr>
        <w:t xml:space="preserve"> 39.</w:t>
      </w:r>
    </w:p>
  </w:footnote>
  <w:footnote w:id="26">
    <w:p w14:paraId="3DEF0DB7" w14:textId="77777777" w:rsidR="00440381" w:rsidRPr="00C04225" w:rsidRDefault="00440381" w:rsidP="002A48F0">
      <w:pPr>
        <w:pStyle w:val="FootnoteText"/>
        <w:jc w:val="both"/>
        <w:rPr>
          <w:rFonts w:cs="B Mitra"/>
          <w:sz w:val="22"/>
          <w:lang w:bidi="fa-IR"/>
        </w:rPr>
      </w:pPr>
      <w:r w:rsidRPr="00665828">
        <w:rPr>
          <w:rStyle w:val="FootnoteReference"/>
          <w:sz w:val="22"/>
          <w:szCs w:val="22"/>
        </w:rPr>
        <w:footnoteRef/>
      </w:r>
      <w:r w:rsidRPr="00665828">
        <w:rPr>
          <w:rFonts w:cs="B Mitra" w:hint="cs"/>
          <w:sz w:val="22"/>
          <w:rtl/>
        </w:rPr>
        <w:t>. مدثر</w:t>
      </w:r>
      <w:r>
        <w:rPr>
          <w:rFonts w:cs="B Mitra" w:hint="cs"/>
          <w:color w:val="000000" w:themeColor="text1"/>
          <w:sz w:val="22"/>
          <w:rtl/>
        </w:rPr>
        <w:t>،</w:t>
      </w:r>
      <w:r w:rsidRPr="00C04225">
        <w:rPr>
          <w:rFonts w:cs="B Mitra" w:hint="cs"/>
          <w:sz w:val="22"/>
          <w:rtl/>
        </w:rPr>
        <w:t xml:space="preserve"> 38 و 39</w:t>
      </w:r>
      <w:r w:rsidRPr="00C04225">
        <w:rPr>
          <w:rFonts w:cs="B Mitra" w:hint="cs"/>
          <w:color w:val="000000" w:themeColor="text1"/>
          <w:sz w:val="22"/>
          <w:rtl/>
        </w:rPr>
        <w:t>.</w:t>
      </w:r>
    </w:p>
  </w:footnote>
  <w:footnote w:id="27">
    <w:p w14:paraId="27A42666" w14:textId="77777777" w:rsidR="0095069D" w:rsidRPr="00942C7C" w:rsidRDefault="0095069D" w:rsidP="00942C7C">
      <w:pPr>
        <w:pStyle w:val="FootnoteText"/>
        <w:jc w:val="both"/>
        <w:rPr>
          <w:sz w:val="28"/>
          <w:szCs w:val="28"/>
          <w:rtl/>
        </w:rPr>
      </w:pPr>
      <w:r w:rsidRPr="00942C7C">
        <w:rPr>
          <w:color w:val="FF0000"/>
          <w:sz w:val="28"/>
          <w:szCs w:val="28"/>
        </w:rPr>
        <w:footnoteRef/>
      </w:r>
      <w:r w:rsidRPr="00942C7C">
        <w:rPr>
          <w:rFonts w:hint="cs"/>
          <w:color w:val="FF0000"/>
          <w:sz w:val="28"/>
          <w:szCs w:val="28"/>
          <w:rtl/>
        </w:rPr>
        <w:t>-</w:t>
      </w:r>
      <w:r w:rsidRPr="00942C7C">
        <w:rPr>
          <w:rFonts w:hint="cs"/>
          <w:sz w:val="28"/>
          <w:szCs w:val="28"/>
          <w:rtl/>
        </w:rPr>
        <w:t xml:space="preserve"> </w:t>
      </w:r>
      <w:r w:rsidRPr="00942C7C">
        <w:rPr>
          <w:sz w:val="28"/>
          <w:szCs w:val="28"/>
          <w:rtl/>
        </w:rPr>
        <w:t xml:space="preserve">عن المفضل بن عمر قال : سمعت أبا عبد الله </w:t>
      </w:r>
      <w:r w:rsidRPr="00942C7C">
        <w:rPr>
          <w:rFonts w:hint="cs"/>
          <w:sz w:val="28"/>
          <w:szCs w:val="28"/>
        </w:rPr>
        <w:sym w:font="AGA Arabesque" w:char="F075"/>
      </w:r>
      <w:r w:rsidRPr="00942C7C">
        <w:rPr>
          <w:sz w:val="28"/>
          <w:szCs w:val="28"/>
          <w:rtl/>
        </w:rPr>
        <w:t xml:space="preserve"> يقول : </w:t>
      </w:r>
      <w:r w:rsidRPr="00942C7C">
        <w:rPr>
          <w:rFonts w:hint="cs"/>
          <w:sz w:val="28"/>
          <w:szCs w:val="28"/>
          <w:rtl/>
        </w:rPr>
        <w:t>(</w:t>
      </w:r>
      <w:r w:rsidRPr="00942C7C">
        <w:rPr>
          <w:b/>
          <w:bCs/>
          <w:sz w:val="28"/>
          <w:szCs w:val="28"/>
          <w:rtl/>
        </w:rPr>
        <w:t xml:space="preserve">إن لصاحب هذا </w:t>
      </w:r>
      <w:r w:rsidRPr="00942C7C">
        <w:rPr>
          <w:rFonts w:hint="cs"/>
          <w:b/>
          <w:bCs/>
          <w:sz w:val="28"/>
          <w:szCs w:val="28"/>
          <w:rtl/>
        </w:rPr>
        <w:t>الأمر</w:t>
      </w:r>
      <w:r w:rsidRPr="00942C7C">
        <w:rPr>
          <w:b/>
          <w:bCs/>
          <w:sz w:val="28"/>
          <w:szCs w:val="28"/>
          <w:rtl/>
        </w:rPr>
        <w:t xml:space="preserve"> غيبتين إحداهما تطول حتى يقول بعضهم: مات، ويقول بعضهم: قتل، ويقول بعضهم: ذهب، حتى لا يبقى على أمره من أصحابه إلا نفر يسير لا يطلع على موضعه أحد من ولده ولا غيره إلا المولى الذي يلي أمره</w:t>
      </w:r>
      <w:r w:rsidRPr="00942C7C">
        <w:rPr>
          <w:rFonts w:hint="cs"/>
          <w:sz w:val="28"/>
          <w:szCs w:val="28"/>
          <w:rtl/>
        </w:rPr>
        <w:t>)</w:t>
      </w:r>
      <w:r w:rsidRPr="00942C7C">
        <w:rPr>
          <w:sz w:val="28"/>
          <w:szCs w:val="28"/>
          <w:rtl/>
        </w:rPr>
        <w:t xml:space="preserve"> الغيبة </w:t>
      </w:r>
      <w:r w:rsidRPr="00942C7C">
        <w:rPr>
          <w:rFonts w:hint="cs"/>
          <w:sz w:val="28"/>
          <w:szCs w:val="28"/>
          <w:rtl/>
        </w:rPr>
        <w:t>ل</w:t>
      </w:r>
      <w:r>
        <w:rPr>
          <w:sz w:val="28"/>
          <w:szCs w:val="28"/>
          <w:rtl/>
        </w:rPr>
        <w:t>لشيخ الطوسي</w:t>
      </w:r>
      <w:r>
        <w:rPr>
          <w:rFonts w:hint="cs"/>
          <w:sz w:val="28"/>
          <w:szCs w:val="28"/>
          <w:rtl/>
        </w:rPr>
        <w:t xml:space="preserve">: </w:t>
      </w:r>
      <w:r w:rsidRPr="00942C7C">
        <w:rPr>
          <w:sz w:val="28"/>
          <w:szCs w:val="28"/>
          <w:rtl/>
        </w:rPr>
        <w:t xml:space="preserve">ص161 </w:t>
      </w:r>
      <w:r>
        <w:rPr>
          <w:rFonts w:hint="cs"/>
          <w:sz w:val="28"/>
          <w:szCs w:val="28"/>
          <w:rtl/>
        </w:rPr>
        <w:t>-</w:t>
      </w:r>
      <w:r w:rsidRPr="00942C7C">
        <w:rPr>
          <w:sz w:val="28"/>
          <w:szCs w:val="28"/>
          <w:rtl/>
        </w:rPr>
        <w:t xml:space="preserve"> 162</w:t>
      </w:r>
      <w:r w:rsidRPr="00942C7C">
        <w:rPr>
          <w:rFonts w:hint="cs"/>
          <w:sz w:val="28"/>
          <w:szCs w:val="28"/>
          <w:rtl/>
        </w:rPr>
        <w:t xml:space="preserve"> ح120.</w:t>
      </w:r>
    </w:p>
  </w:footnote>
  <w:footnote w:id="28">
    <w:p w14:paraId="5F61D4CB" w14:textId="77777777" w:rsidR="0095069D" w:rsidRPr="009B3E32" w:rsidRDefault="0095069D" w:rsidP="00942C7C">
      <w:pPr>
        <w:pStyle w:val="FootnoteText"/>
        <w:jc w:val="both"/>
        <w:rPr>
          <w:sz w:val="28"/>
          <w:szCs w:val="28"/>
          <w:rtl/>
          <w:lang w:bidi="ar-SY"/>
        </w:rPr>
      </w:pPr>
      <w:r w:rsidRPr="00942C7C">
        <w:rPr>
          <w:rStyle w:val="FootnoteReference"/>
          <w:color w:val="FF0000"/>
          <w:sz w:val="28"/>
          <w:szCs w:val="28"/>
          <w:vertAlign w:val="baseline"/>
        </w:rPr>
        <w:footnoteRef/>
      </w:r>
      <w:r w:rsidRPr="00942C7C">
        <w:rPr>
          <w:rFonts w:hint="cs"/>
          <w:color w:val="FF0000"/>
          <w:sz w:val="28"/>
          <w:szCs w:val="28"/>
          <w:rtl/>
          <w:lang w:bidi="ar-SY"/>
        </w:rPr>
        <w:t>-</w:t>
      </w:r>
      <w:r w:rsidRPr="00942C7C">
        <w:rPr>
          <w:rFonts w:hint="cs"/>
          <w:sz w:val="28"/>
          <w:szCs w:val="28"/>
          <w:rtl/>
          <w:lang w:bidi="ar-SY"/>
        </w:rPr>
        <w:t xml:space="preserve"> </w:t>
      </w:r>
      <w:r w:rsidRPr="00942C7C">
        <w:rPr>
          <w:rFonts w:hint="cs"/>
          <w:sz w:val="28"/>
          <w:szCs w:val="28"/>
          <w:rtl/>
        </w:rPr>
        <w:t xml:space="preserve">عن الإمام الباقر </w:t>
      </w:r>
      <w:r w:rsidRPr="00942C7C">
        <w:rPr>
          <w:rFonts w:hint="cs"/>
          <w:sz w:val="28"/>
          <w:szCs w:val="28"/>
        </w:rPr>
        <w:sym w:font="AGA Arabesque" w:char="F075"/>
      </w:r>
      <w:r w:rsidRPr="00942C7C">
        <w:rPr>
          <w:rFonts w:hint="cs"/>
          <w:sz w:val="28"/>
          <w:szCs w:val="28"/>
          <w:rtl/>
        </w:rPr>
        <w:t xml:space="preserve"> في رواية طويلة على أن يقول: (</w:t>
      </w:r>
      <w:r w:rsidRPr="00942C7C">
        <w:rPr>
          <w:b/>
          <w:bCs/>
          <w:sz w:val="28"/>
          <w:szCs w:val="28"/>
          <w:rtl/>
        </w:rPr>
        <w:t>وليس في الرايات راية أهدى من راية اليماني، هي راية هدى، لأنه يدعو إلى صاحبكم، فإذا خرج اليماني حرم بيع السلاح على الناس وكل مسلم، وإذا خرج اليماني فانهض إليه فإن رايته راية هدى، ولا يحل لمسلم أن يلتوي عليه ، فمن فعل ذلك فهو من أهل النار، لأنه يدعو إلى الحق وإلى طريق مستقيم</w:t>
      </w:r>
      <w:r w:rsidRPr="00942C7C">
        <w:rPr>
          <w:rFonts w:hint="cs"/>
          <w:sz w:val="28"/>
          <w:szCs w:val="28"/>
          <w:rtl/>
        </w:rPr>
        <w:t>)</w:t>
      </w:r>
      <w:r w:rsidRPr="00942C7C">
        <w:rPr>
          <w:sz w:val="28"/>
          <w:szCs w:val="28"/>
          <w:rtl/>
        </w:rPr>
        <w:t xml:space="preserve"> </w:t>
      </w:r>
      <w:r w:rsidRPr="00942C7C">
        <w:rPr>
          <w:rFonts w:hint="cs"/>
          <w:sz w:val="28"/>
          <w:szCs w:val="28"/>
          <w:rtl/>
        </w:rPr>
        <w:t>غيبة</w:t>
      </w:r>
      <w:r w:rsidRPr="00942C7C">
        <w:rPr>
          <w:sz w:val="28"/>
          <w:szCs w:val="28"/>
          <w:rtl/>
        </w:rPr>
        <w:t xml:space="preserve"> النعماني</w:t>
      </w:r>
      <w:r w:rsidRPr="00942C7C">
        <w:rPr>
          <w:rFonts w:hint="cs"/>
          <w:sz w:val="28"/>
          <w:szCs w:val="28"/>
          <w:rtl/>
        </w:rPr>
        <w:t>:</w:t>
      </w:r>
      <w:r w:rsidRPr="00942C7C">
        <w:rPr>
          <w:sz w:val="28"/>
          <w:szCs w:val="28"/>
          <w:rtl/>
        </w:rPr>
        <w:t xml:space="preserve"> ص264</w:t>
      </w:r>
      <w:r w:rsidRPr="00942C7C">
        <w:rPr>
          <w:rFonts w:hint="cs"/>
          <w:sz w:val="28"/>
          <w:szCs w:val="28"/>
          <w:rtl/>
        </w:rPr>
        <w:t>.</w:t>
      </w:r>
    </w:p>
  </w:footnote>
  <w:footnote w:id="29">
    <w:p w14:paraId="25B2DA21" w14:textId="77777777" w:rsidR="00261A93" w:rsidRPr="00864271" w:rsidRDefault="00261A93" w:rsidP="00864271">
      <w:pPr>
        <w:rPr>
          <w:color w:val="C00000"/>
          <w:lang w:bidi="fa-IR"/>
        </w:rPr>
      </w:pPr>
      <w:r w:rsidRPr="00665828">
        <w:rPr>
          <w:rStyle w:val="FootnoteReference"/>
          <w:sz w:val="22"/>
          <w:szCs w:val="22"/>
        </w:rPr>
        <w:footnoteRef/>
      </w:r>
      <w:r w:rsidRPr="00665828">
        <w:rPr>
          <w:rFonts w:cs="B Mitra" w:hint="cs"/>
          <w:sz w:val="22"/>
          <w:rtl/>
          <w:lang w:bidi="fa-IR"/>
        </w:rPr>
        <w:t xml:space="preserve">. </w:t>
      </w:r>
      <w:r w:rsidRPr="00864271">
        <w:rPr>
          <w:rFonts w:cs="B Mitra" w:hint="cs"/>
          <w:sz w:val="22"/>
          <w:szCs w:val="22"/>
          <w:rtl/>
          <w:lang w:bidi="fa-IR"/>
        </w:rPr>
        <w:t>مفضل ‌بن عمر از امام صادق</w:t>
      </w:r>
      <w:r w:rsidRPr="00864271">
        <w:rPr>
          <w:rFonts w:cs="B Mitra" w:hint="cs"/>
          <w:sz w:val="22"/>
          <w:szCs w:val="22"/>
          <w:lang w:bidi="fa-IR"/>
        </w:rPr>
        <w:sym w:font="Abo-thar" w:char="F067"/>
      </w:r>
      <w:r w:rsidRPr="00864271">
        <w:rPr>
          <w:rFonts w:cs="B Mitra" w:hint="cs"/>
          <w:sz w:val="22"/>
          <w:szCs w:val="22"/>
          <w:rtl/>
          <w:lang w:bidi="fa-IR"/>
        </w:rPr>
        <w:t xml:space="preserve"> روایت کرده است: شنیدم که فرمود</w:t>
      </w:r>
      <w:r w:rsidRPr="00864271">
        <w:rPr>
          <w:rFonts w:cs="B Mitra" w:hint="cs"/>
          <w:color w:val="000000" w:themeColor="text1"/>
          <w:sz w:val="22"/>
          <w:szCs w:val="22"/>
          <w:rtl/>
          <w:lang w:bidi="fa-IR"/>
        </w:rPr>
        <w:t>:</w:t>
      </w:r>
      <w:r w:rsidRPr="00C04225">
        <w:rPr>
          <w:rFonts w:cs="B Mitra" w:hint="cs"/>
          <w:sz w:val="22"/>
          <w:rtl/>
          <w:lang w:bidi="fa-IR"/>
        </w:rPr>
        <w:t xml:space="preserve"> </w:t>
      </w:r>
      <w:r w:rsidRPr="00864271">
        <w:rPr>
          <w:rFonts w:ascii="B Mitra" w:hAnsi="B Mitra" w:cs="B Mitra"/>
          <w:color w:val="C00000"/>
          <w:sz w:val="22"/>
          <w:szCs w:val="22"/>
          <w:rtl/>
          <w:lang w:bidi="fa-IR"/>
        </w:rPr>
        <w:t>«</w:t>
      </w:r>
      <w:r w:rsidRPr="00864271">
        <w:rPr>
          <w:rStyle w:val="HadithTranslationChar"/>
          <w:color w:val="C00000"/>
          <w:sz w:val="22"/>
          <w:szCs w:val="22"/>
          <w:rtl/>
        </w:rPr>
        <w:t xml:space="preserve">صاحب این امر دو غیبت دارد، یکی از غیبت‌ها طولانی خواهد شد تا جایی که برخی از آن‌ها بگویند مُرد و برخی از آن‌ها بگویند رفت؛ تا اینکه کسی از اصحابش باقی نماند مگر عده‌ای اندک. هیچ‌کس نه از فرزندانش و نه از غیر فرزندانش </w:t>
      </w:r>
      <w:r>
        <w:rPr>
          <w:rStyle w:val="HadithTranslationChar"/>
          <w:rFonts w:hint="cs"/>
          <w:color w:val="C00000"/>
          <w:sz w:val="22"/>
          <w:szCs w:val="22"/>
          <w:rtl/>
        </w:rPr>
        <w:t>از</w:t>
      </w:r>
      <w:r w:rsidRPr="00864271">
        <w:rPr>
          <w:rStyle w:val="HadithTranslationChar"/>
          <w:color w:val="C00000"/>
          <w:sz w:val="22"/>
          <w:szCs w:val="22"/>
          <w:rtl/>
        </w:rPr>
        <w:t xml:space="preserve"> محل او مطلع نمی‌شود، مگر آن مولایی که عهده‌دار امر اوست</w:t>
      </w:r>
      <w:r w:rsidRPr="00864271">
        <w:rPr>
          <w:rFonts w:ascii="B Mitra" w:hAnsi="B Mitra" w:cs="B Mitra"/>
          <w:color w:val="C00000"/>
          <w:sz w:val="22"/>
          <w:szCs w:val="22"/>
          <w:rtl/>
          <w:lang w:bidi="fa-IR"/>
        </w:rPr>
        <w:t>.»</w:t>
      </w:r>
      <w:r>
        <w:rPr>
          <w:rFonts w:ascii="B Mitra" w:hAnsi="B Mitra" w:cs="B Mitra" w:hint="cs"/>
          <w:color w:val="C00000"/>
          <w:sz w:val="22"/>
          <w:szCs w:val="22"/>
          <w:rtl/>
          <w:lang w:bidi="fa-IR"/>
        </w:rPr>
        <w:t xml:space="preserve"> </w:t>
      </w:r>
      <w:r w:rsidRPr="00864271">
        <w:rPr>
          <w:rFonts w:cs="B Mitra" w:hint="cs"/>
          <w:sz w:val="22"/>
          <w:szCs w:val="22"/>
          <w:rtl/>
          <w:lang w:bidi="fa-IR"/>
        </w:rPr>
        <w:t>غیبت طوسی، ص161 و 162، ح</w:t>
      </w:r>
      <w:r>
        <w:rPr>
          <w:rFonts w:cs="B Mitra" w:hint="cs"/>
          <w:sz w:val="22"/>
          <w:szCs w:val="22"/>
          <w:rtl/>
          <w:lang w:bidi="fa-IR"/>
        </w:rPr>
        <w:t>‌</w:t>
      </w:r>
      <w:r w:rsidRPr="00864271">
        <w:rPr>
          <w:rFonts w:cs="B Mitra" w:hint="cs"/>
          <w:sz w:val="22"/>
          <w:szCs w:val="22"/>
          <w:rtl/>
          <w:lang w:bidi="fa-IR"/>
        </w:rPr>
        <w:t>120.</w:t>
      </w:r>
    </w:p>
  </w:footnote>
  <w:footnote w:id="30">
    <w:p w14:paraId="5966ED28" w14:textId="77777777" w:rsidR="00261A93" w:rsidRPr="00C04225" w:rsidRDefault="00261A93" w:rsidP="00864271">
      <w:pPr>
        <w:pStyle w:val="FootnoteText"/>
        <w:rPr>
          <w:rFonts w:cs="B Mitra"/>
          <w:sz w:val="22"/>
          <w:lang w:bidi="fa-IR"/>
        </w:rPr>
      </w:pPr>
      <w:r w:rsidRPr="00665828">
        <w:rPr>
          <w:rStyle w:val="FootnoteReference"/>
          <w:sz w:val="22"/>
          <w:szCs w:val="22"/>
        </w:rPr>
        <w:footnoteRef/>
      </w:r>
      <w:r w:rsidRPr="00665828">
        <w:rPr>
          <w:rFonts w:cs="B Mitra" w:hint="cs"/>
          <w:sz w:val="22"/>
          <w:rtl/>
          <w:lang w:bidi="fa-IR"/>
        </w:rPr>
        <w:t xml:space="preserve">. </w:t>
      </w:r>
      <w:r w:rsidRPr="00C04225">
        <w:rPr>
          <w:rFonts w:cs="B Mitra" w:hint="cs"/>
          <w:sz w:val="22"/>
          <w:rtl/>
          <w:lang w:bidi="fa-IR"/>
        </w:rPr>
        <w:t>از امام باقر</w:t>
      </w:r>
      <w:r w:rsidRPr="00C04225">
        <w:rPr>
          <w:rFonts w:ascii="Abo-thar" w:hAnsi="Abo-thar" w:cs="B Mitra"/>
          <w:sz w:val="22"/>
        </w:rPr>
        <w:t></w:t>
      </w:r>
      <w:r w:rsidRPr="00C04225">
        <w:rPr>
          <w:rFonts w:cs="B Mitra" w:hint="cs"/>
          <w:sz w:val="22"/>
          <w:rtl/>
          <w:lang w:bidi="fa-IR"/>
        </w:rPr>
        <w:t xml:space="preserve"> در حدیثی طولانی روایت شده است که می‌فرماید: </w:t>
      </w:r>
      <w:r w:rsidRPr="00C04225">
        <w:rPr>
          <w:rFonts w:cs="B Mitra" w:hint="cs"/>
          <w:color w:val="C00000"/>
          <w:sz w:val="22"/>
          <w:rtl/>
          <w:lang w:bidi="fa-IR"/>
        </w:rPr>
        <w:t>«</w:t>
      </w:r>
      <w:r w:rsidRPr="00864271">
        <w:rPr>
          <w:rStyle w:val="HadithTranslationChar"/>
          <w:color w:val="C00000"/>
          <w:sz w:val="22"/>
          <w:szCs w:val="22"/>
          <w:rtl/>
        </w:rPr>
        <w:t>در میان پرچم‌ها</w:t>
      </w:r>
      <w:r w:rsidRPr="00864271">
        <w:rPr>
          <w:rFonts w:ascii="B Mitra" w:hAnsi="B Mitra" w:cs="B Mitra"/>
          <w:b/>
          <w:bCs/>
          <w:color w:val="C00000"/>
          <w:sz w:val="22"/>
          <w:rtl/>
          <w:lang w:bidi="fa-IR"/>
        </w:rPr>
        <w:t xml:space="preserve"> </w:t>
      </w:r>
      <w:r w:rsidRPr="00864271">
        <w:rPr>
          <w:rStyle w:val="HadithTranslationChar"/>
          <w:color w:val="C00000"/>
          <w:sz w:val="22"/>
          <w:szCs w:val="22"/>
          <w:rtl/>
        </w:rPr>
        <w:t>پرچمی هدایتگرتر از پرچم یمانی نیست</w:t>
      </w:r>
      <w:r w:rsidRPr="00864271">
        <w:rPr>
          <w:rFonts w:ascii="B Mitra" w:hAnsi="B Mitra" w:cs="B Mitra"/>
          <w:color w:val="C00000"/>
          <w:sz w:val="22"/>
          <w:rtl/>
          <w:lang w:bidi="fa-IR"/>
        </w:rPr>
        <w:t xml:space="preserve">؛ </w:t>
      </w:r>
      <w:r w:rsidRPr="00864271">
        <w:rPr>
          <w:rFonts w:ascii="B Mitra" w:hAnsi="B Mitra" w:cs="B Mitra"/>
          <w:color w:val="C00000"/>
          <w:sz w:val="22"/>
          <w:rtl/>
        </w:rPr>
        <w:t>این [پرچم]، پرچم هدایت است</w:t>
      </w:r>
      <w:r>
        <w:rPr>
          <w:rStyle w:val="HadithTranslationChar"/>
          <w:rFonts w:hint="cs"/>
          <w:color w:val="C00000"/>
          <w:sz w:val="22"/>
          <w:szCs w:val="22"/>
          <w:rtl/>
        </w:rPr>
        <w:t>؛</w:t>
      </w:r>
      <w:r w:rsidRPr="00864271">
        <w:rPr>
          <w:rStyle w:val="HadithTranslationChar"/>
          <w:color w:val="C00000"/>
          <w:sz w:val="22"/>
          <w:szCs w:val="22"/>
          <w:rtl/>
        </w:rPr>
        <w:t xml:space="preserve"> زیرا به‌سوی صاحبتان دعوت می‌کند</w:t>
      </w:r>
      <w:r w:rsidRPr="00864271">
        <w:rPr>
          <w:rFonts w:ascii="B Mitra" w:hAnsi="B Mitra" w:cs="B Mitra"/>
          <w:color w:val="C00000"/>
          <w:sz w:val="22"/>
          <w:rtl/>
          <w:lang w:bidi="fa-IR"/>
        </w:rPr>
        <w:t>.</w:t>
      </w:r>
      <w:r w:rsidRPr="00864271">
        <w:rPr>
          <w:rFonts w:ascii="B Mitra" w:hAnsi="B Mitra" w:cs="B Mitra"/>
          <w:b/>
          <w:bCs/>
          <w:color w:val="C00000"/>
          <w:sz w:val="22"/>
          <w:rtl/>
          <w:lang w:bidi="fa-IR"/>
        </w:rPr>
        <w:t xml:space="preserve"> </w:t>
      </w:r>
      <w:r w:rsidRPr="00864271">
        <w:rPr>
          <w:rStyle w:val="HadithTranslationChar"/>
          <w:color w:val="C00000"/>
          <w:sz w:val="22"/>
          <w:szCs w:val="22"/>
          <w:rtl/>
        </w:rPr>
        <w:t>هنگامی‌که یمانی خروج کرد،</w:t>
      </w:r>
      <w:r w:rsidRPr="00864271">
        <w:rPr>
          <w:rFonts w:ascii="B Mitra" w:hAnsi="B Mitra" w:cs="B Mitra"/>
          <w:b/>
          <w:bCs/>
          <w:color w:val="C00000"/>
          <w:sz w:val="22"/>
          <w:rtl/>
          <w:lang w:bidi="fa-IR"/>
        </w:rPr>
        <w:t xml:space="preserve"> </w:t>
      </w:r>
      <w:r w:rsidRPr="00864271">
        <w:rPr>
          <w:rStyle w:val="HadithTranslationChar"/>
          <w:color w:val="C00000"/>
          <w:sz w:val="22"/>
          <w:szCs w:val="22"/>
          <w:rtl/>
        </w:rPr>
        <w:t>فروختن سلاح بر مردم و بر هر مسلمانی حرام می‌شود</w:t>
      </w:r>
      <w:r w:rsidRPr="00864271">
        <w:rPr>
          <w:rFonts w:ascii="B Mitra" w:hAnsi="B Mitra" w:cs="B Mitra"/>
          <w:color w:val="C00000"/>
          <w:sz w:val="22"/>
          <w:rtl/>
          <w:lang w:bidi="fa-IR"/>
        </w:rPr>
        <w:t>.</w:t>
      </w:r>
      <w:r w:rsidRPr="00864271">
        <w:rPr>
          <w:rFonts w:ascii="B Mitra" w:hAnsi="B Mitra" w:cs="B Mitra"/>
          <w:b/>
          <w:bCs/>
          <w:color w:val="C00000"/>
          <w:sz w:val="22"/>
          <w:rtl/>
          <w:lang w:bidi="fa-IR"/>
        </w:rPr>
        <w:t xml:space="preserve"> </w:t>
      </w:r>
      <w:r w:rsidRPr="00864271">
        <w:rPr>
          <w:rStyle w:val="HadithTranslationChar"/>
          <w:color w:val="C00000"/>
          <w:sz w:val="22"/>
          <w:szCs w:val="22"/>
          <w:rtl/>
        </w:rPr>
        <w:t>هنگامی‌که یمانی خروج کرد به‌سوی او به پا خیز</w:t>
      </w:r>
      <w:r>
        <w:rPr>
          <w:rStyle w:val="HadithTranslationChar"/>
          <w:rFonts w:hint="cs"/>
          <w:color w:val="C00000"/>
          <w:sz w:val="22"/>
          <w:szCs w:val="22"/>
          <w:rtl/>
        </w:rPr>
        <w:t>؛</w:t>
      </w:r>
      <w:r w:rsidRPr="00864271">
        <w:rPr>
          <w:rStyle w:val="HadithTranslationChar"/>
          <w:color w:val="C00000"/>
          <w:sz w:val="22"/>
          <w:szCs w:val="22"/>
          <w:rtl/>
        </w:rPr>
        <w:t xml:space="preserve"> چراکه پرچم او پرچم هدایت است و</w:t>
      </w:r>
      <w:r>
        <w:rPr>
          <w:rStyle w:val="HadithTranslationChar"/>
          <w:rFonts w:hint="cs"/>
          <w:sz w:val="22"/>
          <w:szCs w:val="22"/>
          <w:rtl/>
        </w:rPr>
        <w:t xml:space="preserve"> </w:t>
      </w:r>
      <w:r>
        <w:rPr>
          <w:rStyle w:val="bHadithTranslationChar"/>
          <w:rFonts w:hint="cs"/>
          <w:sz w:val="22"/>
          <w:szCs w:val="22"/>
          <w:rtl/>
        </w:rPr>
        <w:t>بر هیچ مسلمانی جایز نیست از او سرپیچی کند. هرکس چنین کند، اهل آتش(جهنم) است</w:t>
      </w:r>
      <w:r w:rsidRPr="00864271">
        <w:rPr>
          <w:rStyle w:val="HadithTranslationChar"/>
          <w:rFonts w:hint="cs"/>
          <w:color w:val="C00000"/>
          <w:sz w:val="22"/>
          <w:szCs w:val="22"/>
          <w:rtl/>
        </w:rPr>
        <w:t xml:space="preserve">؛ چراکه </w:t>
      </w:r>
      <w:r>
        <w:rPr>
          <w:rStyle w:val="bHadithTranslationChar"/>
          <w:rFonts w:hint="cs"/>
          <w:sz w:val="22"/>
          <w:szCs w:val="22"/>
          <w:rtl/>
        </w:rPr>
        <w:t>او به حق و راه مستقیم فرامی‌خواند.»</w:t>
      </w:r>
      <w:r w:rsidRPr="00C04225">
        <w:rPr>
          <w:rFonts w:cs="B Mitra" w:hint="cs"/>
          <w:sz w:val="22"/>
          <w:rtl/>
          <w:lang w:bidi="fa-IR"/>
        </w:rPr>
        <w:t xml:space="preserve"> غیبت نعمانی</w:t>
      </w:r>
      <w:r>
        <w:rPr>
          <w:rFonts w:cs="B Mitra" w:hint="cs"/>
          <w:sz w:val="22"/>
          <w:rtl/>
          <w:lang w:bidi="fa-IR"/>
        </w:rPr>
        <w:t>،</w:t>
      </w:r>
      <w:r w:rsidRPr="00C04225">
        <w:rPr>
          <w:rFonts w:cs="B Mitra" w:hint="cs"/>
          <w:sz w:val="22"/>
          <w:rtl/>
          <w:lang w:bidi="fa-IR"/>
        </w:rPr>
        <w:t xml:space="preserve"> </w:t>
      </w:r>
      <w:r>
        <w:rPr>
          <w:rFonts w:cs="B Mitra" w:hint="cs"/>
          <w:sz w:val="22"/>
          <w:rtl/>
          <w:lang w:bidi="fa-IR"/>
        </w:rPr>
        <w:t>ص264.</w:t>
      </w:r>
    </w:p>
  </w:footnote>
  <w:footnote w:id="31">
    <w:p w14:paraId="472D635C" w14:textId="77777777" w:rsidR="0095069D" w:rsidRPr="009B3E32" w:rsidRDefault="0095069D" w:rsidP="006A539E">
      <w:pPr>
        <w:pStyle w:val="FootnoteText"/>
        <w:spacing w:line="276" w:lineRule="auto"/>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الغيبة للطوسي: ص150، غاية المرام: ج2</w:t>
      </w:r>
      <w:r>
        <w:rPr>
          <w:rFonts w:hint="cs"/>
          <w:sz w:val="28"/>
          <w:szCs w:val="28"/>
          <w:rtl/>
          <w:lang w:bidi="ar-IQ"/>
        </w:rPr>
        <w:t xml:space="preserve"> </w:t>
      </w:r>
      <w:r w:rsidRPr="009B3E32">
        <w:rPr>
          <w:rFonts w:hint="cs"/>
          <w:sz w:val="28"/>
          <w:szCs w:val="28"/>
          <w:rtl/>
          <w:lang w:bidi="ar-IQ"/>
        </w:rPr>
        <w:t>ص241، بحار الأنوار: ج53</w:t>
      </w:r>
      <w:r>
        <w:rPr>
          <w:rFonts w:hint="cs"/>
          <w:sz w:val="28"/>
          <w:szCs w:val="28"/>
          <w:rtl/>
          <w:lang w:bidi="ar-IQ"/>
        </w:rPr>
        <w:t xml:space="preserve"> </w:t>
      </w:r>
      <w:r w:rsidRPr="009B3E32">
        <w:rPr>
          <w:rFonts w:hint="cs"/>
          <w:sz w:val="28"/>
          <w:szCs w:val="28"/>
          <w:rtl/>
          <w:lang w:bidi="ar-IQ"/>
        </w:rPr>
        <w:t>ص147.</w:t>
      </w:r>
    </w:p>
  </w:footnote>
  <w:footnote w:id="32">
    <w:p w14:paraId="2AA81D36" w14:textId="77777777" w:rsidR="003E1D72" w:rsidRPr="00C04225" w:rsidRDefault="003E1D72" w:rsidP="00665828">
      <w:pPr>
        <w:pStyle w:val="FootnoteText"/>
        <w:rPr>
          <w:rFonts w:cs="B Mitra"/>
          <w:sz w:val="22"/>
          <w:rtl/>
          <w:lang w:bidi="fa-IR"/>
        </w:rPr>
      </w:pPr>
      <w:r w:rsidRPr="00FA474E">
        <w:rPr>
          <w:rStyle w:val="FootnoteReference"/>
          <w:rFonts w:hint="cs"/>
          <w:sz w:val="22"/>
          <w:szCs w:val="22"/>
          <w:rtl/>
        </w:rPr>
        <w:t>1.</w:t>
      </w:r>
      <w:r w:rsidRPr="00C04225">
        <w:rPr>
          <w:rFonts w:cs="B Mitra" w:hint="cs"/>
          <w:color w:val="FF0000"/>
          <w:sz w:val="22"/>
          <w:rtl/>
        </w:rPr>
        <w:t xml:space="preserve"> </w:t>
      </w:r>
      <w:r w:rsidRPr="00C04225">
        <w:rPr>
          <w:rFonts w:cs="B Mitra" w:hint="cs"/>
          <w:sz w:val="22"/>
          <w:rtl/>
        </w:rPr>
        <w:t>غیبت طوسی</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150</w:t>
      </w:r>
      <w:r w:rsidRPr="00C04225">
        <w:rPr>
          <w:rFonts w:cs="B Mitra" w:hint="cs"/>
          <w:color w:val="000000" w:themeColor="text1"/>
          <w:sz w:val="22"/>
          <w:rtl/>
        </w:rPr>
        <w:t>؛</w:t>
      </w:r>
      <w:r>
        <w:rPr>
          <w:rFonts w:cs="B Mitra"/>
          <w:color w:val="000000" w:themeColor="text1"/>
          <w:sz w:val="22"/>
          <w:rtl/>
        </w:rPr>
        <w:t xml:space="preserve"> </w:t>
      </w:r>
      <w:r w:rsidRPr="00C04225">
        <w:rPr>
          <w:rFonts w:cs="B Mitra" w:hint="cs"/>
          <w:color w:val="000000" w:themeColor="text1"/>
          <w:sz w:val="22"/>
          <w:rtl/>
        </w:rPr>
        <w:t>غایة‌المرام</w:t>
      </w:r>
      <w:r>
        <w:rPr>
          <w:rFonts w:cs="B Mitra" w:hint="cs"/>
          <w:color w:val="000000" w:themeColor="text1"/>
          <w:sz w:val="22"/>
          <w:rtl/>
        </w:rPr>
        <w:t>،</w:t>
      </w:r>
      <w:r w:rsidRPr="00C04225">
        <w:rPr>
          <w:rFonts w:cs="B Mitra" w:hint="cs"/>
          <w:color w:val="000000" w:themeColor="text1"/>
          <w:sz w:val="22"/>
          <w:rtl/>
        </w:rPr>
        <w:t xml:space="preserve"> ج2</w:t>
      </w:r>
      <w:r>
        <w:rPr>
          <w:rFonts w:cs="B Mitra" w:hint="cs"/>
          <w:color w:val="000000" w:themeColor="text1"/>
          <w:sz w:val="22"/>
          <w:rtl/>
        </w:rPr>
        <w:t>، ص</w:t>
      </w:r>
      <w:r w:rsidRPr="00C04225">
        <w:rPr>
          <w:rFonts w:cs="B Mitra" w:hint="cs"/>
          <w:color w:val="000000" w:themeColor="text1"/>
          <w:sz w:val="22"/>
          <w:rtl/>
        </w:rPr>
        <w:t>241؛</w:t>
      </w:r>
      <w:r>
        <w:rPr>
          <w:rFonts w:cs="B Mitra"/>
          <w:color w:val="000000" w:themeColor="text1"/>
          <w:sz w:val="22"/>
          <w:rtl/>
        </w:rPr>
        <w:t xml:space="preserve"> </w:t>
      </w:r>
      <w:r w:rsidRPr="00C04225">
        <w:rPr>
          <w:rFonts w:cs="B Mitra" w:hint="cs"/>
          <w:color w:val="000000" w:themeColor="text1"/>
          <w:sz w:val="22"/>
          <w:rtl/>
        </w:rPr>
        <w:t>بحار‌الانوار</w:t>
      </w:r>
      <w:r>
        <w:rPr>
          <w:rFonts w:cs="B Mitra" w:hint="cs"/>
          <w:color w:val="000000" w:themeColor="text1"/>
          <w:sz w:val="22"/>
          <w:rtl/>
        </w:rPr>
        <w:t>،</w:t>
      </w:r>
      <w:r w:rsidRPr="00C04225">
        <w:rPr>
          <w:rFonts w:cs="B Mitra" w:hint="cs"/>
          <w:color w:val="000000" w:themeColor="text1"/>
          <w:sz w:val="22"/>
          <w:rtl/>
        </w:rPr>
        <w:t xml:space="preserve"> </w:t>
      </w:r>
      <w:r>
        <w:rPr>
          <w:rFonts w:cs="B Mitra" w:hint="cs"/>
          <w:color w:val="000000" w:themeColor="text1"/>
          <w:sz w:val="22"/>
          <w:rtl/>
        </w:rPr>
        <w:t>ج</w:t>
      </w:r>
      <w:r w:rsidRPr="00C04225">
        <w:rPr>
          <w:rFonts w:cs="B Mitra" w:hint="cs"/>
          <w:color w:val="000000" w:themeColor="text1"/>
          <w:sz w:val="22"/>
          <w:rtl/>
        </w:rPr>
        <w:t>53</w:t>
      </w:r>
      <w:r>
        <w:rPr>
          <w:rFonts w:cs="B Mitra" w:hint="cs"/>
          <w:color w:val="000000" w:themeColor="text1"/>
          <w:sz w:val="22"/>
          <w:rtl/>
        </w:rPr>
        <w:t>، ص</w:t>
      </w:r>
      <w:r w:rsidRPr="00C04225">
        <w:rPr>
          <w:rFonts w:cs="B Mitra" w:hint="cs"/>
          <w:color w:val="000000" w:themeColor="text1"/>
          <w:sz w:val="22"/>
          <w:rtl/>
        </w:rPr>
        <w:t>147.</w:t>
      </w:r>
    </w:p>
  </w:footnote>
  <w:footnote w:id="33">
    <w:p w14:paraId="3349A4AD" w14:textId="77777777" w:rsidR="0095069D" w:rsidRPr="009B3E32" w:rsidRDefault="0095069D" w:rsidP="006A539E">
      <w:pPr>
        <w:pStyle w:val="FootnoteText"/>
        <w:spacing w:line="276" w:lineRule="auto"/>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الغيبة للطوسي: ص385، البرهان: ج3</w:t>
      </w:r>
      <w:r>
        <w:rPr>
          <w:rFonts w:hint="cs"/>
          <w:sz w:val="28"/>
          <w:szCs w:val="28"/>
          <w:rtl/>
          <w:lang w:bidi="ar-IQ"/>
        </w:rPr>
        <w:t xml:space="preserve"> </w:t>
      </w:r>
      <w:r w:rsidRPr="009B3E32">
        <w:rPr>
          <w:rFonts w:hint="cs"/>
          <w:sz w:val="28"/>
          <w:szCs w:val="28"/>
          <w:rtl/>
          <w:lang w:bidi="ar-IQ"/>
        </w:rPr>
        <w:t>ص310، بحار الأنوار: ج53</w:t>
      </w:r>
      <w:r>
        <w:rPr>
          <w:rFonts w:hint="cs"/>
          <w:sz w:val="28"/>
          <w:szCs w:val="28"/>
          <w:rtl/>
          <w:lang w:bidi="ar-IQ"/>
        </w:rPr>
        <w:t xml:space="preserve"> </w:t>
      </w:r>
      <w:r w:rsidRPr="009B3E32">
        <w:rPr>
          <w:rFonts w:hint="cs"/>
          <w:sz w:val="28"/>
          <w:szCs w:val="28"/>
          <w:rtl/>
          <w:lang w:bidi="ar-IQ"/>
        </w:rPr>
        <w:t>ص148.</w:t>
      </w:r>
    </w:p>
  </w:footnote>
  <w:footnote w:id="34">
    <w:p w14:paraId="67E059BD" w14:textId="77777777" w:rsidR="00A74C29" w:rsidRPr="00A51DFF" w:rsidRDefault="00A74C29" w:rsidP="00665828">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غیبت طوسی، ص385؛</w:t>
      </w:r>
      <w:r>
        <w:rPr>
          <w:rFonts w:cs="B Mitra"/>
          <w:sz w:val="22"/>
          <w:rtl/>
        </w:rPr>
        <w:t xml:space="preserve"> </w:t>
      </w:r>
      <w:r w:rsidRPr="00A51DFF">
        <w:rPr>
          <w:rFonts w:cs="B Mitra" w:hint="cs"/>
          <w:sz w:val="22"/>
          <w:rtl/>
        </w:rPr>
        <w:t>برهان، ج3، ص310؛</w:t>
      </w:r>
      <w:r>
        <w:rPr>
          <w:rFonts w:cs="B Mitra"/>
          <w:sz w:val="22"/>
          <w:rtl/>
        </w:rPr>
        <w:t xml:space="preserve"> </w:t>
      </w:r>
      <w:r w:rsidRPr="00A51DFF">
        <w:rPr>
          <w:rFonts w:cs="B Mitra"/>
          <w:sz w:val="22"/>
          <w:rtl/>
        </w:rPr>
        <w:t>بحارالانوار</w:t>
      </w:r>
      <w:r w:rsidRPr="00A51DFF">
        <w:rPr>
          <w:rFonts w:cs="B Mitra" w:hint="cs"/>
          <w:sz w:val="22"/>
          <w:rtl/>
        </w:rPr>
        <w:t xml:space="preserve">، </w:t>
      </w:r>
      <w:r>
        <w:rPr>
          <w:rFonts w:cs="B Mitra" w:hint="cs"/>
          <w:sz w:val="22"/>
          <w:rtl/>
        </w:rPr>
        <w:t>ج</w:t>
      </w:r>
      <w:r w:rsidRPr="00A51DFF">
        <w:rPr>
          <w:rFonts w:cs="B Mitra" w:hint="cs"/>
          <w:sz w:val="22"/>
          <w:rtl/>
        </w:rPr>
        <w:t>53، ص148.</w:t>
      </w:r>
    </w:p>
  </w:footnote>
  <w:footnote w:id="35">
    <w:p w14:paraId="2B3F5C09" w14:textId="77777777" w:rsidR="0095069D" w:rsidRPr="009B3E32" w:rsidRDefault="0095069D" w:rsidP="006A539E">
      <w:pPr>
        <w:pStyle w:val="FootnoteText"/>
        <w:spacing w:line="276" w:lineRule="auto"/>
        <w:rPr>
          <w:sz w:val="28"/>
          <w:szCs w:val="28"/>
          <w:lang w:bidi="ar-IQ"/>
        </w:rPr>
      </w:pPr>
      <w:r w:rsidRPr="009B3E32">
        <w:rPr>
          <w:rStyle w:val="FootnoteReference"/>
          <w:color w:val="FF0000"/>
          <w:sz w:val="28"/>
          <w:szCs w:val="28"/>
          <w:vertAlign w:val="baseline"/>
        </w:rPr>
        <w:footnoteRef/>
      </w:r>
      <w:r w:rsidRPr="009B3E32">
        <w:rPr>
          <w:rFonts w:hint="cs"/>
          <w:color w:val="FF0000"/>
          <w:sz w:val="28"/>
          <w:szCs w:val="28"/>
          <w:rtl/>
          <w:lang w:bidi="ar-IQ"/>
        </w:rPr>
        <w:t>-</w:t>
      </w:r>
      <w:r w:rsidRPr="009B3E32">
        <w:rPr>
          <w:rFonts w:hint="cs"/>
          <w:sz w:val="28"/>
          <w:szCs w:val="28"/>
          <w:rtl/>
          <w:lang w:bidi="ar-IQ"/>
        </w:rPr>
        <w:t xml:space="preserve"> مختصر بصائر الدرجات: ص38، الغيبة الطوسي: ص478، بحار الأنوار: ج53</w:t>
      </w:r>
      <w:r>
        <w:rPr>
          <w:rFonts w:hint="cs"/>
          <w:sz w:val="28"/>
          <w:szCs w:val="28"/>
          <w:rtl/>
          <w:lang w:bidi="ar-IQ"/>
        </w:rPr>
        <w:t xml:space="preserve"> </w:t>
      </w:r>
      <w:r w:rsidRPr="009B3E32">
        <w:rPr>
          <w:rFonts w:hint="cs"/>
          <w:sz w:val="28"/>
          <w:szCs w:val="28"/>
          <w:rtl/>
          <w:lang w:bidi="ar-IQ"/>
        </w:rPr>
        <w:t>ص145.</w:t>
      </w:r>
    </w:p>
  </w:footnote>
  <w:footnote w:id="36">
    <w:p w14:paraId="45B8E383" w14:textId="77777777" w:rsidR="002A2BE0" w:rsidRPr="00A51DFF" w:rsidRDefault="002A2BE0" w:rsidP="002A48F0">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مختصر بصائر‌الدرجات، ص38؛</w:t>
      </w:r>
      <w:r>
        <w:rPr>
          <w:rFonts w:cs="B Mitra"/>
          <w:sz w:val="22"/>
          <w:rtl/>
        </w:rPr>
        <w:t xml:space="preserve"> </w:t>
      </w:r>
      <w:r w:rsidRPr="00A51DFF">
        <w:rPr>
          <w:rFonts w:cs="B Mitra" w:hint="cs"/>
          <w:sz w:val="22"/>
          <w:rtl/>
        </w:rPr>
        <w:t>غیبت طوسی، ص478؛</w:t>
      </w:r>
      <w:r>
        <w:rPr>
          <w:rFonts w:cs="B Mitra"/>
          <w:sz w:val="22"/>
          <w:rtl/>
        </w:rPr>
        <w:t xml:space="preserve"> </w:t>
      </w:r>
      <w:r w:rsidRPr="00A51DFF">
        <w:rPr>
          <w:rFonts w:cs="B Mitra" w:hint="cs"/>
          <w:sz w:val="22"/>
          <w:rtl/>
        </w:rPr>
        <w:t xml:space="preserve">بحار‌الانوار، </w:t>
      </w:r>
      <w:r>
        <w:rPr>
          <w:rFonts w:cs="B Mitra" w:hint="cs"/>
          <w:sz w:val="22"/>
          <w:rtl/>
        </w:rPr>
        <w:t>ج</w:t>
      </w:r>
      <w:r w:rsidRPr="00A51DFF">
        <w:rPr>
          <w:rFonts w:cs="B Mitra" w:hint="cs"/>
          <w:sz w:val="22"/>
          <w:rtl/>
        </w:rPr>
        <w:t>53، ص145.</w:t>
      </w:r>
    </w:p>
  </w:footnote>
  <w:footnote w:id="37">
    <w:p w14:paraId="38BAA148" w14:textId="77777777" w:rsidR="0095069D" w:rsidRPr="009B3E32" w:rsidRDefault="0095069D" w:rsidP="006A539E">
      <w:pPr>
        <w:pStyle w:val="FootnoteText"/>
        <w:spacing w:line="276" w:lineRule="auto"/>
        <w:rPr>
          <w:sz w:val="28"/>
          <w:szCs w:val="28"/>
          <w:rtl/>
          <w:lang w:bidi="ar-IQ"/>
        </w:rPr>
      </w:pPr>
      <w:r w:rsidRPr="009B3E32">
        <w:rPr>
          <w:rStyle w:val="FootnoteReference"/>
          <w:color w:val="FF0000"/>
          <w:sz w:val="28"/>
          <w:szCs w:val="28"/>
          <w:vertAlign w:val="baseline"/>
        </w:rPr>
        <w:footnoteRef/>
      </w:r>
      <w:r w:rsidRPr="009B3E32">
        <w:rPr>
          <w:color w:val="FF0000"/>
          <w:sz w:val="28"/>
          <w:szCs w:val="28"/>
          <w:rtl/>
          <w:lang w:bidi="ar-IQ"/>
        </w:rPr>
        <w:t>-</w:t>
      </w:r>
      <w:r w:rsidRPr="009B3E32">
        <w:rPr>
          <w:sz w:val="28"/>
          <w:szCs w:val="28"/>
          <w:rtl/>
          <w:lang w:bidi="ar-IQ"/>
        </w:rPr>
        <w:t xml:space="preserve"> غيبة النعماني:</w:t>
      </w:r>
      <w:r w:rsidRPr="009B3E32">
        <w:rPr>
          <w:rFonts w:hint="cs"/>
          <w:sz w:val="28"/>
          <w:szCs w:val="28"/>
          <w:rtl/>
          <w:lang w:bidi="ar-IQ"/>
        </w:rPr>
        <w:t xml:space="preserve"> ص223، بحار الأنوار:</w:t>
      </w:r>
      <w:r>
        <w:rPr>
          <w:rFonts w:hint="cs"/>
          <w:sz w:val="28"/>
          <w:szCs w:val="28"/>
          <w:rtl/>
          <w:lang w:bidi="ar-IQ"/>
        </w:rPr>
        <w:t xml:space="preserve"> </w:t>
      </w:r>
      <w:r w:rsidRPr="009B3E32">
        <w:rPr>
          <w:rFonts w:hint="cs"/>
          <w:sz w:val="28"/>
          <w:szCs w:val="28"/>
          <w:rtl/>
          <w:lang w:bidi="ar-IQ"/>
        </w:rPr>
        <w:t>ج51</w:t>
      </w:r>
      <w:r>
        <w:rPr>
          <w:rFonts w:hint="cs"/>
          <w:sz w:val="28"/>
          <w:szCs w:val="28"/>
          <w:rtl/>
          <w:lang w:bidi="ar-IQ"/>
        </w:rPr>
        <w:t xml:space="preserve"> </w:t>
      </w:r>
      <w:r w:rsidRPr="009B3E32">
        <w:rPr>
          <w:rFonts w:hint="cs"/>
          <w:sz w:val="28"/>
          <w:szCs w:val="28"/>
          <w:rtl/>
          <w:lang w:bidi="ar-IQ"/>
        </w:rPr>
        <w:t xml:space="preserve">ص40، معجم أحاديث الإمام المهدي </w:t>
      </w:r>
      <w:r w:rsidRPr="009B3E32">
        <w:rPr>
          <w:rFonts w:hint="cs"/>
          <w:sz w:val="28"/>
          <w:szCs w:val="28"/>
          <w:lang w:bidi="ar-IQ"/>
        </w:rPr>
        <w:sym w:font="AGA Arabesque" w:char="F075"/>
      </w:r>
      <w:r w:rsidRPr="009B3E32">
        <w:rPr>
          <w:rFonts w:hint="cs"/>
          <w:sz w:val="28"/>
          <w:szCs w:val="28"/>
          <w:rtl/>
          <w:lang w:bidi="ar-IQ"/>
        </w:rPr>
        <w:t>:</w:t>
      </w:r>
      <w:r>
        <w:rPr>
          <w:rFonts w:hint="cs"/>
          <w:sz w:val="28"/>
          <w:szCs w:val="28"/>
          <w:rtl/>
          <w:lang w:bidi="ar-IQ"/>
        </w:rPr>
        <w:t xml:space="preserve"> </w:t>
      </w:r>
      <w:r w:rsidRPr="009B3E32">
        <w:rPr>
          <w:rFonts w:hint="cs"/>
          <w:sz w:val="28"/>
          <w:szCs w:val="28"/>
          <w:rtl/>
          <w:lang w:bidi="ar-IQ"/>
        </w:rPr>
        <w:t>ج3</w:t>
      </w:r>
      <w:r>
        <w:rPr>
          <w:rFonts w:hint="cs"/>
          <w:sz w:val="28"/>
          <w:szCs w:val="28"/>
          <w:rtl/>
          <w:lang w:bidi="ar-IQ"/>
        </w:rPr>
        <w:t xml:space="preserve"> </w:t>
      </w:r>
      <w:r w:rsidRPr="009B3E32">
        <w:rPr>
          <w:rFonts w:hint="cs"/>
          <w:sz w:val="28"/>
          <w:szCs w:val="28"/>
          <w:rtl/>
          <w:lang w:bidi="ar-IQ"/>
        </w:rPr>
        <w:t>ص237</w:t>
      </w:r>
      <w:r w:rsidRPr="009B3E32">
        <w:rPr>
          <w:sz w:val="28"/>
          <w:szCs w:val="28"/>
          <w:rtl/>
          <w:lang w:bidi="ar-IQ"/>
        </w:rPr>
        <w:t>.</w:t>
      </w:r>
    </w:p>
  </w:footnote>
  <w:footnote w:id="38">
    <w:p w14:paraId="56FB803A" w14:textId="77777777" w:rsidR="00DB731A" w:rsidRPr="00A51DFF" w:rsidRDefault="00DB731A" w:rsidP="002A48F0">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غیبت نعمانی، ص223؛</w:t>
      </w:r>
      <w:r>
        <w:rPr>
          <w:rFonts w:cs="B Mitra"/>
          <w:sz w:val="22"/>
          <w:rtl/>
        </w:rPr>
        <w:t xml:space="preserve"> </w:t>
      </w:r>
      <w:r w:rsidRPr="00A51DFF">
        <w:rPr>
          <w:rFonts w:cs="B Mitra" w:hint="cs"/>
          <w:sz w:val="22"/>
          <w:rtl/>
        </w:rPr>
        <w:t xml:space="preserve">بحار‌الانوار، </w:t>
      </w:r>
      <w:r>
        <w:rPr>
          <w:rFonts w:cs="B Mitra" w:hint="cs"/>
          <w:sz w:val="22"/>
          <w:rtl/>
        </w:rPr>
        <w:t>ج</w:t>
      </w:r>
      <w:r w:rsidRPr="00A51DFF">
        <w:rPr>
          <w:rFonts w:cs="B Mitra" w:hint="cs"/>
          <w:sz w:val="22"/>
          <w:rtl/>
        </w:rPr>
        <w:t>51، ص40؛</w:t>
      </w:r>
      <w:r>
        <w:rPr>
          <w:rFonts w:cs="B Mitra"/>
          <w:sz w:val="22"/>
          <w:rtl/>
        </w:rPr>
        <w:t xml:space="preserve"> </w:t>
      </w:r>
      <w:r w:rsidRPr="00A51DFF">
        <w:rPr>
          <w:rFonts w:cs="B Mitra" w:hint="cs"/>
          <w:sz w:val="22"/>
          <w:rtl/>
        </w:rPr>
        <w:t>معجم احادیث امام مهدی</w:t>
      </w:r>
      <w:r w:rsidRPr="00A51DFF">
        <w:rPr>
          <w:rFonts w:ascii="Abo-thar" w:hAnsi="Abo-thar" w:cs="B Mitra"/>
          <w:sz w:val="22"/>
        </w:rPr>
        <w:t></w:t>
      </w:r>
      <w:r w:rsidRPr="00A51DFF">
        <w:rPr>
          <w:rFonts w:cs="B Mitra" w:hint="cs"/>
          <w:sz w:val="22"/>
          <w:rtl/>
        </w:rPr>
        <w:t xml:space="preserve">، </w:t>
      </w:r>
      <w:r>
        <w:rPr>
          <w:rFonts w:cs="B Mitra" w:hint="cs"/>
          <w:sz w:val="22"/>
          <w:rtl/>
        </w:rPr>
        <w:t>ج</w:t>
      </w:r>
      <w:r w:rsidRPr="00A51DFF">
        <w:rPr>
          <w:rFonts w:cs="B Mitra" w:hint="cs"/>
          <w:sz w:val="22"/>
          <w:rtl/>
        </w:rPr>
        <w:t>3، ص237.</w:t>
      </w:r>
    </w:p>
  </w:footnote>
  <w:footnote w:id="39">
    <w:p w14:paraId="6ACA2317" w14:textId="77777777" w:rsidR="0095069D" w:rsidRPr="009B3E32" w:rsidRDefault="0095069D" w:rsidP="006A539E">
      <w:pPr>
        <w:pStyle w:val="FootnoteText"/>
        <w:spacing w:line="276" w:lineRule="auto"/>
        <w:rPr>
          <w:sz w:val="28"/>
          <w:szCs w:val="28"/>
          <w:lang w:bidi="ar-IQ"/>
        </w:rPr>
      </w:pPr>
      <w:r w:rsidRPr="009B3E32">
        <w:rPr>
          <w:rStyle w:val="FootnoteReference"/>
          <w:color w:val="FF0000"/>
          <w:sz w:val="28"/>
          <w:szCs w:val="28"/>
          <w:vertAlign w:val="baseline"/>
        </w:rPr>
        <w:footnoteRef/>
      </w:r>
      <w:r w:rsidRPr="009B3E32">
        <w:rPr>
          <w:color w:val="FF0000"/>
          <w:sz w:val="28"/>
          <w:szCs w:val="28"/>
          <w:rtl/>
          <w:lang w:bidi="ar-IQ"/>
        </w:rPr>
        <w:t>-</w:t>
      </w:r>
      <w:r w:rsidRPr="009B3E32">
        <w:rPr>
          <w:rFonts w:hint="cs"/>
          <w:sz w:val="28"/>
          <w:szCs w:val="28"/>
          <w:rtl/>
          <w:lang w:bidi="ar-IQ"/>
        </w:rPr>
        <w:t xml:space="preserve"> </w:t>
      </w:r>
      <w:r w:rsidRPr="009B3E32">
        <w:rPr>
          <w:sz w:val="28"/>
          <w:szCs w:val="28"/>
          <w:rtl/>
          <w:lang w:bidi="ar-IQ"/>
        </w:rPr>
        <w:t>بشارة الإسلام</w:t>
      </w:r>
      <w:r w:rsidRPr="009B3E32">
        <w:rPr>
          <w:rFonts w:hint="cs"/>
          <w:sz w:val="28"/>
          <w:szCs w:val="28"/>
          <w:rtl/>
          <w:lang w:bidi="ar-IQ"/>
        </w:rPr>
        <w:t xml:space="preserve">: </w:t>
      </w:r>
      <w:r w:rsidRPr="009B3E32">
        <w:rPr>
          <w:sz w:val="28"/>
          <w:szCs w:val="28"/>
          <w:rtl/>
          <w:lang w:bidi="ar-IQ"/>
        </w:rPr>
        <w:t>ص148</w:t>
      </w:r>
      <w:r w:rsidRPr="009B3E32">
        <w:rPr>
          <w:rFonts w:hint="cs"/>
          <w:sz w:val="28"/>
          <w:szCs w:val="28"/>
          <w:rtl/>
          <w:lang w:bidi="ar-IQ"/>
        </w:rPr>
        <w:t>،مجمع النورين: ص331، إلزام الناصب:</w:t>
      </w:r>
      <w:r>
        <w:rPr>
          <w:rFonts w:hint="cs"/>
          <w:sz w:val="28"/>
          <w:szCs w:val="28"/>
          <w:rtl/>
          <w:lang w:bidi="ar-IQ"/>
        </w:rPr>
        <w:t xml:space="preserve"> </w:t>
      </w:r>
      <w:r w:rsidRPr="009B3E32">
        <w:rPr>
          <w:rFonts w:hint="cs"/>
          <w:sz w:val="28"/>
          <w:szCs w:val="28"/>
          <w:rtl/>
          <w:lang w:bidi="ar-IQ"/>
        </w:rPr>
        <w:t>ج2</w:t>
      </w:r>
      <w:r>
        <w:rPr>
          <w:rFonts w:hint="cs"/>
          <w:sz w:val="28"/>
          <w:szCs w:val="28"/>
          <w:rtl/>
          <w:lang w:bidi="ar-IQ"/>
        </w:rPr>
        <w:t xml:space="preserve"> </w:t>
      </w:r>
      <w:r w:rsidRPr="009B3E32">
        <w:rPr>
          <w:rFonts w:hint="cs"/>
          <w:sz w:val="28"/>
          <w:szCs w:val="28"/>
          <w:rtl/>
          <w:lang w:bidi="ar-IQ"/>
        </w:rPr>
        <w:t>ص174</w:t>
      </w:r>
      <w:r w:rsidRPr="009B3E32">
        <w:rPr>
          <w:sz w:val="28"/>
          <w:szCs w:val="28"/>
          <w:rtl/>
          <w:lang w:bidi="ar-IQ"/>
        </w:rPr>
        <w:t>.</w:t>
      </w:r>
    </w:p>
  </w:footnote>
  <w:footnote w:id="40">
    <w:p w14:paraId="1DF8F8A6" w14:textId="77777777" w:rsidR="00485571" w:rsidRPr="00C04225" w:rsidRDefault="00485571" w:rsidP="002A48F0">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بشارة‌الاسلام</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148؛</w:t>
      </w:r>
      <w:r>
        <w:rPr>
          <w:rFonts w:cs="B Mitra"/>
          <w:sz w:val="22"/>
          <w:rtl/>
        </w:rPr>
        <w:t xml:space="preserve"> </w:t>
      </w:r>
      <w:r w:rsidRPr="00C04225">
        <w:rPr>
          <w:rFonts w:cs="B Mitra" w:hint="cs"/>
          <w:sz w:val="22"/>
          <w:rtl/>
        </w:rPr>
        <w:t>مجمع‌النورین</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331؛</w:t>
      </w:r>
      <w:r>
        <w:rPr>
          <w:rFonts w:cs="B Mitra"/>
          <w:sz w:val="22"/>
          <w:rtl/>
        </w:rPr>
        <w:t xml:space="preserve"> </w:t>
      </w:r>
      <w:r w:rsidRPr="00C04225">
        <w:rPr>
          <w:rFonts w:cs="B Mitra" w:hint="cs"/>
          <w:sz w:val="22"/>
          <w:rtl/>
        </w:rPr>
        <w:t>الزام‌الناصب</w:t>
      </w:r>
      <w:r>
        <w:rPr>
          <w:rFonts w:cs="B Mitra" w:hint="cs"/>
          <w:color w:val="000000" w:themeColor="text1"/>
          <w:sz w:val="22"/>
          <w:rtl/>
        </w:rPr>
        <w:t>،</w:t>
      </w:r>
      <w:r w:rsidRPr="00C04225">
        <w:rPr>
          <w:rFonts w:cs="B Mitra" w:hint="cs"/>
          <w:sz w:val="22"/>
          <w:rtl/>
        </w:rPr>
        <w:t xml:space="preserve"> </w:t>
      </w:r>
      <w:r>
        <w:rPr>
          <w:rFonts w:cs="B Mitra" w:hint="cs"/>
          <w:sz w:val="22"/>
          <w:rtl/>
        </w:rPr>
        <w:t>ج</w:t>
      </w:r>
      <w:r w:rsidRPr="00C04225">
        <w:rPr>
          <w:rFonts w:cs="B Mitra" w:hint="cs"/>
          <w:sz w:val="22"/>
          <w:rtl/>
        </w:rPr>
        <w:t>2</w:t>
      </w:r>
      <w:r>
        <w:rPr>
          <w:rFonts w:cs="B Mitra" w:hint="cs"/>
          <w:sz w:val="22"/>
          <w:rtl/>
        </w:rPr>
        <w:t>، ص</w:t>
      </w:r>
      <w:r w:rsidRPr="00C04225">
        <w:rPr>
          <w:rFonts w:cs="B Mitra" w:hint="cs"/>
          <w:sz w:val="22"/>
          <w:rtl/>
        </w:rPr>
        <w:t>174</w:t>
      </w:r>
      <w:r w:rsidRPr="00C04225">
        <w:rPr>
          <w:rFonts w:cs="B Mitra" w:hint="cs"/>
          <w:color w:val="000000" w:themeColor="text1"/>
          <w:sz w:val="22"/>
          <w:rtl/>
        </w:rPr>
        <w:t>.</w:t>
      </w:r>
    </w:p>
  </w:footnote>
  <w:footnote w:id="41">
    <w:p w14:paraId="67B124AF" w14:textId="77777777" w:rsidR="0095069D" w:rsidRPr="009B3E32" w:rsidRDefault="0095069D" w:rsidP="009B3E32">
      <w:pPr>
        <w:pStyle w:val="FootnoteText"/>
        <w:rPr>
          <w:sz w:val="28"/>
          <w:szCs w:val="28"/>
          <w:lang w:bidi="ar-IQ"/>
        </w:rPr>
      </w:pPr>
      <w:r w:rsidRPr="009B3E32">
        <w:rPr>
          <w:rStyle w:val="FootnoteReference"/>
          <w:color w:val="FF0000"/>
          <w:sz w:val="28"/>
          <w:szCs w:val="28"/>
          <w:vertAlign w:val="baseline"/>
        </w:rPr>
        <w:footnoteRef/>
      </w:r>
      <w:r w:rsidRPr="009B3E32">
        <w:rPr>
          <w:color w:val="FF0000"/>
          <w:sz w:val="28"/>
          <w:szCs w:val="28"/>
          <w:rtl/>
          <w:lang w:bidi="ar-IQ"/>
        </w:rPr>
        <w:t xml:space="preserve">- </w:t>
      </w:r>
      <w:r w:rsidRPr="009B3E32">
        <w:rPr>
          <w:sz w:val="28"/>
          <w:szCs w:val="28"/>
          <w:rtl/>
          <w:lang w:bidi="ar-IQ"/>
        </w:rPr>
        <w:t xml:space="preserve">بشارة الإسلام </w:t>
      </w:r>
      <w:r w:rsidRPr="009B3E32">
        <w:rPr>
          <w:rFonts w:hint="cs"/>
          <w:sz w:val="28"/>
          <w:szCs w:val="28"/>
          <w:rtl/>
          <w:lang w:bidi="ar-IQ"/>
        </w:rPr>
        <w:t xml:space="preserve">: </w:t>
      </w:r>
      <w:r w:rsidRPr="009B3E32">
        <w:rPr>
          <w:sz w:val="28"/>
          <w:szCs w:val="28"/>
          <w:rtl/>
          <w:lang w:bidi="ar-IQ"/>
        </w:rPr>
        <w:t>ص181.</w:t>
      </w:r>
    </w:p>
  </w:footnote>
  <w:footnote w:id="42">
    <w:p w14:paraId="27E5C2EF" w14:textId="77777777" w:rsidR="004669A0" w:rsidRPr="00A51DFF" w:rsidRDefault="004669A0" w:rsidP="00DA1082">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بشارة‌الاسلام، ص181.</w:t>
      </w:r>
    </w:p>
  </w:footnote>
  <w:footnote w:id="43">
    <w:p w14:paraId="11D94D2E" w14:textId="77777777" w:rsidR="0095069D" w:rsidRPr="009B3E32" w:rsidRDefault="0095069D" w:rsidP="006A539E">
      <w:pPr>
        <w:pStyle w:val="FootnoteText"/>
        <w:rPr>
          <w:sz w:val="28"/>
          <w:szCs w:val="28"/>
          <w:rtl/>
          <w:lang w:bidi="ar-IQ"/>
        </w:rPr>
      </w:pPr>
      <w:r w:rsidRPr="009B3E32">
        <w:rPr>
          <w:rStyle w:val="FootnoteReference"/>
          <w:color w:val="FF0000"/>
          <w:sz w:val="28"/>
          <w:szCs w:val="28"/>
          <w:vertAlign w:val="baseline"/>
        </w:rPr>
        <w:footnoteRef/>
      </w:r>
      <w:r w:rsidRPr="009B3E32">
        <w:rPr>
          <w:color w:val="FF0000"/>
          <w:sz w:val="28"/>
          <w:szCs w:val="28"/>
          <w:rtl/>
          <w:lang w:bidi="ar-IQ"/>
        </w:rPr>
        <w:t>-</w:t>
      </w:r>
      <w:r w:rsidRPr="009B3E32">
        <w:rPr>
          <w:sz w:val="28"/>
          <w:szCs w:val="28"/>
          <w:rtl/>
          <w:lang w:bidi="ar-IQ"/>
        </w:rPr>
        <w:t xml:space="preserve"> كمال الدين</w:t>
      </w:r>
      <w:r w:rsidRPr="009B3E32">
        <w:rPr>
          <w:rFonts w:hint="cs"/>
          <w:sz w:val="28"/>
          <w:szCs w:val="28"/>
          <w:rtl/>
          <w:lang w:bidi="ar-IQ"/>
        </w:rPr>
        <w:t xml:space="preserve">: </w:t>
      </w:r>
      <w:r w:rsidRPr="009B3E32">
        <w:rPr>
          <w:sz w:val="28"/>
          <w:szCs w:val="28"/>
          <w:rtl/>
          <w:lang w:bidi="ar-IQ"/>
        </w:rPr>
        <w:t>ص653</w:t>
      </w:r>
      <w:r w:rsidRPr="009B3E32">
        <w:rPr>
          <w:rFonts w:hint="cs"/>
          <w:sz w:val="28"/>
          <w:szCs w:val="28"/>
          <w:rtl/>
          <w:lang w:bidi="ar-IQ"/>
        </w:rPr>
        <w:t>، جامع أحاديث الشيعة: ج14</w:t>
      </w:r>
      <w:r>
        <w:rPr>
          <w:rFonts w:hint="cs"/>
          <w:sz w:val="28"/>
          <w:szCs w:val="28"/>
          <w:rtl/>
          <w:lang w:bidi="ar-IQ"/>
        </w:rPr>
        <w:t xml:space="preserve"> </w:t>
      </w:r>
      <w:r w:rsidRPr="009B3E32">
        <w:rPr>
          <w:rFonts w:hint="cs"/>
          <w:sz w:val="28"/>
          <w:szCs w:val="28"/>
          <w:rtl/>
          <w:lang w:bidi="ar-IQ"/>
        </w:rPr>
        <w:t xml:space="preserve">ص568، معجم أحاديث الإمام المهدي </w:t>
      </w:r>
      <w:r w:rsidRPr="009B3E32">
        <w:rPr>
          <w:rFonts w:hint="cs"/>
          <w:sz w:val="28"/>
          <w:szCs w:val="28"/>
          <w:lang w:bidi="ar-IQ"/>
        </w:rPr>
        <w:sym w:font="AGA Arabesque" w:char="F075"/>
      </w:r>
      <w:r w:rsidRPr="009B3E32">
        <w:rPr>
          <w:rFonts w:hint="cs"/>
          <w:sz w:val="28"/>
          <w:szCs w:val="28"/>
          <w:rtl/>
          <w:lang w:bidi="ar-IQ"/>
        </w:rPr>
        <w:t>:</w:t>
      </w:r>
      <w:r>
        <w:rPr>
          <w:rFonts w:hint="cs"/>
          <w:sz w:val="28"/>
          <w:szCs w:val="28"/>
          <w:rtl/>
          <w:lang w:bidi="ar-IQ"/>
        </w:rPr>
        <w:t xml:space="preserve"> </w:t>
      </w:r>
      <w:r w:rsidRPr="009B3E32">
        <w:rPr>
          <w:rFonts w:hint="cs"/>
          <w:sz w:val="28"/>
          <w:szCs w:val="28"/>
          <w:rtl/>
          <w:lang w:bidi="ar-IQ"/>
        </w:rPr>
        <w:t>ج3</w:t>
      </w:r>
      <w:r>
        <w:rPr>
          <w:rFonts w:hint="cs"/>
          <w:sz w:val="28"/>
          <w:szCs w:val="28"/>
          <w:rtl/>
          <w:lang w:bidi="ar-IQ"/>
        </w:rPr>
        <w:t xml:space="preserve"> </w:t>
      </w:r>
      <w:r w:rsidRPr="009B3E32">
        <w:rPr>
          <w:rFonts w:hint="cs"/>
          <w:sz w:val="28"/>
          <w:szCs w:val="28"/>
          <w:rtl/>
          <w:lang w:bidi="ar-IQ"/>
        </w:rPr>
        <w:t>ص41</w:t>
      </w:r>
      <w:r w:rsidRPr="009B3E32">
        <w:rPr>
          <w:sz w:val="28"/>
          <w:szCs w:val="28"/>
          <w:rtl/>
          <w:lang w:bidi="ar-IQ"/>
        </w:rPr>
        <w:t>.</w:t>
      </w:r>
      <w:r w:rsidRPr="009B3E32">
        <w:rPr>
          <w:rFonts w:hint="cs"/>
          <w:sz w:val="28"/>
          <w:szCs w:val="28"/>
          <w:rtl/>
          <w:lang w:bidi="ar-IQ"/>
        </w:rPr>
        <w:t xml:space="preserve">  </w:t>
      </w:r>
    </w:p>
  </w:footnote>
  <w:footnote w:id="44">
    <w:p w14:paraId="7D9E7A43" w14:textId="77777777" w:rsidR="004669A0" w:rsidRPr="00A51DFF" w:rsidRDefault="004669A0" w:rsidP="00DA1082">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کمال‌الدین، ص653؛</w:t>
      </w:r>
      <w:r>
        <w:rPr>
          <w:rFonts w:cs="B Mitra"/>
          <w:sz w:val="22"/>
          <w:rtl/>
        </w:rPr>
        <w:t xml:space="preserve"> </w:t>
      </w:r>
      <w:r w:rsidRPr="00A51DFF">
        <w:rPr>
          <w:rFonts w:cs="B Mitra" w:hint="cs"/>
          <w:sz w:val="22"/>
          <w:rtl/>
        </w:rPr>
        <w:t xml:space="preserve">جامع‌الاحادیث شیعه، </w:t>
      </w:r>
      <w:r>
        <w:rPr>
          <w:rFonts w:cs="B Mitra" w:hint="cs"/>
          <w:sz w:val="22"/>
          <w:rtl/>
        </w:rPr>
        <w:t>ج</w:t>
      </w:r>
      <w:r w:rsidRPr="00A51DFF">
        <w:rPr>
          <w:rFonts w:cs="B Mitra" w:hint="cs"/>
          <w:sz w:val="22"/>
          <w:rtl/>
        </w:rPr>
        <w:t>14، ص568؛</w:t>
      </w:r>
      <w:r>
        <w:rPr>
          <w:rFonts w:cs="B Mitra"/>
          <w:sz w:val="22"/>
          <w:rtl/>
        </w:rPr>
        <w:t xml:space="preserve"> </w:t>
      </w:r>
      <w:r w:rsidRPr="00A51DFF">
        <w:rPr>
          <w:rFonts w:cs="B Mitra" w:hint="cs"/>
          <w:sz w:val="22"/>
          <w:rtl/>
        </w:rPr>
        <w:t>معجم احادیث امام مهدی</w:t>
      </w:r>
      <w:r w:rsidRPr="00A51DFF">
        <w:rPr>
          <w:rFonts w:ascii="Abo-thar" w:hAnsi="Abo-thar" w:cs="B Mitra"/>
          <w:sz w:val="22"/>
        </w:rPr>
        <w:t></w:t>
      </w:r>
      <w:r w:rsidRPr="00A51DFF">
        <w:rPr>
          <w:rFonts w:cs="B Mitra" w:hint="cs"/>
          <w:sz w:val="22"/>
          <w:rtl/>
        </w:rPr>
        <w:t xml:space="preserve">، </w:t>
      </w:r>
      <w:r>
        <w:rPr>
          <w:rFonts w:cs="B Mitra" w:hint="cs"/>
          <w:sz w:val="22"/>
          <w:rtl/>
        </w:rPr>
        <w:t>ج</w:t>
      </w:r>
      <w:r w:rsidRPr="00A51DFF">
        <w:rPr>
          <w:rFonts w:cs="B Mitra" w:hint="cs"/>
          <w:sz w:val="22"/>
          <w:rtl/>
        </w:rPr>
        <w:t>3، ص41.</w:t>
      </w:r>
    </w:p>
  </w:footnote>
  <w:footnote w:id="45">
    <w:p w14:paraId="58729E00" w14:textId="77777777" w:rsidR="0095069D" w:rsidRPr="009B3E32" w:rsidRDefault="0095069D" w:rsidP="009B3E32">
      <w:pPr>
        <w:pStyle w:val="FootnoteText"/>
        <w:rPr>
          <w:sz w:val="28"/>
          <w:szCs w:val="28"/>
          <w:rtl/>
          <w:lang w:bidi="ar-IQ"/>
        </w:rPr>
      </w:pPr>
      <w:r w:rsidRPr="009B3E32">
        <w:rPr>
          <w:rStyle w:val="FootnoteReference"/>
          <w:color w:val="FF0000"/>
          <w:sz w:val="28"/>
          <w:szCs w:val="28"/>
          <w:vertAlign w:val="baseline"/>
        </w:rPr>
        <w:footnoteRef/>
      </w:r>
      <w:r w:rsidRPr="009B3E32">
        <w:rPr>
          <w:color w:val="FF0000"/>
          <w:sz w:val="28"/>
          <w:szCs w:val="28"/>
          <w:rtl/>
          <w:lang w:bidi="ar-IQ"/>
        </w:rPr>
        <w:t>-</w:t>
      </w:r>
      <w:r w:rsidRPr="009B3E32">
        <w:rPr>
          <w:sz w:val="28"/>
          <w:szCs w:val="28"/>
          <w:rtl/>
          <w:lang w:bidi="ar-IQ"/>
        </w:rPr>
        <w:t xml:space="preserve"> منتخب الأنوار المضيئة </w:t>
      </w:r>
      <w:r w:rsidRPr="009B3E32">
        <w:rPr>
          <w:rFonts w:hint="cs"/>
          <w:sz w:val="28"/>
          <w:szCs w:val="28"/>
          <w:rtl/>
          <w:lang w:bidi="ar-IQ"/>
        </w:rPr>
        <w:t xml:space="preserve">: </w:t>
      </w:r>
      <w:r w:rsidRPr="009B3E32">
        <w:rPr>
          <w:sz w:val="28"/>
          <w:szCs w:val="28"/>
          <w:rtl/>
          <w:lang w:bidi="ar-IQ"/>
        </w:rPr>
        <w:t>ص343.</w:t>
      </w:r>
    </w:p>
  </w:footnote>
  <w:footnote w:id="46">
    <w:p w14:paraId="20578255" w14:textId="77777777" w:rsidR="00DB731A" w:rsidRPr="00A51DFF" w:rsidRDefault="00DB731A" w:rsidP="002A48F0">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منتخب</w:t>
      </w:r>
      <w:r>
        <w:rPr>
          <w:rFonts w:cs="B Mitra" w:hint="cs"/>
          <w:sz w:val="22"/>
          <w:rtl/>
        </w:rPr>
        <w:t xml:space="preserve"> </w:t>
      </w:r>
      <w:r w:rsidRPr="00A51DFF">
        <w:rPr>
          <w:rFonts w:cs="B Mitra" w:hint="cs"/>
          <w:sz w:val="22"/>
          <w:rtl/>
        </w:rPr>
        <w:t>‌الانوار المضیئه، ص343.</w:t>
      </w:r>
    </w:p>
  </w:footnote>
  <w:footnote w:id="47">
    <w:p w14:paraId="402439FF" w14:textId="77777777" w:rsidR="0095069D" w:rsidRPr="009B3E32" w:rsidRDefault="0095069D" w:rsidP="009B3E32">
      <w:pPr>
        <w:pStyle w:val="FootnoteText"/>
        <w:rPr>
          <w:sz w:val="28"/>
          <w:szCs w:val="28"/>
          <w:lang w:bidi="ar-IQ"/>
        </w:rPr>
      </w:pPr>
      <w:r w:rsidRPr="009B3E32">
        <w:rPr>
          <w:rStyle w:val="FootnoteReference"/>
          <w:color w:val="FF0000"/>
          <w:sz w:val="28"/>
          <w:szCs w:val="28"/>
          <w:vertAlign w:val="baseline"/>
        </w:rPr>
        <w:footnoteRef/>
      </w:r>
      <w:r w:rsidRPr="009B3E32">
        <w:rPr>
          <w:color w:val="FF0000"/>
          <w:sz w:val="28"/>
          <w:szCs w:val="28"/>
          <w:rtl/>
          <w:lang w:bidi="ar-IQ"/>
        </w:rPr>
        <w:t>-</w:t>
      </w:r>
      <w:r w:rsidRPr="009B3E32">
        <w:rPr>
          <w:sz w:val="28"/>
          <w:szCs w:val="28"/>
          <w:rtl/>
          <w:lang w:bidi="ar-IQ"/>
        </w:rPr>
        <w:t xml:space="preserve"> </w:t>
      </w:r>
      <w:r w:rsidRPr="009B3E32">
        <w:rPr>
          <w:rFonts w:hint="cs"/>
          <w:sz w:val="28"/>
          <w:szCs w:val="28"/>
          <w:rtl/>
          <w:lang w:bidi="ar-IQ"/>
        </w:rPr>
        <w:t xml:space="preserve">مصباح المتهجد: ص826، مصبح الكفعمي: ص543، مختصر بصائر الدرجات: ص35، </w:t>
      </w:r>
      <w:r w:rsidRPr="009B3E32">
        <w:rPr>
          <w:sz w:val="28"/>
          <w:szCs w:val="28"/>
          <w:rtl/>
          <w:lang w:bidi="ar-IQ"/>
        </w:rPr>
        <w:t xml:space="preserve">مفاتيح الجنان </w:t>
      </w:r>
      <w:r w:rsidRPr="009B3E32">
        <w:rPr>
          <w:rFonts w:hint="cs"/>
          <w:sz w:val="28"/>
          <w:szCs w:val="28"/>
          <w:rtl/>
          <w:lang w:bidi="ar-IQ"/>
        </w:rPr>
        <w:t xml:space="preserve">: </w:t>
      </w:r>
      <w:r w:rsidRPr="009B3E32">
        <w:rPr>
          <w:sz w:val="28"/>
          <w:szCs w:val="28"/>
          <w:rtl/>
          <w:lang w:bidi="ar-IQ"/>
        </w:rPr>
        <w:t>ص215.</w:t>
      </w:r>
    </w:p>
  </w:footnote>
  <w:footnote w:id="48">
    <w:p w14:paraId="6FEA85F3" w14:textId="77777777" w:rsidR="00434FF3" w:rsidRPr="00C04225" w:rsidRDefault="00434FF3" w:rsidP="00864271">
      <w:pPr>
        <w:pStyle w:val="FootnoteText"/>
        <w:jc w:val="both"/>
        <w:rPr>
          <w:rFonts w:cs="B Mitra"/>
          <w:sz w:val="22"/>
          <w:lang w:bidi="fa-IR"/>
        </w:rPr>
      </w:pPr>
      <w:r w:rsidRPr="00A51DFF">
        <w:rPr>
          <w:rStyle w:val="FootnoteReference"/>
          <w:sz w:val="22"/>
          <w:szCs w:val="22"/>
        </w:rPr>
        <w:footnoteRef/>
      </w:r>
      <w:r w:rsidRPr="00A51DFF">
        <w:rPr>
          <w:rFonts w:cs="B Mitra" w:hint="cs"/>
          <w:sz w:val="22"/>
          <w:rtl/>
        </w:rPr>
        <w:t>. مصباح‌المتهجد</w:t>
      </w:r>
      <w:r>
        <w:rPr>
          <w:rFonts w:cs="B Mitra" w:hint="cs"/>
          <w:color w:val="000000" w:themeColor="text1"/>
          <w:sz w:val="22"/>
          <w:rtl/>
        </w:rPr>
        <w:t>،</w:t>
      </w:r>
      <w:r>
        <w:rPr>
          <w:rFonts w:cs="B Mitra" w:hint="cs"/>
          <w:sz w:val="22"/>
          <w:rtl/>
        </w:rPr>
        <w:t>‌ص</w:t>
      </w:r>
      <w:r w:rsidRPr="00C04225">
        <w:rPr>
          <w:rFonts w:cs="B Mitra" w:hint="cs"/>
          <w:sz w:val="22"/>
          <w:rtl/>
        </w:rPr>
        <w:t>826؛ مصباح کفعمی</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543؛ مختصر بصائر‌الدرجات</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35؛ مفاتیح‌الجنان</w:t>
      </w:r>
      <w:r>
        <w:rPr>
          <w:rFonts w:cs="B Mitra" w:hint="cs"/>
          <w:color w:val="000000" w:themeColor="text1"/>
          <w:sz w:val="22"/>
          <w:rtl/>
        </w:rPr>
        <w:t>،</w:t>
      </w:r>
      <w:r w:rsidRPr="00C04225">
        <w:rPr>
          <w:rFonts w:cs="B Mitra" w:hint="cs"/>
          <w:sz w:val="22"/>
          <w:rtl/>
        </w:rPr>
        <w:t xml:space="preserve"> </w:t>
      </w:r>
      <w:r>
        <w:rPr>
          <w:rFonts w:cs="B Mitra" w:hint="cs"/>
          <w:sz w:val="22"/>
          <w:rtl/>
        </w:rPr>
        <w:t>ص</w:t>
      </w:r>
      <w:r w:rsidRPr="00C04225">
        <w:rPr>
          <w:rFonts w:cs="B Mitra" w:hint="cs"/>
          <w:sz w:val="22"/>
          <w:rtl/>
        </w:rPr>
        <w:t>215</w:t>
      </w:r>
      <w:r w:rsidRPr="00C04225">
        <w:rPr>
          <w:rFonts w:cs="B Mitra" w:hint="cs"/>
          <w:color w:val="000000" w:themeColor="text1"/>
          <w:sz w:val="22"/>
          <w:rtl/>
        </w:rPr>
        <w:t>.</w:t>
      </w:r>
    </w:p>
  </w:footnote>
  <w:footnote w:id="49">
    <w:p w14:paraId="48D1B6DD" w14:textId="77777777" w:rsidR="0095069D" w:rsidRPr="009B3E32" w:rsidRDefault="0095069D" w:rsidP="006A539E">
      <w:pPr>
        <w:pStyle w:val="FootnoteText"/>
        <w:rPr>
          <w:sz w:val="28"/>
          <w:szCs w:val="28"/>
          <w:lang w:bidi="ar-IQ"/>
        </w:rPr>
      </w:pPr>
      <w:r w:rsidRPr="006A539E">
        <w:rPr>
          <w:rStyle w:val="FootnoteReference"/>
          <w:color w:val="FF0000"/>
          <w:sz w:val="28"/>
          <w:szCs w:val="28"/>
          <w:vertAlign w:val="baseline"/>
        </w:rPr>
        <w:footnoteRef/>
      </w:r>
      <w:r w:rsidRPr="006A539E">
        <w:rPr>
          <w:rFonts w:hint="cs"/>
          <w:color w:val="FF0000"/>
          <w:sz w:val="28"/>
          <w:szCs w:val="28"/>
          <w:rtl/>
          <w:lang w:bidi="ar-IQ"/>
        </w:rPr>
        <w:t>-</w:t>
      </w:r>
      <w:r w:rsidRPr="009B3E32">
        <w:rPr>
          <w:rFonts w:hint="cs"/>
          <w:sz w:val="28"/>
          <w:szCs w:val="28"/>
          <w:rtl/>
          <w:lang w:bidi="ar-IQ"/>
        </w:rPr>
        <w:t xml:space="preserve"> مختصر بصائر الدرجات: ص117، بحار الأنوار: ج52 ص336.</w:t>
      </w:r>
    </w:p>
  </w:footnote>
  <w:footnote w:id="50">
    <w:p w14:paraId="7E5CCECF" w14:textId="77777777" w:rsidR="00774C2F" w:rsidRPr="00864271" w:rsidRDefault="00774C2F" w:rsidP="00864271">
      <w:pPr>
        <w:pStyle w:val="FootnoteText"/>
        <w:jc w:val="both"/>
        <w:rPr>
          <w:rFonts w:cs="B Mitra"/>
          <w:sz w:val="22"/>
          <w:lang w:bidi="fa-IR"/>
        </w:rPr>
      </w:pPr>
      <w:r w:rsidRPr="00864271">
        <w:rPr>
          <w:rStyle w:val="FootnoteReference"/>
          <w:sz w:val="22"/>
          <w:szCs w:val="22"/>
        </w:rPr>
        <w:footnoteRef/>
      </w:r>
      <w:r w:rsidRPr="00864271">
        <w:rPr>
          <w:rFonts w:cs="B Mitra" w:hint="cs"/>
          <w:sz w:val="22"/>
          <w:rtl/>
        </w:rPr>
        <w:t xml:space="preserve">. مختصر بصائر‌الدرجات، ص117؛ </w:t>
      </w:r>
      <w:r w:rsidRPr="00864271">
        <w:rPr>
          <w:rFonts w:cs="B Mitra"/>
          <w:sz w:val="22"/>
          <w:rtl/>
        </w:rPr>
        <w:t>بحارالانوار</w:t>
      </w:r>
      <w:r w:rsidRPr="00864271">
        <w:rPr>
          <w:rFonts w:cs="B Mitra" w:hint="cs"/>
          <w:sz w:val="22"/>
          <w:rtl/>
        </w:rPr>
        <w:t>، ج52</w:t>
      </w:r>
      <w:r>
        <w:rPr>
          <w:rFonts w:cs="B Mitra" w:hint="cs"/>
          <w:sz w:val="22"/>
          <w:rtl/>
        </w:rPr>
        <w:t xml:space="preserve">، </w:t>
      </w:r>
      <w:r w:rsidRPr="00864271">
        <w:rPr>
          <w:rFonts w:cs="B Mitra" w:hint="cs"/>
          <w:sz w:val="22"/>
          <w:rtl/>
        </w:rPr>
        <w:t>ص336.</w:t>
      </w:r>
    </w:p>
  </w:footnote>
  <w:footnote w:id="51">
    <w:p w14:paraId="30612436" w14:textId="77777777" w:rsidR="0095069D" w:rsidRPr="009B3E32" w:rsidRDefault="0095069D" w:rsidP="006A539E">
      <w:pPr>
        <w:pStyle w:val="FootnoteText"/>
        <w:rPr>
          <w:sz w:val="28"/>
          <w:szCs w:val="28"/>
          <w:lang w:bidi="ar-IQ"/>
        </w:rPr>
      </w:pPr>
      <w:r w:rsidRPr="006A539E">
        <w:rPr>
          <w:rStyle w:val="FootnoteReference"/>
          <w:color w:val="FF0000"/>
          <w:sz w:val="28"/>
          <w:szCs w:val="28"/>
          <w:vertAlign w:val="baseline"/>
        </w:rPr>
        <w:footnoteRef/>
      </w:r>
      <w:r w:rsidRPr="006A539E">
        <w:rPr>
          <w:rFonts w:hint="cs"/>
          <w:color w:val="FF0000"/>
          <w:sz w:val="28"/>
          <w:szCs w:val="28"/>
          <w:rtl/>
          <w:lang w:bidi="ar-IQ"/>
        </w:rPr>
        <w:t>-</w:t>
      </w:r>
      <w:r w:rsidRPr="009B3E32">
        <w:rPr>
          <w:rFonts w:hint="cs"/>
          <w:sz w:val="28"/>
          <w:szCs w:val="28"/>
          <w:rtl/>
          <w:lang w:bidi="ar-IQ"/>
        </w:rPr>
        <w:t xml:space="preserve"> المدثر : 38 </w:t>
      </w:r>
      <w:r>
        <w:rPr>
          <w:rFonts w:hint="cs"/>
          <w:sz w:val="28"/>
          <w:szCs w:val="28"/>
          <w:rtl/>
          <w:lang w:bidi="ar-IQ"/>
        </w:rPr>
        <w:t>-</w:t>
      </w:r>
      <w:r w:rsidRPr="009B3E32">
        <w:rPr>
          <w:rFonts w:hint="cs"/>
          <w:sz w:val="28"/>
          <w:szCs w:val="28"/>
          <w:rtl/>
          <w:lang w:bidi="ar-IQ"/>
        </w:rPr>
        <w:t xml:space="preserve"> 39.</w:t>
      </w:r>
    </w:p>
  </w:footnote>
  <w:footnote w:id="52">
    <w:p w14:paraId="25E9F71A" w14:textId="77777777" w:rsidR="00641E3E" w:rsidRPr="00C04225" w:rsidRDefault="00641E3E" w:rsidP="002A48F0">
      <w:pPr>
        <w:pStyle w:val="FootnoteText"/>
        <w:jc w:val="both"/>
        <w:rPr>
          <w:rFonts w:cs="B Mitra"/>
          <w:sz w:val="22"/>
          <w:lang w:bidi="fa-IR"/>
        </w:rPr>
      </w:pPr>
      <w:r w:rsidRPr="00864271">
        <w:rPr>
          <w:rStyle w:val="FootnoteReference"/>
          <w:sz w:val="22"/>
          <w:szCs w:val="22"/>
        </w:rPr>
        <w:footnoteRef/>
      </w:r>
      <w:r w:rsidRPr="00864271">
        <w:rPr>
          <w:rFonts w:cs="B Mitra" w:hint="cs"/>
          <w:sz w:val="22"/>
          <w:rtl/>
        </w:rPr>
        <w:t xml:space="preserve">. </w:t>
      </w:r>
      <w:r w:rsidRPr="00C04225">
        <w:rPr>
          <w:rFonts w:cs="B Mitra" w:hint="cs"/>
          <w:sz w:val="22"/>
          <w:rtl/>
        </w:rPr>
        <w:t>مدثر</w:t>
      </w:r>
      <w:r>
        <w:rPr>
          <w:rFonts w:cs="B Mitra" w:hint="cs"/>
          <w:color w:val="000000" w:themeColor="text1"/>
          <w:sz w:val="22"/>
          <w:rtl/>
        </w:rPr>
        <w:t>،</w:t>
      </w:r>
      <w:r w:rsidRPr="00C04225">
        <w:rPr>
          <w:rFonts w:cs="B Mitra" w:hint="cs"/>
          <w:sz w:val="22"/>
          <w:rtl/>
        </w:rPr>
        <w:t xml:space="preserve"> 38 و 39</w:t>
      </w:r>
      <w:r w:rsidRPr="00C04225">
        <w:rPr>
          <w:rFonts w:cs="B Mitra" w:hint="cs"/>
          <w:color w:val="000000" w:themeColor="text1"/>
          <w:sz w:val="22"/>
          <w:rtl/>
        </w:rPr>
        <w:t>.</w:t>
      </w:r>
    </w:p>
  </w:footnote>
  <w:footnote w:id="53">
    <w:p w14:paraId="19B702FC" w14:textId="77777777" w:rsidR="0095069D" w:rsidRPr="009B3E32" w:rsidRDefault="0095069D" w:rsidP="006A539E">
      <w:pPr>
        <w:pStyle w:val="FootnoteText"/>
        <w:rPr>
          <w:sz w:val="28"/>
          <w:szCs w:val="28"/>
          <w:lang w:bidi="ar-IQ"/>
        </w:rPr>
      </w:pPr>
      <w:r w:rsidRPr="006A539E">
        <w:rPr>
          <w:rStyle w:val="FootnoteReference"/>
          <w:color w:val="FF0000"/>
          <w:sz w:val="28"/>
          <w:szCs w:val="28"/>
          <w:vertAlign w:val="baseline"/>
        </w:rPr>
        <w:footnoteRef/>
      </w:r>
      <w:r w:rsidRPr="006A539E">
        <w:rPr>
          <w:rFonts w:hint="cs"/>
          <w:color w:val="FF0000"/>
          <w:sz w:val="28"/>
          <w:szCs w:val="28"/>
          <w:rtl/>
          <w:lang w:bidi="ar-IQ"/>
        </w:rPr>
        <w:t>-</w:t>
      </w:r>
      <w:r w:rsidRPr="009B3E32">
        <w:rPr>
          <w:rFonts w:hint="cs"/>
          <w:sz w:val="28"/>
          <w:szCs w:val="28"/>
          <w:rtl/>
          <w:lang w:bidi="ar-IQ"/>
        </w:rPr>
        <w:t xml:space="preserve"> القلم : 1 </w:t>
      </w:r>
      <w:r>
        <w:rPr>
          <w:rFonts w:hint="cs"/>
          <w:sz w:val="28"/>
          <w:szCs w:val="28"/>
          <w:rtl/>
          <w:lang w:bidi="ar-IQ"/>
        </w:rPr>
        <w:t xml:space="preserve">- </w:t>
      </w:r>
      <w:r w:rsidRPr="009B3E32">
        <w:rPr>
          <w:rFonts w:hint="cs"/>
          <w:sz w:val="28"/>
          <w:szCs w:val="28"/>
          <w:rtl/>
          <w:lang w:bidi="ar-IQ"/>
        </w:rPr>
        <w:t>7.</w:t>
      </w:r>
    </w:p>
  </w:footnote>
  <w:footnote w:id="54">
    <w:p w14:paraId="3A746F74" w14:textId="77777777" w:rsidR="00155CD0" w:rsidRPr="00864271" w:rsidRDefault="00155CD0" w:rsidP="002A48F0">
      <w:pPr>
        <w:pStyle w:val="FootnoteText"/>
        <w:jc w:val="both"/>
        <w:rPr>
          <w:rFonts w:cs="B Mitra"/>
          <w:sz w:val="22"/>
          <w:lang w:bidi="fa-IR"/>
        </w:rPr>
      </w:pPr>
      <w:r w:rsidRPr="00864271">
        <w:rPr>
          <w:rStyle w:val="FootnoteReference"/>
          <w:sz w:val="22"/>
          <w:szCs w:val="22"/>
        </w:rPr>
        <w:footnoteRef/>
      </w:r>
      <w:r w:rsidRPr="00864271">
        <w:rPr>
          <w:rFonts w:cs="B Mitra" w:hint="cs"/>
          <w:sz w:val="22"/>
          <w:rtl/>
        </w:rPr>
        <w:t>. قلم، 1 تا 7.</w:t>
      </w:r>
    </w:p>
  </w:footnote>
  <w:footnote w:id="55">
    <w:p w14:paraId="1CFA4F72" w14:textId="77777777" w:rsidR="0095069D" w:rsidRPr="006A539E" w:rsidRDefault="0095069D" w:rsidP="006A539E">
      <w:pPr>
        <w:pStyle w:val="FootnoteText"/>
        <w:rPr>
          <w:sz w:val="28"/>
          <w:szCs w:val="28"/>
          <w:rtl/>
          <w:lang w:bidi="ar-IQ"/>
        </w:rPr>
      </w:pPr>
      <w:r w:rsidRPr="006A539E">
        <w:rPr>
          <w:rStyle w:val="FootnoteReference"/>
          <w:color w:val="FF0000"/>
          <w:sz w:val="28"/>
          <w:szCs w:val="28"/>
          <w:vertAlign w:val="baseline"/>
        </w:rPr>
        <w:footnoteRef/>
      </w:r>
      <w:r w:rsidRPr="006A539E">
        <w:rPr>
          <w:rFonts w:hint="cs"/>
          <w:color w:val="FF0000"/>
          <w:sz w:val="28"/>
          <w:szCs w:val="28"/>
          <w:rtl/>
          <w:lang w:bidi="ar-IQ"/>
        </w:rPr>
        <w:t>-</w:t>
      </w:r>
      <w:r w:rsidRPr="006A539E">
        <w:rPr>
          <w:rFonts w:hint="cs"/>
          <w:sz w:val="28"/>
          <w:szCs w:val="28"/>
          <w:rtl/>
          <w:lang w:bidi="ar-IQ"/>
        </w:rPr>
        <w:t xml:space="preserve"> التكوير : 25 - 29.</w:t>
      </w:r>
    </w:p>
  </w:footnote>
  <w:footnote w:id="56">
    <w:p w14:paraId="6E673091" w14:textId="77777777" w:rsidR="00167983" w:rsidRPr="00C04225" w:rsidRDefault="00167983" w:rsidP="002A48F0">
      <w:pPr>
        <w:pStyle w:val="FootnoteText"/>
        <w:jc w:val="both"/>
        <w:rPr>
          <w:rFonts w:cs="B Mitra"/>
          <w:sz w:val="22"/>
          <w:lang w:bidi="fa-IR"/>
        </w:rPr>
      </w:pPr>
      <w:r w:rsidRPr="00864271">
        <w:rPr>
          <w:rStyle w:val="FootnoteReference"/>
          <w:sz w:val="22"/>
          <w:szCs w:val="22"/>
        </w:rPr>
        <w:footnoteRef/>
      </w:r>
      <w:r w:rsidRPr="00864271">
        <w:rPr>
          <w:rFonts w:cs="B Mitra" w:hint="cs"/>
          <w:sz w:val="22"/>
          <w:rtl/>
        </w:rPr>
        <w:t xml:space="preserve">. </w:t>
      </w:r>
      <w:r w:rsidRPr="00C04225">
        <w:rPr>
          <w:rFonts w:cs="B Mitra" w:hint="cs"/>
          <w:sz w:val="22"/>
          <w:rtl/>
        </w:rPr>
        <w:t>تکویر</w:t>
      </w:r>
      <w:r>
        <w:rPr>
          <w:rFonts w:cs="B Mitra" w:hint="cs"/>
          <w:color w:val="000000" w:themeColor="text1"/>
          <w:sz w:val="22"/>
          <w:rtl/>
        </w:rPr>
        <w:t>،</w:t>
      </w:r>
      <w:r w:rsidRPr="00C04225">
        <w:rPr>
          <w:rFonts w:cs="B Mitra" w:hint="cs"/>
          <w:sz w:val="22"/>
          <w:rtl/>
        </w:rPr>
        <w:t xml:space="preserve"> 25 تا 29</w:t>
      </w:r>
      <w:r w:rsidRPr="00C04225">
        <w:rPr>
          <w:rFonts w:cs="B Mitra" w:hint="cs"/>
          <w:color w:val="000000" w:themeColor="text1"/>
          <w:sz w:val="22"/>
          <w:rtl/>
        </w:rPr>
        <w:t>.</w:t>
      </w:r>
    </w:p>
  </w:footnote>
  <w:footnote w:id="57">
    <w:p w14:paraId="49C69058" w14:textId="77777777" w:rsidR="0095069D" w:rsidRPr="006A539E" w:rsidRDefault="0095069D" w:rsidP="006A539E">
      <w:pPr>
        <w:pStyle w:val="FootnoteText"/>
        <w:rPr>
          <w:sz w:val="28"/>
          <w:szCs w:val="28"/>
          <w:rtl/>
          <w:lang w:bidi="ar-SY"/>
        </w:rPr>
      </w:pPr>
      <w:r w:rsidRPr="006A539E">
        <w:rPr>
          <w:rStyle w:val="FootnoteReference"/>
          <w:color w:val="FF0000"/>
          <w:sz w:val="28"/>
          <w:szCs w:val="28"/>
          <w:vertAlign w:val="baseline"/>
        </w:rPr>
        <w:footnoteRef/>
      </w:r>
      <w:r w:rsidRPr="006A539E">
        <w:rPr>
          <w:rFonts w:hint="cs"/>
          <w:color w:val="FF0000"/>
          <w:sz w:val="28"/>
          <w:szCs w:val="28"/>
          <w:rtl/>
          <w:lang w:bidi="ar-SY"/>
        </w:rPr>
        <w:t>-</w:t>
      </w:r>
      <w:r w:rsidRPr="006A539E">
        <w:rPr>
          <w:rFonts w:hint="cs"/>
          <w:sz w:val="28"/>
          <w:szCs w:val="28"/>
          <w:rtl/>
          <w:lang w:bidi="ar-SY"/>
        </w:rPr>
        <w:t xml:space="preserve"> </w:t>
      </w:r>
      <w:r w:rsidRPr="006A539E">
        <w:rPr>
          <w:rFonts w:hint="cs"/>
          <w:sz w:val="28"/>
          <w:szCs w:val="28"/>
          <w:rtl/>
        </w:rPr>
        <w:t xml:space="preserve">تقدم ذكر بعض تلك الروايات منه </w:t>
      </w:r>
      <w:r w:rsidRPr="006A539E">
        <w:rPr>
          <w:rFonts w:hint="cs"/>
          <w:sz w:val="28"/>
          <w:szCs w:val="28"/>
        </w:rPr>
        <w:sym w:font="AGA Arabesque" w:char="F075"/>
      </w:r>
      <w:r w:rsidRPr="006A539E">
        <w:rPr>
          <w:rFonts w:hint="cs"/>
          <w:sz w:val="28"/>
          <w:szCs w:val="28"/>
          <w:rtl/>
        </w:rPr>
        <w:t xml:space="preserve">، ولمعرفة المزيد راجع إصدارات أنصار الإمام المهدي </w:t>
      </w:r>
      <w:r w:rsidRPr="006A539E">
        <w:rPr>
          <w:rFonts w:hint="cs"/>
          <w:sz w:val="28"/>
          <w:szCs w:val="28"/>
        </w:rPr>
        <w:sym w:font="AGA Arabesque" w:char="F075"/>
      </w:r>
      <w:r w:rsidRPr="006A539E">
        <w:rPr>
          <w:rFonts w:hint="cs"/>
          <w:sz w:val="28"/>
          <w:szCs w:val="28"/>
          <w:rtl/>
        </w:rPr>
        <w:t>.</w:t>
      </w:r>
    </w:p>
  </w:footnote>
  <w:footnote w:id="58">
    <w:p w14:paraId="1C63CC28" w14:textId="77777777" w:rsidR="00292342" w:rsidRPr="006C29B4" w:rsidRDefault="00292342" w:rsidP="00864271">
      <w:pPr>
        <w:pStyle w:val="FootnoteText"/>
        <w:rPr>
          <w:rFonts w:cs="B Mitra"/>
          <w:sz w:val="22"/>
          <w:lang w:bidi="fa-IR"/>
        </w:rPr>
      </w:pPr>
      <w:r w:rsidRPr="006C29B4">
        <w:rPr>
          <w:rStyle w:val="FootnoteReference"/>
          <w:sz w:val="22"/>
          <w:szCs w:val="22"/>
        </w:rPr>
        <w:footnoteRef/>
      </w:r>
      <w:r w:rsidRPr="006C29B4">
        <w:rPr>
          <w:rFonts w:cs="B Mitra" w:hint="cs"/>
          <w:sz w:val="22"/>
          <w:rtl/>
          <w:lang w:bidi="fa-IR"/>
        </w:rPr>
        <w:t xml:space="preserve">. </w:t>
      </w:r>
      <w:r w:rsidRPr="00864271">
        <w:rPr>
          <w:rFonts w:cs="B Mitra" w:hint="cs"/>
          <w:sz w:val="22"/>
          <w:rtl/>
          <w:lang w:bidi="fa-IR"/>
        </w:rPr>
        <w:t>برخی از این روایات [پیش‌تر] تقدیم شده است و برای اطلاع</w:t>
      </w:r>
      <w:r w:rsidRPr="006C29B4">
        <w:rPr>
          <w:rFonts w:cs="B Mitra" w:hint="cs"/>
          <w:sz w:val="22"/>
          <w:rtl/>
          <w:lang w:bidi="fa-IR"/>
        </w:rPr>
        <w:t xml:space="preserve"> بیشتر می‌توانید به انتشارات انصار امام مهدی</w:t>
      </w:r>
      <w:r w:rsidRPr="006C29B4">
        <w:rPr>
          <w:rFonts w:ascii="Abo-thar" w:hAnsi="Abo-thar" w:cs="B Mitra"/>
          <w:sz w:val="22"/>
        </w:rPr>
        <w:t></w:t>
      </w:r>
      <w:r w:rsidRPr="006C29B4">
        <w:rPr>
          <w:rFonts w:cs="B Mitra" w:hint="cs"/>
          <w:sz w:val="22"/>
          <w:rtl/>
          <w:lang w:bidi="fa-IR"/>
        </w:rPr>
        <w:t xml:space="preserve"> مراجعه </w:t>
      </w:r>
      <w:r>
        <w:rPr>
          <w:rFonts w:cs="B Mitra" w:hint="cs"/>
          <w:sz w:val="22"/>
          <w:rtl/>
          <w:lang w:bidi="fa-IR"/>
        </w:rPr>
        <w:t>کنید.</w:t>
      </w:r>
    </w:p>
  </w:footnote>
  <w:footnote w:id="59">
    <w:p w14:paraId="619C6831" w14:textId="77777777" w:rsidR="0095069D" w:rsidRPr="006A539E" w:rsidRDefault="0095069D" w:rsidP="006A539E">
      <w:pPr>
        <w:pStyle w:val="FootnoteText"/>
        <w:ind w:hanging="1"/>
        <w:jc w:val="both"/>
        <w:rPr>
          <w:rFonts w:ascii="Arial" w:hAnsi="Arial"/>
          <w:sz w:val="28"/>
          <w:szCs w:val="28"/>
          <w:rtl/>
        </w:rPr>
      </w:pPr>
      <w:r w:rsidRPr="006A539E">
        <w:rPr>
          <w:rStyle w:val="FootnoteReference"/>
          <w:color w:val="FF0000"/>
          <w:sz w:val="28"/>
          <w:szCs w:val="28"/>
          <w:vertAlign w:val="baseline"/>
        </w:rPr>
        <w:footnoteRef/>
      </w:r>
      <w:r w:rsidRPr="006A539E">
        <w:rPr>
          <w:rFonts w:hint="cs"/>
          <w:color w:val="FF0000"/>
          <w:sz w:val="28"/>
          <w:szCs w:val="28"/>
          <w:rtl/>
          <w:lang w:bidi="ar-SY"/>
        </w:rPr>
        <w:t>-</w:t>
      </w:r>
      <w:r w:rsidRPr="006A539E">
        <w:rPr>
          <w:rFonts w:ascii="Arial" w:hAnsi="Arial" w:hint="cs"/>
          <w:sz w:val="28"/>
          <w:szCs w:val="28"/>
          <w:rtl/>
        </w:rPr>
        <w:t xml:space="preserve"> أمّا القرآن فهو قد ذكر الكثير من الرؤى، فقال تعالى: ﴿</w:t>
      </w:r>
      <w:r w:rsidRPr="006A539E">
        <w:rPr>
          <w:b/>
          <w:bCs/>
          <w:sz w:val="28"/>
          <w:szCs w:val="28"/>
          <w:rtl/>
        </w:rPr>
        <w:t>وَإِذْ قُلْنَا لَكَ إِنَّ رَبَّكَ أَحَاطَ بِالنَّاسِ وَمَا جَعَلْنَا الرُّؤْيا الَّتِي أَرَيْنَاكَ إِلَّا فِتْنَةً لِلنَّاسِ وَالشَّجَرَةَ الْمَلْعُونَةَ فِي الْقُرْآنِ وَنُخَوِّفُهُمْ فَمَا يَزِيدُهُمْ إِلَّا طُغْيَاناً كَبِيراً</w:t>
      </w:r>
      <w:r w:rsidRPr="006A539E">
        <w:rPr>
          <w:rFonts w:ascii="Arial" w:hAnsi="Arial" w:hint="cs"/>
          <w:sz w:val="28"/>
          <w:szCs w:val="28"/>
          <w:rtl/>
        </w:rPr>
        <w:t>﴾ الإسراء</w:t>
      </w:r>
      <w:r w:rsidRPr="006A539E">
        <w:rPr>
          <w:rFonts w:ascii="Arial" w:hAnsi="Arial"/>
          <w:sz w:val="28"/>
          <w:szCs w:val="28"/>
          <w:rtl/>
        </w:rPr>
        <w:t>:</w:t>
      </w:r>
      <w:r w:rsidRPr="006A539E">
        <w:rPr>
          <w:rFonts w:ascii="Arial" w:hAnsi="Arial" w:hint="cs"/>
          <w:sz w:val="28"/>
          <w:szCs w:val="28"/>
          <w:rtl/>
        </w:rPr>
        <w:t xml:space="preserve"> </w:t>
      </w:r>
      <w:r w:rsidRPr="006A539E">
        <w:rPr>
          <w:rFonts w:ascii="Arial" w:hAnsi="Arial"/>
          <w:sz w:val="28"/>
          <w:szCs w:val="28"/>
          <w:rtl/>
        </w:rPr>
        <w:t>60</w:t>
      </w:r>
      <w:r w:rsidRPr="006A539E">
        <w:rPr>
          <w:rFonts w:hint="cs"/>
          <w:sz w:val="28"/>
          <w:szCs w:val="28"/>
          <w:rtl/>
        </w:rPr>
        <w:t>.</w:t>
      </w:r>
    </w:p>
    <w:p w14:paraId="4856130A" w14:textId="77777777" w:rsidR="0095069D" w:rsidRPr="006A539E" w:rsidRDefault="0095069D" w:rsidP="006A539E">
      <w:pPr>
        <w:pStyle w:val="FootnoteText"/>
        <w:ind w:hanging="1"/>
        <w:jc w:val="both"/>
        <w:rPr>
          <w:rFonts w:ascii="Arial" w:hAnsi="Arial"/>
          <w:sz w:val="28"/>
          <w:szCs w:val="28"/>
          <w:rtl/>
        </w:rPr>
      </w:pPr>
      <w:r w:rsidRPr="006A539E">
        <w:rPr>
          <w:rFonts w:ascii="Arial" w:hAnsi="Arial" w:hint="cs"/>
          <w:sz w:val="28"/>
          <w:szCs w:val="28"/>
          <w:rtl/>
        </w:rPr>
        <w:t>وقال تعالى: ﴿</w:t>
      </w:r>
      <w:r w:rsidRPr="006A539E">
        <w:rPr>
          <w:b/>
          <w:bCs/>
          <w:sz w:val="28"/>
          <w:szCs w:val="28"/>
          <w:rtl/>
        </w:rPr>
        <w:t>لَقَدْ صَدَقَ اللَّهُ رَسُولَهُ الرُّؤْيا بِالْحَقِّ لَتَدْخُلُنَّ الْمَسْجِدَ الْحَرَامَ إِنْ شَاءَ اللَّهُ آمِنِينَ مُحَلِّقِينَ رُؤُوسَكُمْ وَمُقَصِّرِينَ لا تَخَافُونَ فَعَلِمَ مَا لَمْ تَعْلَمُوا فَجَعَلَ مِنْ دُونِ ذَلِكَ فَتْحاً قَرِيباً</w:t>
      </w:r>
      <w:r w:rsidRPr="006A539E">
        <w:rPr>
          <w:rFonts w:ascii="Arial" w:hAnsi="Arial" w:hint="cs"/>
          <w:sz w:val="28"/>
          <w:szCs w:val="28"/>
          <w:rtl/>
        </w:rPr>
        <w:t xml:space="preserve">﴾ </w:t>
      </w:r>
      <w:r w:rsidRPr="006A539E">
        <w:rPr>
          <w:rFonts w:ascii="Arial" w:hAnsi="Arial"/>
          <w:sz w:val="28"/>
          <w:szCs w:val="28"/>
          <w:rtl/>
        </w:rPr>
        <w:t>الفتح:</w:t>
      </w:r>
      <w:r w:rsidRPr="006A539E">
        <w:rPr>
          <w:rFonts w:ascii="Arial" w:hAnsi="Arial" w:hint="cs"/>
          <w:sz w:val="28"/>
          <w:szCs w:val="28"/>
          <w:rtl/>
        </w:rPr>
        <w:t xml:space="preserve"> </w:t>
      </w:r>
      <w:r w:rsidRPr="006A539E">
        <w:rPr>
          <w:rFonts w:ascii="Arial" w:hAnsi="Arial"/>
          <w:sz w:val="28"/>
          <w:szCs w:val="28"/>
          <w:rtl/>
        </w:rPr>
        <w:t>27</w:t>
      </w:r>
      <w:r w:rsidRPr="006A539E">
        <w:rPr>
          <w:rFonts w:ascii="Arial" w:hAnsi="Arial" w:hint="cs"/>
          <w:sz w:val="28"/>
          <w:szCs w:val="28"/>
          <w:rtl/>
        </w:rPr>
        <w:t>.</w:t>
      </w:r>
      <w:r w:rsidRPr="006A539E">
        <w:rPr>
          <w:rStyle w:val="FootnoteReference"/>
          <w:rFonts w:hint="cs"/>
          <w:sz w:val="28"/>
          <w:szCs w:val="28"/>
          <w:vertAlign w:val="baseline"/>
          <w:rtl/>
        </w:rPr>
        <w:t xml:space="preserve"> </w:t>
      </w:r>
    </w:p>
    <w:p w14:paraId="29254E69" w14:textId="77777777" w:rsidR="0095069D" w:rsidRPr="006A539E" w:rsidRDefault="0095069D" w:rsidP="006A539E">
      <w:pPr>
        <w:ind w:left="-1" w:firstLine="284"/>
        <w:jc w:val="lowKashida"/>
        <w:rPr>
          <w:sz w:val="28"/>
          <w:szCs w:val="28"/>
          <w:rtl/>
        </w:rPr>
      </w:pPr>
      <w:r w:rsidRPr="006A539E">
        <w:rPr>
          <w:rFonts w:ascii="Arial" w:hAnsi="Arial" w:hint="cs"/>
          <w:sz w:val="28"/>
          <w:szCs w:val="28"/>
          <w:rtl/>
        </w:rPr>
        <w:t xml:space="preserve">وقال سبحانه حاكياً عن قصة نبيه إبراهيم </w:t>
      </w:r>
      <w:r w:rsidRPr="006A539E">
        <w:rPr>
          <w:rFonts w:ascii="Arial" w:hAnsi="Arial" w:hint="cs"/>
          <w:sz w:val="28"/>
          <w:szCs w:val="28"/>
        </w:rPr>
        <w:sym w:font="AGA Arabesque" w:char="F075"/>
      </w:r>
      <w:r w:rsidRPr="006A539E">
        <w:rPr>
          <w:rFonts w:ascii="Arial" w:hAnsi="Arial" w:hint="cs"/>
          <w:sz w:val="28"/>
          <w:szCs w:val="28"/>
          <w:rtl/>
        </w:rPr>
        <w:t>: ﴿</w:t>
      </w:r>
      <w:r w:rsidRPr="006A539E">
        <w:rPr>
          <w:b/>
          <w:bCs/>
          <w:sz w:val="28"/>
          <w:szCs w:val="28"/>
          <w:rtl/>
        </w:rPr>
        <w:t>فَلَمَّا بَلَغَ مَعَهُ السَّعْيَ قَالَ يَا بُنَيَّ إِنِّي أَرَى فِي الْمَنَامِ أَنِّي أَذْبَحُكَ فَانْظُرْ مَاذَا تَرَى قَالَ يَا أَبَتِ افْعَلْ مَا تُؤْمَرُ سَتَجِدُنِي إِنْ شَاءَ اللَّهُ مِنَ الصَّابِرِينَ</w:t>
      </w:r>
      <w:r w:rsidRPr="006A539E">
        <w:rPr>
          <w:rFonts w:ascii="Arial" w:hAnsi="Arial" w:hint="cs"/>
          <w:sz w:val="28"/>
          <w:szCs w:val="28"/>
          <w:rtl/>
        </w:rPr>
        <w:t>﴾</w:t>
      </w:r>
      <w:r w:rsidRPr="006A539E">
        <w:rPr>
          <w:rStyle w:val="FootnoteReference"/>
          <w:rFonts w:hint="cs"/>
          <w:sz w:val="28"/>
          <w:szCs w:val="28"/>
          <w:vertAlign w:val="baseline"/>
          <w:rtl/>
        </w:rPr>
        <w:t xml:space="preserve"> </w:t>
      </w:r>
      <w:r w:rsidRPr="006A539E">
        <w:rPr>
          <w:rFonts w:ascii="Arial" w:hAnsi="Arial"/>
          <w:sz w:val="28"/>
          <w:szCs w:val="28"/>
          <w:rtl/>
        </w:rPr>
        <w:t>الصافات</w:t>
      </w:r>
      <w:r w:rsidRPr="006A539E">
        <w:rPr>
          <w:rFonts w:ascii="Arial" w:hAnsi="Arial" w:hint="cs"/>
          <w:sz w:val="28"/>
          <w:szCs w:val="28"/>
          <w:rtl/>
        </w:rPr>
        <w:t xml:space="preserve"> </w:t>
      </w:r>
      <w:r w:rsidRPr="006A539E">
        <w:rPr>
          <w:rFonts w:ascii="Arial" w:hAnsi="Arial"/>
          <w:sz w:val="28"/>
          <w:szCs w:val="28"/>
          <w:rtl/>
        </w:rPr>
        <w:t>:</w:t>
      </w:r>
      <w:r w:rsidRPr="006A539E">
        <w:rPr>
          <w:rFonts w:ascii="Arial" w:hAnsi="Arial" w:hint="cs"/>
          <w:sz w:val="28"/>
          <w:szCs w:val="28"/>
          <w:rtl/>
        </w:rPr>
        <w:t xml:space="preserve"> </w:t>
      </w:r>
      <w:r w:rsidRPr="006A539E">
        <w:rPr>
          <w:rFonts w:ascii="Arial" w:hAnsi="Arial"/>
          <w:sz w:val="28"/>
          <w:szCs w:val="28"/>
          <w:rtl/>
        </w:rPr>
        <w:t>102</w:t>
      </w:r>
      <w:r w:rsidRPr="006A539E">
        <w:rPr>
          <w:rFonts w:hint="cs"/>
          <w:sz w:val="28"/>
          <w:szCs w:val="28"/>
          <w:rtl/>
        </w:rPr>
        <w:t>.</w:t>
      </w:r>
    </w:p>
    <w:p w14:paraId="173DDB94" w14:textId="77777777" w:rsidR="0095069D" w:rsidRPr="006A539E" w:rsidRDefault="0095069D" w:rsidP="006A539E">
      <w:pPr>
        <w:ind w:left="-1" w:firstLine="284"/>
        <w:jc w:val="lowKashida"/>
        <w:rPr>
          <w:sz w:val="28"/>
          <w:szCs w:val="28"/>
          <w:rtl/>
        </w:rPr>
      </w:pPr>
      <w:r w:rsidRPr="006A539E">
        <w:rPr>
          <w:rFonts w:hint="cs"/>
          <w:sz w:val="28"/>
          <w:szCs w:val="28"/>
          <w:rtl/>
        </w:rPr>
        <w:t>ثم إنّ الله يمدح إبراهيم؛ لأنّه صدّق بالرؤيا:</w:t>
      </w:r>
      <w:r w:rsidRPr="006A539E">
        <w:rPr>
          <w:rFonts w:ascii="Arial" w:hAnsi="Arial" w:hint="cs"/>
          <w:sz w:val="28"/>
          <w:szCs w:val="28"/>
          <w:rtl/>
        </w:rPr>
        <w:t xml:space="preserve"> ﴿</w:t>
      </w:r>
      <w:r w:rsidRPr="006A539E">
        <w:rPr>
          <w:b/>
          <w:bCs/>
          <w:sz w:val="28"/>
          <w:szCs w:val="28"/>
          <w:rtl/>
        </w:rPr>
        <w:t>قَدْ صَدَّقْتَ الرُّؤْيا إِنَّا كَذَلِكَ نَجْزِي الْمُحْسِنِينَ</w:t>
      </w:r>
      <w:r w:rsidRPr="006A539E">
        <w:rPr>
          <w:rFonts w:ascii="Arial" w:hAnsi="Arial" w:hint="cs"/>
          <w:sz w:val="28"/>
          <w:szCs w:val="28"/>
          <w:rtl/>
        </w:rPr>
        <w:t>﴾</w:t>
      </w:r>
      <w:r w:rsidRPr="006A539E">
        <w:rPr>
          <w:rStyle w:val="FootnoteReference"/>
          <w:rFonts w:hint="cs"/>
          <w:sz w:val="28"/>
          <w:szCs w:val="28"/>
          <w:vertAlign w:val="baseline"/>
          <w:rtl/>
        </w:rPr>
        <w:t xml:space="preserve"> </w:t>
      </w:r>
      <w:r w:rsidRPr="006A539E">
        <w:rPr>
          <w:rFonts w:ascii="Arial" w:hAnsi="Arial"/>
          <w:sz w:val="28"/>
          <w:szCs w:val="28"/>
          <w:rtl/>
        </w:rPr>
        <w:t>الصافات:</w:t>
      </w:r>
      <w:r w:rsidRPr="006A539E">
        <w:rPr>
          <w:rFonts w:ascii="Arial" w:hAnsi="Arial" w:hint="cs"/>
          <w:sz w:val="28"/>
          <w:szCs w:val="28"/>
          <w:rtl/>
        </w:rPr>
        <w:t xml:space="preserve"> </w:t>
      </w:r>
      <w:r w:rsidRPr="006A539E">
        <w:rPr>
          <w:rFonts w:ascii="Arial" w:hAnsi="Arial"/>
          <w:sz w:val="28"/>
          <w:szCs w:val="28"/>
          <w:rtl/>
        </w:rPr>
        <w:t>105</w:t>
      </w:r>
      <w:r w:rsidRPr="006A539E">
        <w:rPr>
          <w:rFonts w:hint="cs"/>
          <w:sz w:val="28"/>
          <w:szCs w:val="28"/>
          <w:rtl/>
        </w:rPr>
        <w:t>.</w:t>
      </w:r>
    </w:p>
    <w:p w14:paraId="3B1D708B" w14:textId="77777777" w:rsidR="0095069D" w:rsidRPr="006A539E" w:rsidRDefault="0095069D" w:rsidP="006A539E">
      <w:pPr>
        <w:ind w:left="-1" w:firstLine="284"/>
        <w:jc w:val="lowKashida"/>
        <w:rPr>
          <w:sz w:val="28"/>
          <w:szCs w:val="28"/>
          <w:rtl/>
        </w:rPr>
      </w:pPr>
      <w:r w:rsidRPr="006A539E">
        <w:rPr>
          <w:rFonts w:ascii="Arial" w:hAnsi="Arial" w:hint="cs"/>
          <w:sz w:val="28"/>
          <w:szCs w:val="28"/>
          <w:rtl/>
        </w:rPr>
        <w:t>﴿</w:t>
      </w:r>
      <w:r w:rsidRPr="006A539E">
        <w:rPr>
          <w:b/>
          <w:bCs/>
          <w:sz w:val="28"/>
          <w:szCs w:val="28"/>
          <w:rtl/>
        </w:rPr>
        <w:t>إِذْ قَالَ يُوسُفُ لَأَبِيهِ يَا أَبَتِ إِنِّي رَأَيْتُ أَحَدَ عَشَرَ كَوْكَباً وَالشَّمْسَ وَالْقَمَرَ رَأَيْتُهُمْ لِي سَاجِدِينَ</w:t>
      </w:r>
      <w:r w:rsidRPr="006A539E">
        <w:rPr>
          <w:rFonts w:ascii="Arial" w:hAnsi="Arial" w:hint="cs"/>
          <w:sz w:val="28"/>
          <w:szCs w:val="28"/>
          <w:rtl/>
        </w:rPr>
        <w:t xml:space="preserve">﴾ </w:t>
      </w:r>
      <w:r w:rsidRPr="006A539E">
        <w:rPr>
          <w:rFonts w:ascii="Arial" w:hAnsi="Arial"/>
          <w:sz w:val="28"/>
          <w:szCs w:val="28"/>
          <w:rtl/>
        </w:rPr>
        <w:t>يوسف:</w:t>
      </w:r>
      <w:r w:rsidRPr="006A539E">
        <w:rPr>
          <w:rFonts w:ascii="Arial" w:hAnsi="Arial" w:hint="cs"/>
          <w:sz w:val="28"/>
          <w:szCs w:val="28"/>
          <w:rtl/>
        </w:rPr>
        <w:t xml:space="preserve"> </w:t>
      </w:r>
      <w:r w:rsidRPr="006A539E">
        <w:rPr>
          <w:rFonts w:ascii="Arial" w:hAnsi="Arial"/>
          <w:sz w:val="28"/>
          <w:szCs w:val="28"/>
          <w:rtl/>
        </w:rPr>
        <w:t>4</w:t>
      </w:r>
      <w:r w:rsidRPr="006A539E">
        <w:rPr>
          <w:rFonts w:hint="cs"/>
          <w:sz w:val="28"/>
          <w:szCs w:val="28"/>
          <w:rtl/>
        </w:rPr>
        <w:t>.</w:t>
      </w:r>
    </w:p>
    <w:p w14:paraId="73734BAD" w14:textId="77777777" w:rsidR="0095069D" w:rsidRPr="006A539E" w:rsidRDefault="0095069D" w:rsidP="006A539E">
      <w:pPr>
        <w:ind w:left="-1" w:firstLine="284"/>
        <w:jc w:val="lowKashida"/>
        <w:rPr>
          <w:sz w:val="28"/>
          <w:szCs w:val="28"/>
          <w:rtl/>
        </w:rPr>
      </w:pPr>
      <w:r w:rsidRPr="006A539E">
        <w:rPr>
          <w:rFonts w:hint="cs"/>
          <w:sz w:val="28"/>
          <w:szCs w:val="28"/>
          <w:rtl/>
        </w:rPr>
        <w:t xml:space="preserve">وقد أوحى الله سبحانه لأم موسى </w:t>
      </w:r>
      <w:r w:rsidRPr="006A539E">
        <w:rPr>
          <w:rFonts w:hint="cs"/>
          <w:sz w:val="28"/>
          <w:szCs w:val="28"/>
        </w:rPr>
        <w:sym w:font="AGA Arabesque" w:char="F075"/>
      </w:r>
      <w:r w:rsidRPr="006A539E">
        <w:rPr>
          <w:rFonts w:hint="cs"/>
          <w:sz w:val="28"/>
          <w:szCs w:val="28"/>
          <w:rtl/>
        </w:rPr>
        <w:t xml:space="preserve"> بالرؤيا: </w:t>
      </w:r>
      <w:r w:rsidRPr="006A539E">
        <w:rPr>
          <w:rFonts w:ascii="Arial" w:hAnsi="Arial" w:hint="cs"/>
          <w:sz w:val="28"/>
          <w:szCs w:val="28"/>
          <w:rtl/>
        </w:rPr>
        <w:t>﴿</w:t>
      </w:r>
      <w:r w:rsidRPr="006A539E">
        <w:rPr>
          <w:b/>
          <w:bCs/>
          <w:sz w:val="28"/>
          <w:szCs w:val="28"/>
          <w:rtl/>
        </w:rPr>
        <w:t>وَأَوْحَيْنَا إِلَى أُمِّ مُوسَى أَنْ أَرْضِعِيهِ فَإِذَا خِفْتِ عَلَيْهِ فَأَلْقِيهِ فِي الْيَمِّ وَلا تَخَافِي وَلا تَحْزَنِي إِنَّا رَادُّوهُ إِلَيْكِ وَجَاعِلُوهُ مِنَ الْمُرْسَلِينَ</w:t>
      </w:r>
      <w:r w:rsidRPr="006A539E">
        <w:rPr>
          <w:rFonts w:ascii="Arial" w:hAnsi="Arial" w:hint="cs"/>
          <w:sz w:val="28"/>
          <w:szCs w:val="28"/>
          <w:rtl/>
        </w:rPr>
        <w:t xml:space="preserve">﴾ </w:t>
      </w:r>
      <w:r w:rsidRPr="006A539E">
        <w:rPr>
          <w:rFonts w:ascii="Arial" w:hAnsi="Arial"/>
          <w:sz w:val="28"/>
          <w:szCs w:val="28"/>
          <w:rtl/>
        </w:rPr>
        <w:t>القصص:</w:t>
      </w:r>
      <w:r w:rsidRPr="006A539E">
        <w:rPr>
          <w:rFonts w:ascii="Arial" w:hAnsi="Arial" w:hint="cs"/>
          <w:sz w:val="28"/>
          <w:szCs w:val="28"/>
          <w:rtl/>
        </w:rPr>
        <w:t xml:space="preserve"> </w:t>
      </w:r>
      <w:r w:rsidRPr="006A539E">
        <w:rPr>
          <w:rFonts w:ascii="Arial" w:hAnsi="Arial"/>
          <w:sz w:val="28"/>
          <w:szCs w:val="28"/>
          <w:rtl/>
        </w:rPr>
        <w:t>7</w:t>
      </w:r>
      <w:r w:rsidRPr="006A539E">
        <w:rPr>
          <w:rFonts w:hint="cs"/>
          <w:sz w:val="28"/>
          <w:szCs w:val="28"/>
          <w:rtl/>
        </w:rPr>
        <w:t>.</w:t>
      </w:r>
    </w:p>
    <w:p w14:paraId="292B1B1E" w14:textId="77777777" w:rsidR="0095069D" w:rsidRPr="006A539E" w:rsidRDefault="0095069D" w:rsidP="00A13050">
      <w:pPr>
        <w:ind w:left="-1" w:firstLine="284"/>
        <w:jc w:val="lowKashida"/>
        <w:rPr>
          <w:sz w:val="28"/>
          <w:szCs w:val="28"/>
          <w:rtl/>
        </w:rPr>
      </w:pPr>
      <w:r w:rsidRPr="006A539E">
        <w:rPr>
          <w:rFonts w:hint="cs"/>
          <w:sz w:val="28"/>
          <w:szCs w:val="28"/>
          <w:rtl/>
        </w:rPr>
        <w:t xml:space="preserve">كما وقد رأى ملك مصر تلك الرؤيا التي جعلها نبي الله يوسف </w:t>
      </w:r>
      <w:r w:rsidRPr="006A539E">
        <w:rPr>
          <w:rFonts w:hint="cs"/>
          <w:sz w:val="28"/>
          <w:szCs w:val="28"/>
        </w:rPr>
        <w:sym w:font="AGA Arabesque" w:char="F075"/>
      </w:r>
      <w:r w:rsidRPr="006A539E">
        <w:rPr>
          <w:rFonts w:hint="cs"/>
          <w:sz w:val="28"/>
          <w:szCs w:val="28"/>
          <w:rtl/>
        </w:rPr>
        <w:t xml:space="preserve"> حقيقة ورتب عليها اقتصاد مصر،</w:t>
      </w:r>
      <w:r w:rsidRPr="006A539E">
        <w:rPr>
          <w:sz w:val="28"/>
          <w:szCs w:val="28"/>
          <w:rtl/>
        </w:rPr>
        <w:t xml:space="preserve"> </w:t>
      </w:r>
      <w:r w:rsidRPr="006A539E">
        <w:rPr>
          <w:rFonts w:ascii="Traditional Arabic" w:hAnsi="Traditional Arabic"/>
          <w:sz w:val="28"/>
          <w:szCs w:val="28"/>
          <w:rtl/>
        </w:rPr>
        <w:t>﴿</w:t>
      </w:r>
      <w:r w:rsidRPr="00A13050">
        <w:rPr>
          <w:b/>
          <w:bCs/>
          <w:sz w:val="28"/>
          <w:szCs w:val="28"/>
          <w:rtl/>
        </w:rPr>
        <w:t>وَقَالَ الْمَلِكُ إِنِّي أَرَى سَبْعَ بَقَرَاتٍ سِمَانٍ يَأْكُلُهُنَّ سَبْعٌ عِجَافٌ وَسَبْعَ سُنبُلاَتٍ خُضْرٍ وَأُخَرَ يَابِسَاتٍ يَا أَيُّهَا الْمَلأُ أَفْتُونِي فِي رُؤْيَايَ إِن كُنتُمْ لِلرُّؤْيَا تَعْبُرُونَ</w:t>
      </w:r>
      <w:r w:rsidRPr="006A539E">
        <w:rPr>
          <w:rFonts w:ascii="Traditional Arabic" w:hAnsi="Traditional Arabic"/>
          <w:sz w:val="28"/>
          <w:szCs w:val="28"/>
          <w:rtl/>
        </w:rPr>
        <w:t>﴾</w:t>
      </w:r>
      <w:r w:rsidRPr="006A539E">
        <w:rPr>
          <w:rFonts w:hint="cs"/>
          <w:sz w:val="28"/>
          <w:szCs w:val="28"/>
          <w:rtl/>
        </w:rPr>
        <w:t xml:space="preserve"> </w:t>
      </w:r>
      <w:r w:rsidRPr="006A539E">
        <w:rPr>
          <w:sz w:val="28"/>
          <w:szCs w:val="28"/>
          <w:rtl/>
        </w:rPr>
        <w:t>يوسف</w:t>
      </w:r>
      <w:r w:rsidRPr="006A539E">
        <w:rPr>
          <w:rFonts w:hint="cs"/>
          <w:sz w:val="28"/>
          <w:szCs w:val="28"/>
          <w:rtl/>
        </w:rPr>
        <w:t>:</w:t>
      </w:r>
      <w:r>
        <w:rPr>
          <w:rFonts w:hint="cs"/>
          <w:sz w:val="28"/>
          <w:szCs w:val="28"/>
          <w:rtl/>
        </w:rPr>
        <w:t xml:space="preserve"> </w:t>
      </w:r>
      <w:r w:rsidRPr="006A539E">
        <w:rPr>
          <w:sz w:val="28"/>
          <w:szCs w:val="28"/>
          <w:rtl/>
        </w:rPr>
        <w:t>43</w:t>
      </w:r>
      <w:r w:rsidRPr="006A539E">
        <w:rPr>
          <w:rFonts w:hint="cs"/>
          <w:sz w:val="28"/>
          <w:szCs w:val="28"/>
          <w:rtl/>
        </w:rPr>
        <w:t xml:space="preserve">. </w:t>
      </w:r>
      <w:r w:rsidRPr="006A539E">
        <w:rPr>
          <w:sz w:val="28"/>
          <w:szCs w:val="28"/>
          <w:rtl/>
        </w:rPr>
        <w:t xml:space="preserve"> </w:t>
      </w:r>
    </w:p>
    <w:p w14:paraId="75BC1DB2" w14:textId="77777777" w:rsidR="0095069D" w:rsidRPr="006A539E" w:rsidRDefault="0095069D" w:rsidP="00AE1AF2">
      <w:pPr>
        <w:pStyle w:val="BodyText3"/>
        <w:ind w:hanging="1"/>
        <w:jc w:val="both"/>
        <w:rPr>
          <w:b w:val="0"/>
          <w:bCs w:val="0"/>
          <w:color w:val="auto"/>
          <w:sz w:val="28"/>
          <w:szCs w:val="28"/>
          <w:rtl/>
        </w:rPr>
      </w:pPr>
      <w:r w:rsidRPr="006A539E">
        <w:rPr>
          <w:rFonts w:hint="cs"/>
          <w:sz w:val="28"/>
          <w:szCs w:val="28"/>
          <w:rtl/>
        </w:rPr>
        <w:t xml:space="preserve"> </w:t>
      </w:r>
      <w:r w:rsidRPr="006A539E">
        <w:rPr>
          <w:rFonts w:hint="cs"/>
          <w:b w:val="0"/>
          <w:bCs w:val="0"/>
          <w:color w:val="auto"/>
          <w:sz w:val="28"/>
          <w:szCs w:val="28"/>
          <w:rtl/>
        </w:rPr>
        <w:t>وأمّا ما جاء عن النبي وآله فهو كثير أنقل بعضاً منه:</w:t>
      </w:r>
    </w:p>
    <w:p w14:paraId="4CCC20A9" w14:textId="77777777" w:rsidR="0095069D" w:rsidRPr="006A539E" w:rsidRDefault="0095069D" w:rsidP="00A13050">
      <w:pPr>
        <w:ind w:firstLine="225"/>
        <w:jc w:val="both"/>
        <w:rPr>
          <w:sz w:val="28"/>
          <w:szCs w:val="28"/>
          <w:rtl/>
        </w:rPr>
      </w:pPr>
      <w:r w:rsidRPr="006A539E">
        <w:rPr>
          <w:sz w:val="28"/>
          <w:szCs w:val="28"/>
          <w:rtl/>
        </w:rPr>
        <w:t xml:space="preserve">عن الرسول </w:t>
      </w:r>
      <w:r w:rsidRPr="006A539E">
        <w:rPr>
          <w:noProof/>
          <w:sz w:val="28"/>
          <w:szCs w:val="28"/>
        </w:rPr>
        <w:drawing>
          <wp:inline distT="0" distB="0" distL="0" distR="0" wp14:anchorId="68CA6E3B" wp14:editId="38F3CDB6">
            <wp:extent cx="207010" cy="155575"/>
            <wp:effectExtent l="19050" t="0" r="2540" b="0"/>
            <wp:docPr id="3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hint="cs"/>
          <w:sz w:val="28"/>
          <w:szCs w:val="28"/>
          <w:rtl/>
        </w:rPr>
        <w:t xml:space="preserve"> أ</w:t>
      </w:r>
      <w:r w:rsidRPr="006A539E">
        <w:rPr>
          <w:sz w:val="28"/>
          <w:szCs w:val="28"/>
          <w:rtl/>
        </w:rPr>
        <w:t>ن</w:t>
      </w:r>
      <w:r w:rsidRPr="006A539E">
        <w:rPr>
          <w:rFonts w:hint="cs"/>
          <w:sz w:val="28"/>
          <w:szCs w:val="28"/>
          <w:rtl/>
        </w:rPr>
        <w:t>ّ</w:t>
      </w:r>
      <w:r w:rsidRPr="006A539E">
        <w:rPr>
          <w:sz w:val="28"/>
          <w:szCs w:val="28"/>
          <w:rtl/>
        </w:rPr>
        <w:t xml:space="preserve">ه قال </w:t>
      </w:r>
      <w:r w:rsidRPr="006A539E">
        <w:rPr>
          <w:rFonts w:hint="cs"/>
          <w:sz w:val="28"/>
          <w:szCs w:val="28"/>
          <w:rtl/>
        </w:rPr>
        <w:t xml:space="preserve">: </w:t>
      </w:r>
      <w:r w:rsidRPr="006A539E">
        <w:rPr>
          <w:sz w:val="28"/>
          <w:szCs w:val="28"/>
          <w:rtl/>
        </w:rPr>
        <w:t>(</w:t>
      </w:r>
      <w:r w:rsidRPr="006A539E">
        <w:rPr>
          <w:b/>
          <w:bCs/>
          <w:sz w:val="28"/>
          <w:szCs w:val="28"/>
          <w:rtl/>
        </w:rPr>
        <w:t>لا نبو</w:t>
      </w:r>
      <w:r w:rsidRPr="006A539E">
        <w:rPr>
          <w:rFonts w:hint="cs"/>
          <w:b/>
          <w:bCs/>
          <w:sz w:val="28"/>
          <w:szCs w:val="28"/>
          <w:rtl/>
        </w:rPr>
        <w:t>ّ</w:t>
      </w:r>
      <w:r w:rsidRPr="006A539E">
        <w:rPr>
          <w:b/>
          <w:bCs/>
          <w:sz w:val="28"/>
          <w:szCs w:val="28"/>
          <w:rtl/>
        </w:rPr>
        <w:t>ة بعدي إلا</w:t>
      </w:r>
      <w:r w:rsidRPr="006A539E">
        <w:rPr>
          <w:rFonts w:hint="cs"/>
          <w:b/>
          <w:bCs/>
          <w:sz w:val="28"/>
          <w:szCs w:val="28"/>
          <w:rtl/>
        </w:rPr>
        <w:t>ّ</w:t>
      </w:r>
      <w:r w:rsidRPr="006A539E">
        <w:rPr>
          <w:b/>
          <w:bCs/>
          <w:sz w:val="28"/>
          <w:szCs w:val="28"/>
          <w:rtl/>
        </w:rPr>
        <w:t xml:space="preserve"> المبش</w:t>
      </w:r>
      <w:r w:rsidRPr="006A539E">
        <w:rPr>
          <w:rFonts w:hint="cs"/>
          <w:b/>
          <w:bCs/>
          <w:sz w:val="28"/>
          <w:szCs w:val="28"/>
          <w:rtl/>
        </w:rPr>
        <w:t>ّ</w:t>
      </w:r>
      <w:r w:rsidRPr="006A539E">
        <w:rPr>
          <w:b/>
          <w:bCs/>
          <w:sz w:val="28"/>
          <w:szCs w:val="28"/>
          <w:rtl/>
        </w:rPr>
        <w:t>رات</w:t>
      </w:r>
      <w:r w:rsidRPr="006A539E">
        <w:rPr>
          <w:sz w:val="28"/>
          <w:szCs w:val="28"/>
          <w:rtl/>
        </w:rPr>
        <w:t>. قيل</w:t>
      </w:r>
      <w:r w:rsidRPr="006A539E">
        <w:rPr>
          <w:rFonts w:hint="cs"/>
          <w:sz w:val="28"/>
          <w:szCs w:val="28"/>
          <w:rtl/>
        </w:rPr>
        <w:t xml:space="preserve">: </w:t>
      </w:r>
      <w:r w:rsidRPr="006A539E">
        <w:rPr>
          <w:sz w:val="28"/>
          <w:szCs w:val="28"/>
          <w:rtl/>
        </w:rPr>
        <w:t xml:space="preserve">يا رسول الله </w:t>
      </w:r>
      <w:r w:rsidRPr="006A539E">
        <w:rPr>
          <w:rFonts w:hint="cs"/>
          <w:sz w:val="28"/>
          <w:szCs w:val="28"/>
          <w:rtl/>
        </w:rPr>
        <w:t xml:space="preserve">، </w:t>
      </w:r>
      <w:r w:rsidRPr="006A539E">
        <w:rPr>
          <w:sz w:val="28"/>
          <w:szCs w:val="28"/>
          <w:rtl/>
        </w:rPr>
        <w:t>وما المبش</w:t>
      </w:r>
      <w:r w:rsidRPr="006A539E">
        <w:rPr>
          <w:rFonts w:hint="cs"/>
          <w:sz w:val="28"/>
          <w:szCs w:val="28"/>
          <w:rtl/>
        </w:rPr>
        <w:t>ّ</w:t>
      </w:r>
      <w:r w:rsidRPr="006A539E">
        <w:rPr>
          <w:sz w:val="28"/>
          <w:szCs w:val="28"/>
          <w:rtl/>
        </w:rPr>
        <w:t>رات</w:t>
      </w:r>
      <w:r w:rsidRPr="006A539E">
        <w:rPr>
          <w:rFonts w:hint="cs"/>
          <w:sz w:val="28"/>
          <w:szCs w:val="28"/>
          <w:rtl/>
        </w:rPr>
        <w:t xml:space="preserve">؟ </w:t>
      </w:r>
      <w:r w:rsidRPr="006A539E">
        <w:rPr>
          <w:sz w:val="28"/>
          <w:szCs w:val="28"/>
          <w:rtl/>
        </w:rPr>
        <w:t>قال</w:t>
      </w:r>
      <w:r w:rsidRPr="006A539E">
        <w:rPr>
          <w:rFonts w:hint="cs"/>
          <w:sz w:val="28"/>
          <w:szCs w:val="28"/>
          <w:rtl/>
        </w:rPr>
        <w:t xml:space="preserve">: </w:t>
      </w:r>
      <w:r w:rsidRPr="006A539E">
        <w:rPr>
          <w:b/>
          <w:bCs/>
          <w:sz w:val="28"/>
          <w:szCs w:val="28"/>
          <w:rtl/>
        </w:rPr>
        <w:t>الرؤيا الصالحة</w:t>
      </w:r>
      <w:r w:rsidRPr="006A539E">
        <w:rPr>
          <w:sz w:val="28"/>
          <w:szCs w:val="28"/>
          <w:rtl/>
        </w:rPr>
        <w:t xml:space="preserve">) </w:t>
      </w:r>
      <w:r w:rsidRPr="006A539E">
        <w:rPr>
          <w:rFonts w:hint="cs"/>
          <w:sz w:val="28"/>
          <w:szCs w:val="28"/>
          <w:rtl/>
        </w:rPr>
        <w:t xml:space="preserve">الدر المنثور : ج3 ص312، </w:t>
      </w:r>
      <w:r w:rsidRPr="006A539E">
        <w:rPr>
          <w:sz w:val="28"/>
          <w:szCs w:val="28"/>
          <w:rtl/>
        </w:rPr>
        <w:t>بحار ال</w:t>
      </w:r>
      <w:r w:rsidRPr="006A539E">
        <w:rPr>
          <w:rFonts w:hint="cs"/>
          <w:sz w:val="28"/>
          <w:szCs w:val="28"/>
          <w:rtl/>
        </w:rPr>
        <w:t>أ</w:t>
      </w:r>
      <w:r w:rsidRPr="006A539E">
        <w:rPr>
          <w:sz w:val="28"/>
          <w:szCs w:val="28"/>
          <w:rtl/>
        </w:rPr>
        <w:t xml:space="preserve">نوار </w:t>
      </w:r>
      <w:r w:rsidRPr="006A539E">
        <w:rPr>
          <w:rFonts w:hint="cs"/>
          <w:sz w:val="28"/>
          <w:szCs w:val="28"/>
          <w:rtl/>
        </w:rPr>
        <w:t>:</w:t>
      </w:r>
      <w:r>
        <w:rPr>
          <w:rFonts w:hint="cs"/>
          <w:sz w:val="28"/>
          <w:szCs w:val="28"/>
          <w:rtl/>
        </w:rPr>
        <w:t xml:space="preserve"> </w:t>
      </w:r>
      <w:r w:rsidRPr="006A539E">
        <w:rPr>
          <w:sz w:val="28"/>
          <w:szCs w:val="28"/>
          <w:rtl/>
        </w:rPr>
        <w:t>ج58</w:t>
      </w:r>
      <w:r w:rsidRPr="006A539E">
        <w:rPr>
          <w:rFonts w:hint="cs"/>
          <w:sz w:val="28"/>
          <w:szCs w:val="28"/>
          <w:rtl/>
        </w:rPr>
        <w:t xml:space="preserve"> </w:t>
      </w:r>
      <w:r w:rsidRPr="006A539E">
        <w:rPr>
          <w:sz w:val="28"/>
          <w:szCs w:val="28"/>
          <w:rtl/>
        </w:rPr>
        <w:t>ص19</w:t>
      </w:r>
      <w:r w:rsidRPr="006A539E">
        <w:rPr>
          <w:rFonts w:hint="cs"/>
          <w:sz w:val="28"/>
          <w:szCs w:val="28"/>
          <w:rtl/>
        </w:rPr>
        <w:t xml:space="preserve">2. ورواه أيضاً في نفس الجزء ص177 بهذا اللفظ: لم يبق من النبوة إلاّ المبشرات، قالوا: وما المبشرات .. الخ </w:t>
      </w:r>
      <w:r w:rsidRPr="006A539E">
        <w:rPr>
          <w:sz w:val="28"/>
          <w:szCs w:val="28"/>
          <w:rtl/>
        </w:rPr>
        <w:t>.</w:t>
      </w:r>
      <w:r w:rsidRPr="006A539E">
        <w:rPr>
          <w:rFonts w:hint="cs"/>
          <w:sz w:val="28"/>
          <w:szCs w:val="28"/>
          <w:rtl/>
        </w:rPr>
        <w:t xml:space="preserve"> وروي أيضاً بألفاظ مختلفة في هذه المصادر: كتاب الموطأ: ج2 ص957، مسند أحمد: ج5 ص454، وج6 ص129، صحيح البخاري: ج8 ص69، مجمع الزوائد: ج7 ص173، عمدة القاري: ج24 ص134، المعجم الكبير: ج3 ص197، وغيرها من المصادر الأخرى.</w:t>
      </w:r>
      <w:r w:rsidRPr="006A539E">
        <w:rPr>
          <w:sz w:val="28"/>
          <w:szCs w:val="28"/>
          <w:rtl/>
        </w:rPr>
        <w:t xml:space="preserve"> </w:t>
      </w:r>
    </w:p>
    <w:p w14:paraId="4E0DDBEB" w14:textId="77777777" w:rsidR="0095069D" w:rsidRPr="006A539E" w:rsidRDefault="0095069D" w:rsidP="00A13050">
      <w:pPr>
        <w:ind w:firstLine="225"/>
        <w:jc w:val="both"/>
        <w:rPr>
          <w:sz w:val="28"/>
          <w:szCs w:val="28"/>
          <w:rtl/>
          <w:lang w:bidi="ar-IQ"/>
        </w:rPr>
      </w:pPr>
      <w:r w:rsidRPr="006A539E">
        <w:rPr>
          <w:sz w:val="28"/>
          <w:szCs w:val="28"/>
          <w:rtl/>
        </w:rPr>
        <w:t xml:space="preserve">عن النبي </w:t>
      </w:r>
      <w:r w:rsidRPr="006A539E">
        <w:rPr>
          <w:noProof/>
          <w:sz w:val="28"/>
          <w:szCs w:val="28"/>
        </w:rPr>
        <w:drawing>
          <wp:inline distT="0" distB="0" distL="0" distR="0" wp14:anchorId="7C2797C1" wp14:editId="15F5C2BF">
            <wp:extent cx="207010" cy="155575"/>
            <wp:effectExtent l="19050" t="0" r="2540" b="0"/>
            <wp:docPr id="3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sz w:val="28"/>
          <w:szCs w:val="28"/>
          <w:rtl/>
        </w:rPr>
        <w:t xml:space="preserve">قال: </w:t>
      </w:r>
      <w:r w:rsidRPr="006A539E">
        <w:rPr>
          <w:rFonts w:ascii="Arial" w:hAnsi="Arial"/>
          <w:sz w:val="28"/>
          <w:szCs w:val="28"/>
          <w:rtl/>
        </w:rPr>
        <w:t>(</w:t>
      </w:r>
      <w:r w:rsidRPr="006A539E">
        <w:rPr>
          <w:rFonts w:ascii="Arial" w:hAnsi="Arial"/>
          <w:b/>
          <w:bCs/>
          <w:sz w:val="28"/>
          <w:szCs w:val="28"/>
          <w:rtl/>
        </w:rPr>
        <w:t>ألا إن</w:t>
      </w:r>
      <w:r w:rsidRPr="006A539E">
        <w:rPr>
          <w:rFonts w:ascii="Arial" w:hAnsi="Arial" w:hint="cs"/>
          <w:b/>
          <w:bCs/>
          <w:sz w:val="28"/>
          <w:szCs w:val="28"/>
          <w:rtl/>
        </w:rPr>
        <w:t>ّ</w:t>
      </w:r>
      <w:r w:rsidRPr="006A539E">
        <w:rPr>
          <w:rFonts w:ascii="Arial" w:hAnsi="Arial"/>
          <w:b/>
          <w:bCs/>
          <w:sz w:val="28"/>
          <w:szCs w:val="28"/>
          <w:rtl/>
        </w:rPr>
        <w:t>ه لم يبق من مبش</w:t>
      </w:r>
      <w:r w:rsidRPr="006A539E">
        <w:rPr>
          <w:rFonts w:ascii="Arial" w:hAnsi="Arial" w:hint="cs"/>
          <w:b/>
          <w:bCs/>
          <w:sz w:val="28"/>
          <w:szCs w:val="28"/>
          <w:rtl/>
        </w:rPr>
        <w:t>ّ</w:t>
      </w:r>
      <w:r w:rsidRPr="006A539E">
        <w:rPr>
          <w:rFonts w:ascii="Arial" w:hAnsi="Arial"/>
          <w:b/>
          <w:bCs/>
          <w:sz w:val="28"/>
          <w:szCs w:val="28"/>
          <w:rtl/>
        </w:rPr>
        <w:t>رات النبو</w:t>
      </w:r>
      <w:r w:rsidRPr="006A539E">
        <w:rPr>
          <w:rFonts w:ascii="Arial" w:hAnsi="Arial" w:hint="cs"/>
          <w:b/>
          <w:bCs/>
          <w:sz w:val="28"/>
          <w:szCs w:val="28"/>
          <w:rtl/>
        </w:rPr>
        <w:t>ّ</w:t>
      </w:r>
      <w:r w:rsidRPr="006A539E">
        <w:rPr>
          <w:rFonts w:ascii="Arial" w:hAnsi="Arial"/>
          <w:b/>
          <w:bCs/>
          <w:sz w:val="28"/>
          <w:szCs w:val="28"/>
          <w:rtl/>
        </w:rPr>
        <w:t>ة إلا</w:t>
      </w:r>
      <w:r w:rsidRPr="006A539E">
        <w:rPr>
          <w:rFonts w:ascii="Arial" w:hAnsi="Arial" w:hint="cs"/>
          <w:b/>
          <w:bCs/>
          <w:sz w:val="28"/>
          <w:szCs w:val="28"/>
          <w:rtl/>
        </w:rPr>
        <w:t>ّ</w:t>
      </w:r>
      <w:r w:rsidRPr="006A539E">
        <w:rPr>
          <w:rFonts w:ascii="Arial" w:hAnsi="Arial"/>
          <w:b/>
          <w:bCs/>
          <w:sz w:val="28"/>
          <w:szCs w:val="28"/>
          <w:rtl/>
        </w:rPr>
        <w:t xml:space="preserve"> الرؤيا الصالحة يراها المسلم أو ترى له</w:t>
      </w:r>
      <w:r w:rsidRPr="006A539E">
        <w:rPr>
          <w:rFonts w:ascii="Arial" w:hAnsi="Arial"/>
          <w:sz w:val="28"/>
          <w:szCs w:val="28"/>
          <w:rtl/>
        </w:rPr>
        <w:t>) بحار الأنوار</w:t>
      </w:r>
      <w:r w:rsidRPr="006A539E">
        <w:rPr>
          <w:rFonts w:ascii="Arial" w:hAnsi="Arial" w:hint="cs"/>
          <w:sz w:val="28"/>
          <w:szCs w:val="28"/>
          <w:rtl/>
        </w:rPr>
        <w:t xml:space="preserve">: </w:t>
      </w:r>
      <w:r w:rsidRPr="006A539E">
        <w:rPr>
          <w:rFonts w:ascii="Arial" w:hAnsi="Arial"/>
          <w:sz w:val="28"/>
          <w:szCs w:val="28"/>
          <w:rtl/>
        </w:rPr>
        <w:t>ج85 ص192</w:t>
      </w:r>
      <w:r w:rsidRPr="006A539E">
        <w:rPr>
          <w:rFonts w:ascii="Arial" w:hAnsi="Arial" w:hint="cs"/>
          <w:sz w:val="28"/>
          <w:szCs w:val="28"/>
          <w:rtl/>
        </w:rPr>
        <w:t xml:space="preserve">، </w:t>
      </w:r>
      <w:r w:rsidRPr="006A539E">
        <w:rPr>
          <w:rFonts w:hint="cs"/>
          <w:sz w:val="28"/>
          <w:szCs w:val="28"/>
          <w:rtl/>
        </w:rPr>
        <w:t>صحيح مسلم: ج2 ص38، سنن النسائي: ج2 ص217، صحيح ابن حبّان: ج13ص411، كنز العمال: ج15</w:t>
      </w:r>
      <w:r>
        <w:rPr>
          <w:rFonts w:hint="cs"/>
          <w:sz w:val="28"/>
          <w:szCs w:val="28"/>
          <w:rtl/>
        </w:rPr>
        <w:t xml:space="preserve"> </w:t>
      </w:r>
      <w:r w:rsidRPr="006A539E">
        <w:rPr>
          <w:rFonts w:hint="cs"/>
          <w:sz w:val="28"/>
          <w:szCs w:val="28"/>
          <w:rtl/>
        </w:rPr>
        <w:t xml:space="preserve">ص368. </w:t>
      </w:r>
      <w:r w:rsidRPr="006A539E">
        <w:rPr>
          <w:rFonts w:ascii="Arial" w:hAnsi="Arial"/>
          <w:sz w:val="28"/>
          <w:szCs w:val="28"/>
          <w:rtl/>
        </w:rPr>
        <w:t xml:space="preserve"> </w:t>
      </w:r>
    </w:p>
    <w:p w14:paraId="04BAAF20" w14:textId="77777777" w:rsidR="0095069D" w:rsidRPr="006A539E" w:rsidRDefault="0095069D" w:rsidP="00A13050">
      <w:pPr>
        <w:ind w:firstLine="225"/>
        <w:jc w:val="both"/>
        <w:rPr>
          <w:sz w:val="28"/>
          <w:szCs w:val="28"/>
          <w:rtl/>
        </w:rPr>
      </w:pPr>
      <w:r w:rsidRPr="006A539E">
        <w:rPr>
          <w:rFonts w:hint="cs"/>
          <w:sz w:val="28"/>
          <w:szCs w:val="28"/>
          <w:rtl/>
        </w:rPr>
        <w:t xml:space="preserve"> و</w:t>
      </w:r>
      <w:r w:rsidRPr="006A539E">
        <w:rPr>
          <w:sz w:val="28"/>
          <w:szCs w:val="28"/>
          <w:rtl/>
        </w:rPr>
        <w:t xml:space="preserve">عن الرضا </w:t>
      </w:r>
      <w:r w:rsidRPr="006A539E">
        <w:rPr>
          <w:sz w:val="28"/>
          <w:szCs w:val="28"/>
        </w:rPr>
        <w:sym w:font="AGA Arabesque" w:char="F075"/>
      </w:r>
      <w:r w:rsidRPr="006A539E">
        <w:rPr>
          <w:rFonts w:hint="cs"/>
          <w:sz w:val="28"/>
          <w:szCs w:val="28"/>
          <w:rtl/>
        </w:rPr>
        <w:t xml:space="preserve"> </w:t>
      </w:r>
      <w:r w:rsidRPr="006A539E">
        <w:rPr>
          <w:sz w:val="28"/>
          <w:szCs w:val="28"/>
          <w:rtl/>
        </w:rPr>
        <w:t>قال</w:t>
      </w:r>
      <w:r w:rsidRPr="006A539E">
        <w:rPr>
          <w:rFonts w:hint="cs"/>
          <w:sz w:val="28"/>
          <w:szCs w:val="28"/>
          <w:rtl/>
        </w:rPr>
        <w:t xml:space="preserve">: </w:t>
      </w:r>
      <w:r w:rsidRPr="006A539E">
        <w:rPr>
          <w:sz w:val="28"/>
          <w:szCs w:val="28"/>
          <w:rtl/>
        </w:rPr>
        <w:t>(</w:t>
      </w:r>
      <w:r w:rsidRPr="006A539E">
        <w:rPr>
          <w:b/>
          <w:bCs/>
          <w:sz w:val="28"/>
          <w:szCs w:val="28"/>
          <w:rtl/>
        </w:rPr>
        <w:t>حدثني أب</w:t>
      </w:r>
      <w:r w:rsidRPr="006A539E">
        <w:rPr>
          <w:rFonts w:hint="cs"/>
          <w:b/>
          <w:bCs/>
          <w:sz w:val="28"/>
          <w:szCs w:val="28"/>
          <w:rtl/>
        </w:rPr>
        <w:t xml:space="preserve">ي، </w:t>
      </w:r>
      <w:r w:rsidRPr="006A539E">
        <w:rPr>
          <w:b/>
          <w:bCs/>
          <w:sz w:val="28"/>
          <w:szCs w:val="28"/>
          <w:rtl/>
        </w:rPr>
        <w:t>عن جد</w:t>
      </w:r>
      <w:r w:rsidRPr="006A539E">
        <w:rPr>
          <w:rFonts w:hint="cs"/>
          <w:b/>
          <w:bCs/>
          <w:sz w:val="28"/>
          <w:szCs w:val="28"/>
          <w:rtl/>
        </w:rPr>
        <w:t>ّ</w:t>
      </w:r>
      <w:r w:rsidRPr="006A539E">
        <w:rPr>
          <w:b/>
          <w:bCs/>
          <w:sz w:val="28"/>
          <w:szCs w:val="28"/>
          <w:rtl/>
        </w:rPr>
        <w:t>ي</w:t>
      </w:r>
      <w:r w:rsidRPr="006A539E">
        <w:rPr>
          <w:rFonts w:hint="cs"/>
          <w:b/>
          <w:bCs/>
          <w:sz w:val="28"/>
          <w:szCs w:val="28"/>
          <w:rtl/>
        </w:rPr>
        <w:t xml:space="preserve">، </w:t>
      </w:r>
      <w:r w:rsidRPr="006A539E">
        <w:rPr>
          <w:b/>
          <w:bCs/>
          <w:sz w:val="28"/>
          <w:szCs w:val="28"/>
          <w:rtl/>
        </w:rPr>
        <w:t>عن أبيه</w:t>
      </w:r>
      <w:r w:rsidRPr="006A539E">
        <w:rPr>
          <w:rFonts w:hint="cs"/>
          <w:b/>
          <w:bCs/>
          <w:sz w:val="28"/>
          <w:szCs w:val="28"/>
          <w:rtl/>
        </w:rPr>
        <w:t xml:space="preserve">: </w:t>
      </w:r>
      <w:r w:rsidRPr="006A539E">
        <w:rPr>
          <w:b/>
          <w:bCs/>
          <w:sz w:val="28"/>
          <w:szCs w:val="28"/>
          <w:rtl/>
        </w:rPr>
        <w:t>أن</w:t>
      </w:r>
      <w:r w:rsidRPr="006A539E">
        <w:rPr>
          <w:rFonts w:hint="cs"/>
          <w:b/>
          <w:bCs/>
          <w:sz w:val="28"/>
          <w:szCs w:val="28"/>
          <w:rtl/>
        </w:rPr>
        <w:t>ّ</w:t>
      </w:r>
      <w:r w:rsidRPr="006A539E">
        <w:rPr>
          <w:b/>
          <w:bCs/>
          <w:sz w:val="28"/>
          <w:szCs w:val="28"/>
          <w:rtl/>
        </w:rPr>
        <w:t xml:space="preserve"> رسول الله </w:t>
      </w:r>
      <w:r w:rsidRPr="006A539E">
        <w:rPr>
          <w:b/>
          <w:bCs/>
          <w:noProof/>
          <w:sz w:val="28"/>
          <w:szCs w:val="28"/>
        </w:rPr>
        <w:drawing>
          <wp:inline distT="0" distB="0" distL="0" distR="0" wp14:anchorId="103CE824" wp14:editId="0BA25CE3">
            <wp:extent cx="207010" cy="155575"/>
            <wp:effectExtent l="19050" t="0" r="2540" b="0"/>
            <wp:docPr id="3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hint="cs"/>
          <w:b/>
          <w:bCs/>
          <w:sz w:val="28"/>
          <w:szCs w:val="28"/>
          <w:rtl/>
        </w:rPr>
        <w:t xml:space="preserve"> </w:t>
      </w:r>
      <w:r w:rsidRPr="006A539E">
        <w:rPr>
          <w:b/>
          <w:bCs/>
          <w:sz w:val="28"/>
          <w:szCs w:val="28"/>
          <w:rtl/>
        </w:rPr>
        <w:t>قال</w:t>
      </w:r>
      <w:r w:rsidRPr="006A539E">
        <w:rPr>
          <w:rFonts w:hint="cs"/>
          <w:b/>
          <w:bCs/>
          <w:sz w:val="28"/>
          <w:szCs w:val="28"/>
          <w:rtl/>
        </w:rPr>
        <w:t>:</w:t>
      </w:r>
      <w:r w:rsidRPr="006A539E">
        <w:rPr>
          <w:b/>
          <w:bCs/>
          <w:sz w:val="28"/>
          <w:szCs w:val="28"/>
          <w:rtl/>
        </w:rPr>
        <w:t xml:space="preserve"> </w:t>
      </w:r>
      <w:r>
        <w:rPr>
          <w:rFonts w:hint="cs"/>
          <w:b/>
          <w:bCs/>
          <w:sz w:val="28"/>
          <w:szCs w:val="28"/>
          <w:rtl/>
        </w:rPr>
        <w:t>...</w:t>
      </w:r>
      <w:r w:rsidRPr="006A539E">
        <w:rPr>
          <w:rFonts w:hint="cs"/>
          <w:b/>
          <w:bCs/>
          <w:sz w:val="28"/>
          <w:szCs w:val="28"/>
          <w:rtl/>
        </w:rPr>
        <w:t xml:space="preserve"> إ</w:t>
      </w:r>
      <w:r w:rsidRPr="006A539E">
        <w:rPr>
          <w:b/>
          <w:bCs/>
          <w:sz w:val="28"/>
          <w:szCs w:val="28"/>
          <w:rtl/>
        </w:rPr>
        <w:t>ن</w:t>
      </w:r>
      <w:r w:rsidRPr="006A539E">
        <w:rPr>
          <w:rFonts w:hint="cs"/>
          <w:b/>
          <w:bCs/>
          <w:sz w:val="28"/>
          <w:szCs w:val="28"/>
          <w:rtl/>
        </w:rPr>
        <w:t>ّ</w:t>
      </w:r>
      <w:r w:rsidRPr="006A539E">
        <w:rPr>
          <w:b/>
          <w:bCs/>
          <w:sz w:val="28"/>
          <w:szCs w:val="28"/>
          <w:rtl/>
        </w:rPr>
        <w:t xml:space="preserve"> الرؤيا الصادقة جزء من سبعين جزءا</w:t>
      </w:r>
      <w:r w:rsidRPr="006A539E">
        <w:rPr>
          <w:rFonts w:hint="cs"/>
          <w:b/>
          <w:bCs/>
          <w:sz w:val="28"/>
          <w:szCs w:val="28"/>
          <w:rtl/>
        </w:rPr>
        <w:t>ً</w:t>
      </w:r>
      <w:r w:rsidRPr="006A539E">
        <w:rPr>
          <w:b/>
          <w:bCs/>
          <w:sz w:val="28"/>
          <w:szCs w:val="28"/>
          <w:rtl/>
        </w:rPr>
        <w:t xml:space="preserve"> من النبوة</w:t>
      </w:r>
      <w:r w:rsidRPr="006A539E">
        <w:rPr>
          <w:sz w:val="28"/>
          <w:szCs w:val="28"/>
          <w:rtl/>
        </w:rPr>
        <w:t>)</w:t>
      </w:r>
      <w:r w:rsidRPr="006A539E">
        <w:rPr>
          <w:rFonts w:hint="cs"/>
          <w:sz w:val="28"/>
          <w:szCs w:val="28"/>
          <w:rtl/>
        </w:rPr>
        <w:t xml:space="preserve"> </w:t>
      </w:r>
      <w:r w:rsidRPr="006A539E">
        <w:rPr>
          <w:rFonts w:hint="cs"/>
          <w:sz w:val="28"/>
          <w:szCs w:val="28"/>
          <w:rtl/>
          <w:lang w:bidi="ar-IQ"/>
        </w:rPr>
        <w:t xml:space="preserve">عيون أخبار الرضا </w:t>
      </w:r>
      <w:r w:rsidRPr="006A539E">
        <w:rPr>
          <w:rFonts w:hint="cs"/>
          <w:sz w:val="28"/>
          <w:szCs w:val="28"/>
          <w:lang w:bidi="ar-IQ"/>
        </w:rPr>
        <w:sym w:font="AGA Arabesque" w:char="F075"/>
      </w:r>
      <w:r w:rsidRPr="006A539E">
        <w:rPr>
          <w:rFonts w:hint="cs"/>
          <w:sz w:val="28"/>
          <w:szCs w:val="28"/>
          <w:rtl/>
          <w:lang w:bidi="ar-IQ"/>
        </w:rPr>
        <w:t>: ج1 ص288،</w:t>
      </w:r>
      <w:r w:rsidRPr="006A539E">
        <w:rPr>
          <w:sz w:val="28"/>
          <w:szCs w:val="28"/>
          <w:rtl/>
        </w:rPr>
        <w:t xml:space="preserve"> من لا يحضره الفقيه</w:t>
      </w:r>
      <w:r w:rsidRPr="006A539E">
        <w:rPr>
          <w:rFonts w:hint="cs"/>
          <w:sz w:val="28"/>
          <w:szCs w:val="28"/>
          <w:rtl/>
        </w:rPr>
        <w:t xml:space="preserve">: </w:t>
      </w:r>
      <w:r w:rsidRPr="006A539E">
        <w:rPr>
          <w:sz w:val="28"/>
          <w:szCs w:val="28"/>
          <w:rtl/>
        </w:rPr>
        <w:t>ج</w:t>
      </w:r>
      <w:r w:rsidRPr="006A539E">
        <w:rPr>
          <w:rFonts w:hint="cs"/>
          <w:sz w:val="28"/>
          <w:szCs w:val="28"/>
          <w:rtl/>
        </w:rPr>
        <w:t>2</w:t>
      </w:r>
      <w:r w:rsidRPr="006A539E">
        <w:rPr>
          <w:sz w:val="28"/>
          <w:szCs w:val="28"/>
          <w:rtl/>
        </w:rPr>
        <w:t>ص585</w:t>
      </w:r>
      <w:r w:rsidRPr="006A539E">
        <w:rPr>
          <w:rFonts w:hint="cs"/>
          <w:sz w:val="28"/>
          <w:szCs w:val="28"/>
          <w:rtl/>
        </w:rPr>
        <w:t xml:space="preserve"> </w:t>
      </w:r>
      <w:r w:rsidRPr="006A539E">
        <w:rPr>
          <w:sz w:val="28"/>
          <w:szCs w:val="28"/>
          <w:rtl/>
        </w:rPr>
        <w:t>،</w:t>
      </w:r>
      <w:r w:rsidRPr="006A539E">
        <w:rPr>
          <w:rFonts w:hint="cs"/>
          <w:sz w:val="28"/>
          <w:szCs w:val="28"/>
          <w:rtl/>
        </w:rPr>
        <w:t xml:space="preserve"> </w:t>
      </w:r>
      <w:r w:rsidRPr="006A539E">
        <w:rPr>
          <w:sz w:val="28"/>
          <w:szCs w:val="28"/>
          <w:rtl/>
        </w:rPr>
        <w:t>بحار الأنوار</w:t>
      </w:r>
      <w:r w:rsidRPr="006A539E">
        <w:rPr>
          <w:rFonts w:hint="cs"/>
          <w:sz w:val="28"/>
          <w:szCs w:val="28"/>
          <w:rtl/>
        </w:rPr>
        <w:t xml:space="preserve">: </w:t>
      </w:r>
      <w:r w:rsidRPr="006A539E">
        <w:rPr>
          <w:sz w:val="28"/>
          <w:szCs w:val="28"/>
          <w:rtl/>
        </w:rPr>
        <w:t>ج49</w:t>
      </w:r>
      <w:r w:rsidRPr="006A539E">
        <w:rPr>
          <w:rFonts w:hint="cs"/>
          <w:sz w:val="28"/>
          <w:szCs w:val="28"/>
          <w:rtl/>
        </w:rPr>
        <w:t xml:space="preserve"> </w:t>
      </w:r>
      <w:r w:rsidRPr="006A539E">
        <w:rPr>
          <w:sz w:val="28"/>
          <w:szCs w:val="28"/>
          <w:rtl/>
        </w:rPr>
        <w:t>ص28</w:t>
      </w:r>
      <w:r w:rsidRPr="006A539E">
        <w:rPr>
          <w:rFonts w:hint="cs"/>
          <w:sz w:val="28"/>
          <w:szCs w:val="28"/>
          <w:rtl/>
        </w:rPr>
        <w:t>3</w:t>
      </w:r>
      <w:r w:rsidRPr="006A539E">
        <w:rPr>
          <w:sz w:val="28"/>
          <w:szCs w:val="28"/>
          <w:rtl/>
        </w:rPr>
        <w:t xml:space="preserve"> </w:t>
      </w:r>
      <w:r w:rsidRPr="006A539E">
        <w:rPr>
          <w:rFonts w:hint="cs"/>
          <w:sz w:val="28"/>
          <w:szCs w:val="28"/>
          <w:rtl/>
        </w:rPr>
        <w:t>، وغيرها من المصادر الأخرى.</w:t>
      </w:r>
      <w:r w:rsidRPr="006A539E">
        <w:rPr>
          <w:sz w:val="28"/>
          <w:szCs w:val="28"/>
          <w:rtl/>
        </w:rPr>
        <w:t xml:space="preserve"> </w:t>
      </w:r>
    </w:p>
    <w:p w14:paraId="08DD0F8F" w14:textId="77777777" w:rsidR="0095069D" w:rsidRPr="009B3E32" w:rsidRDefault="0095069D" w:rsidP="00A13050">
      <w:pPr>
        <w:ind w:firstLine="225"/>
        <w:jc w:val="both"/>
        <w:rPr>
          <w:sz w:val="28"/>
          <w:szCs w:val="28"/>
          <w:rtl/>
          <w:lang w:bidi="ar-IQ"/>
        </w:rPr>
      </w:pPr>
      <w:r w:rsidRPr="006A539E">
        <w:rPr>
          <w:rFonts w:hint="cs"/>
          <w:sz w:val="28"/>
          <w:szCs w:val="28"/>
          <w:rtl/>
        </w:rPr>
        <w:t>و</w:t>
      </w:r>
      <w:r w:rsidRPr="006A539E">
        <w:rPr>
          <w:sz w:val="28"/>
          <w:szCs w:val="28"/>
          <w:rtl/>
        </w:rPr>
        <w:t xml:space="preserve">عن الرضا </w:t>
      </w:r>
      <w:r w:rsidRPr="006A539E">
        <w:rPr>
          <w:sz w:val="28"/>
          <w:szCs w:val="28"/>
        </w:rPr>
        <w:sym w:font="AGA Arabesque" w:char="F075"/>
      </w:r>
      <w:r w:rsidRPr="006A539E">
        <w:rPr>
          <w:rFonts w:hint="cs"/>
          <w:sz w:val="28"/>
          <w:szCs w:val="28"/>
          <w:rtl/>
        </w:rPr>
        <w:t xml:space="preserve">، </w:t>
      </w:r>
      <w:r w:rsidRPr="006A539E">
        <w:rPr>
          <w:sz w:val="28"/>
          <w:szCs w:val="28"/>
          <w:rtl/>
        </w:rPr>
        <w:t xml:space="preserve">قال: </w:t>
      </w:r>
      <w:r w:rsidRPr="006A539E">
        <w:rPr>
          <w:rFonts w:ascii="Arial" w:hAnsi="Arial"/>
          <w:sz w:val="28"/>
          <w:szCs w:val="28"/>
          <w:rtl/>
        </w:rPr>
        <w:t>(</w:t>
      </w:r>
      <w:r w:rsidRPr="006A539E">
        <w:rPr>
          <w:rFonts w:ascii="Arial" w:hAnsi="Arial"/>
          <w:b/>
          <w:bCs/>
          <w:sz w:val="28"/>
          <w:szCs w:val="28"/>
          <w:rtl/>
        </w:rPr>
        <w:t>إن</w:t>
      </w:r>
      <w:r w:rsidRPr="006A539E">
        <w:rPr>
          <w:rFonts w:ascii="Arial" w:hAnsi="Arial" w:hint="cs"/>
          <w:b/>
          <w:bCs/>
          <w:sz w:val="28"/>
          <w:szCs w:val="28"/>
          <w:rtl/>
        </w:rPr>
        <w:t>ّ</w:t>
      </w:r>
      <w:r w:rsidRPr="006A539E">
        <w:rPr>
          <w:rFonts w:ascii="Arial" w:hAnsi="Arial"/>
          <w:b/>
          <w:bCs/>
          <w:sz w:val="28"/>
          <w:szCs w:val="28"/>
          <w:rtl/>
        </w:rPr>
        <w:t xml:space="preserve"> رسول الله </w:t>
      </w:r>
      <w:r w:rsidRPr="006A539E">
        <w:rPr>
          <w:rFonts w:ascii="Arial" w:hAnsi="Arial"/>
          <w:b/>
          <w:bCs/>
          <w:noProof/>
          <w:sz w:val="28"/>
          <w:szCs w:val="28"/>
        </w:rPr>
        <w:drawing>
          <wp:inline distT="0" distB="0" distL="0" distR="0" wp14:anchorId="6ED21F98" wp14:editId="0E12EDBA">
            <wp:extent cx="207010" cy="155575"/>
            <wp:effectExtent l="19050" t="0" r="2540" b="0"/>
            <wp:docPr id="3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6A539E">
        <w:rPr>
          <w:rFonts w:ascii="Arial" w:hAnsi="Arial"/>
          <w:b/>
          <w:bCs/>
          <w:sz w:val="28"/>
          <w:szCs w:val="28"/>
          <w:rtl/>
        </w:rPr>
        <w:t xml:space="preserve">كان إذا أصبح قال </w:t>
      </w:r>
      <w:r w:rsidRPr="006A539E">
        <w:rPr>
          <w:rFonts w:ascii="Arial" w:hAnsi="Arial" w:hint="cs"/>
          <w:b/>
          <w:bCs/>
          <w:sz w:val="28"/>
          <w:szCs w:val="28"/>
          <w:rtl/>
        </w:rPr>
        <w:t>لأصحابه</w:t>
      </w:r>
      <w:r w:rsidRPr="006A539E">
        <w:rPr>
          <w:rFonts w:ascii="Arial" w:hAnsi="Arial"/>
          <w:b/>
          <w:bCs/>
          <w:sz w:val="28"/>
          <w:szCs w:val="28"/>
          <w:rtl/>
        </w:rPr>
        <w:t>: هل من مبش</w:t>
      </w:r>
      <w:r w:rsidRPr="006A539E">
        <w:rPr>
          <w:rFonts w:ascii="Arial" w:hAnsi="Arial" w:hint="cs"/>
          <w:b/>
          <w:bCs/>
          <w:sz w:val="28"/>
          <w:szCs w:val="28"/>
          <w:rtl/>
        </w:rPr>
        <w:t>ّ</w:t>
      </w:r>
      <w:r w:rsidRPr="006A539E">
        <w:rPr>
          <w:rFonts w:ascii="Arial" w:hAnsi="Arial"/>
          <w:b/>
          <w:bCs/>
          <w:sz w:val="28"/>
          <w:szCs w:val="28"/>
          <w:rtl/>
        </w:rPr>
        <w:t>رات</w:t>
      </w:r>
      <w:r w:rsidRPr="006A539E">
        <w:rPr>
          <w:rFonts w:ascii="Arial" w:hAnsi="Arial" w:hint="cs"/>
          <w:b/>
          <w:bCs/>
          <w:sz w:val="28"/>
          <w:szCs w:val="28"/>
          <w:rtl/>
        </w:rPr>
        <w:t>؟</w:t>
      </w:r>
      <w:r w:rsidRPr="006A539E">
        <w:rPr>
          <w:rFonts w:ascii="Arial" w:hAnsi="Arial"/>
          <w:b/>
          <w:bCs/>
          <w:sz w:val="28"/>
          <w:szCs w:val="28"/>
          <w:rtl/>
        </w:rPr>
        <w:t xml:space="preserve"> يعني به الرؤيا</w:t>
      </w:r>
      <w:r w:rsidRPr="006A539E">
        <w:rPr>
          <w:rFonts w:ascii="Arial" w:hAnsi="Arial"/>
          <w:sz w:val="28"/>
          <w:szCs w:val="28"/>
          <w:rtl/>
        </w:rPr>
        <w:t>)</w:t>
      </w:r>
      <w:r w:rsidRPr="006A539E">
        <w:rPr>
          <w:rStyle w:val="FootnoteReference"/>
          <w:rFonts w:ascii="Arial" w:hAnsi="Arial"/>
          <w:sz w:val="28"/>
          <w:szCs w:val="28"/>
          <w:vertAlign w:val="baseline"/>
          <w:rtl/>
        </w:rPr>
        <w:t xml:space="preserve"> </w:t>
      </w:r>
      <w:r w:rsidRPr="006A539E">
        <w:rPr>
          <w:rFonts w:ascii="Arial" w:hAnsi="Arial"/>
          <w:sz w:val="28"/>
          <w:szCs w:val="28"/>
          <w:rtl/>
        </w:rPr>
        <w:t>الكافي</w:t>
      </w:r>
      <w:r w:rsidRPr="006A539E">
        <w:rPr>
          <w:rFonts w:ascii="Arial" w:hAnsi="Arial" w:hint="cs"/>
          <w:sz w:val="28"/>
          <w:szCs w:val="28"/>
          <w:rtl/>
        </w:rPr>
        <w:t xml:space="preserve">: </w:t>
      </w:r>
      <w:r w:rsidRPr="006A539E">
        <w:rPr>
          <w:rFonts w:ascii="Arial" w:hAnsi="Arial"/>
          <w:sz w:val="28"/>
          <w:szCs w:val="28"/>
          <w:rtl/>
        </w:rPr>
        <w:t>ج8</w:t>
      </w:r>
      <w:r w:rsidRPr="006A539E">
        <w:rPr>
          <w:rFonts w:ascii="Arial" w:hAnsi="Arial" w:hint="cs"/>
          <w:sz w:val="28"/>
          <w:szCs w:val="28"/>
          <w:rtl/>
        </w:rPr>
        <w:t xml:space="preserve"> </w:t>
      </w:r>
      <w:r w:rsidRPr="006A539E">
        <w:rPr>
          <w:rFonts w:ascii="Arial" w:hAnsi="Arial"/>
          <w:sz w:val="28"/>
          <w:szCs w:val="28"/>
          <w:rtl/>
        </w:rPr>
        <w:t>ص90</w:t>
      </w:r>
      <w:r w:rsidRPr="006A539E">
        <w:rPr>
          <w:rFonts w:ascii="Arial" w:hAnsi="Arial" w:hint="cs"/>
          <w:sz w:val="28"/>
          <w:szCs w:val="28"/>
          <w:rtl/>
        </w:rPr>
        <w:t>،</w:t>
      </w:r>
      <w:r w:rsidRPr="006A539E">
        <w:rPr>
          <w:rFonts w:hint="cs"/>
          <w:sz w:val="28"/>
          <w:szCs w:val="28"/>
          <w:rtl/>
        </w:rPr>
        <w:t xml:space="preserve"> بحار الأنوار: ج58 ص177.</w:t>
      </w:r>
    </w:p>
  </w:footnote>
  <w:footnote w:id="60">
    <w:p w14:paraId="7AF1FC83" w14:textId="77777777" w:rsidR="005E3B5F" w:rsidRPr="006C29B4" w:rsidRDefault="005E3B5F" w:rsidP="005D24B8">
      <w:pPr>
        <w:pStyle w:val="FootnoteText"/>
        <w:rPr>
          <w:rFonts w:cs="B Mitra"/>
          <w:sz w:val="22"/>
          <w:rtl/>
          <w:lang w:bidi="fa-IR"/>
        </w:rPr>
      </w:pPr>
      <w:r w:rsidRPr="006C29B4">
        <w:rPr>
          <w:rFonts w:cs="B Mitra"/>
          <w:sz w:val="22"/>
          <w:lang w:bidi="fa-IR"/>
        </w:rPr>
        <w:footnoteRef/>
      </w:r>
      <w:r w:rsidRPr="006C29B4">
        <w:rPr>
          <w:rFonts w:cs="B Mitra" w:hint="cs"/>
          <w:sz w:val="22"/>
          <w:rtl/>
          <w:lang w:bidi="fa-IR"/>
        </w:rPr>
        <w:t xml:space="preserve">. </w:t>
      </w:r>
      <w:r w:rsidRPr="00C04225">
        <w:rPr>
          <w:rFonts w:cs="B Mitra" w:hint="cs"/>
          <w:sz w:val="22"/>
          <w:rtl/>
          <w:lang w:bidi="fa-IR"/>
        </w:rPr>
        <w:t xml:space="preserve">قرآن در خصوص </w:t>
      </w:r>
      <w:r>
        <w:rPr>
          <w:rFonts w:cs="B Mitra"/>
          <w:sz w:val="22"/>
          <w:rtl/>
          <w:lang w:bidi="fa-IR"/>
        </w:rPr>
        <w:t>رؤ</w:t>
      </w:r>
      <w:r>
        <w:rPr>
          <w:rFonts w:cs="B Mitra" w:hint="cs"/>
          <w:sz w:val="22"/>
          <w:rtl/>
          <w:lang w:bidi="fa-IR"/>
        </w:rPr>
        <w:t>یا</w:t>
      </w:r>
      <w:r w:rsidRPr="00C04225">
        <w:rPr>
          <w:rFonts w:cs="B Mitra" w:hint="cs"/>
          <w:sz w:val="22"/>
          <w:rtl/>
          <w:lang w:bidi="fa-IR"/>
        </w:rPr>
        <w:t xml:space="preserve">، </w:t>
      </w:r>
      <w:r>
        <w:rPr>
          <w:rFonts w:cs="B Mitra" w:hint="cs"/>
          <w:sz w:val="22"/>
          <w:rtl/>
          <w:lang w:bidi="fa-IR"/>
        </w:rPr>
        <w:t xml:space="preserve">مطالب </w:t>
      </w:r>
      <w:r w:rsidRPr="00864271">
        <w:rPr>
          <w:rFonts w:cs="B Mitra" w:hint="cs"/>
          <w:sz w:val="22"/>
          <w:rtl/>
          <w:lang w:bidi="fa-IR"/>
        </w:rPr>
        <w:t xml:space="preserve">بسیاری بیان داشته است. </w:t>
      </w:r>
      <w:r w:rsidRPr="00864271">
        <w:rPr>
          <w:rFonts w:cs="B Mitra"/>
          <w:sz w:val="22"/>
          <w:rtl/>
          <w:lang w:bidi="fa-IR"/>
        </w:rPr>
        <w:t>حق‌تعال</w:t>
      </w:r>
      <w:r w:rsidRPr="00864271">
        <w:rPr>
          <w:rFonts w:cs="B Mitra" w:hint="cs"/>
          <w:sz w:val="22"/>
          <w:rtl/>
          <w:lang w:bidi="fa-IR"/>
        </w:rPr>
        <w:t>ی می‌فرماید</w:t>
      </w:r>
      <w:r w:rsidRPr="00C04225">
        <w:rPr>
          <w:rFonts w:cs="B Mitra" w:hint="cs"/>
          <w:sz w:val="22"/>
          <w:rtl/>
          <w:lang w:bidi="fa-IR"/>
        </w:rPr>
        <w:t xml:space="preserve">: </w:t>
      </w:r>
      <w:r>
        <w:rPr>
          <w:rFonts w:ascii="Traditional Arabic" w:hAnsi="Traditional Arabic" w:hint="cs"/>
          <w:color w:val="006600"/>
          <w:sz w:val="22"/>
        </w:rPr>
        <w:t xml:space="preserve"> </w:t>
      </w:r>
      <w:r w:rsidRPr="00C04225">
        <w:rPr>
          <w:rFonts w:cs="B Mitra" w:hint="cs"/>
          <w:color w:val="C00000"/>
          <w:sz w:val="22"/>
          <w:rtl/>
          <w:lang w:bidi="fa-IR"/>
        </w:rPr>
        <w:t>(</w:t>
      </w:r>
      <w:r w:rsidRPr="00DA1082">
        <w:rPr>
          <w:rFonts w:ascii="B Mitra" w:hAnsi="B Mitra" w:cs="B Mitra"/>
          <w:color w:val="C00000"/>
          <w:sz w:val="22"/>
          <w:rtl/>
          <w:lang w:bidi="fa-IR"/>
        </w:rPr>
        <w:t>و [</w:t>
      </w:r>
      <w:r w:rsidRPr="006C29B4">
        <w:rPr>
          <w:rFonts w:ascii="B Mitra" w:hAnsi="B Mitra" w:cs="B Mitra"/>
          <w:color w:val="C00000"/>
          <w:sz w:val="22"/>
          <w:rtl/>
          <w:lang w:bidi="fa-IR"/>
        </w:rPr>
        <w:t>ياد كن‌] هنگامى را كه به تو گفتيم: «</w:t>
      </w:r>
      <w:r>
        <w:rPr>
          <w:rFonts w:ascii="B Mitra" w:hAnsi="B Mitra" w:cs="B Mitra"/>
          <w:color w:val="C00000"/>
          <w:sz w:val="22"/>
          <w:rtl/>
          <w:lang w:bidi="fa-IR"/>
        </w:rPr>
        <w:t>به‌راست</w:t>
      </w:r>
      <w:r>
        <w:rPr>
          <w:rFonts w:ascii="B Mitra" w:hAnsi="B Mitra" w:cs="B Mitra" w:hint="cs"/>
          <w:color w:val="C00000"/>
          <w:sz w:val="22"/>
          <w:rtl/>
          <w:lang w:bidi="fa-IR"/>
        </w:rPr>
        <w:t>ی</w:t>
      </w:r>
      <w:r w:rsidRPr="006C29B4">
        <w:rPr>
          <w:rFonts w:ascii="B Mitra" w:hAnsi="B Mitra" w:cs="B Mitra"/>
          <w:color w:val="C00000"/>
          <w:sz w:val="22"/>
          <w:rtl/>
          <w:lang w:bidi="fa-IR"/>
        </w:rPr>
        <w:t xml:space="preserve"> پروردگارت بر مردم احاطه دارد.» و آن رؤيايى را كه به تو </w:t>
      </w:r>
      <w:r>
        <w:rPr>
          <w:rFonts w:ascii="B Mitra" w:hAnsi="B Mitra" w:cs="B Mitra" w:hint="cs"/>
          <w:color w:val="C00000"/>
          <w:sz w:val="22"/>
          <w:rtl/>
          <w:lang w:bidi="fa-IR"/>
        </w:rPr>
        <w:t>شان دادیم</w:t>
      </w:r>
      <w:r w:rsidRPr="006C29B4">
        <w:rPr>
          <w:rFonts w:ascii="B Mitra" w:hAnsi="B Mitra" w:cs="B Mitra"/>
          <w:color w:val="C00000"/>
          <w:sz w:val="22"/>
          <w:rtl/>
          <w:lang w:bidi="fa-IR"/>
        </w:rPr>
        <w:t>، و [نيز] آن درخت لعنت</w:t>
      </w:r>
      <w:r w:rsidRPr="006C29B4">
        <w:rPr>
          <w:rFonts w:ascii="B Mitra" w:hAnsi="B Mitra" w:cs="B Mitra" w:hint="cs"/>
          <w:color w:val="C00000"/>
          <w:sz w:val="22"/>
          <w:rtl/>
          <w:lang w:bidi="fa-IR"/>
        </w:rPr>
        <w:t>‌</w:t>
      </w:r>
      <w:r w:rsidRPr="006C29B4">
        <w:rPr>
          <w:rFonts w:ascii="B Mitra" w:hAnsi="B Mitra" w:cs="B Mitra"/>
          <w:color w:val="C00000"/>
          <w:sz w:val="22"/>
          <w:rtl/>
          <w:lang w:bidi="fa-IR"/>
        </w:rPr>
        <w:t>شده در قرآن را جز براى آزمايش مردم قرار نداديم؛ و ما آنان را بيم مى‌دهيم</w:t>
      </w:r>
      <w:r w:rsidRPr="006C29B4">
        <w:rPr>
          <w:rFonts w:ascii="B Mitra" w:hAnsi="B Mitra" w:cs="B Mitra" w:hint="cs"/>
          <w:color w:val="C00000"/>
          <w:sz w:val="22"/>
          <w:rtl/>
          <w:lang w:bidi="fa-IR"/>
        </w:rPr>
        <w:t>؛</w:t>
      </w:r>
      <w:r w:rsidRPr="006C29B4">
        <w:rPr>
          <w:rFonts w:ascii="B Mitra" w:hAnsi="B Mitra" w:cs="B Mitra"/>
          <w:color w:val="C00000"/>
          <w:sz w:val="22"/>
          <w:rtl/>
          <w:lang w:bidi="fa-IR"/>
        </w:rPr>
        <w:t xml:space="preserve"> ولى جز بر طغيان بيشتر </w:t>
      </w:r>
      <w:r>
        <w:rPr>
          <w:rFonts w:ascii="B Mitra" w:hAnsi="B Mitra" w:cs="B Mitra"/>
          <w:color w:val="C00000"/>
          <w:sz w:val="22"/>
          <w:rtl/>
          <w:lang w:bidi="fa-IR"/>
        </w:rPr>
        <w:t>آن‌ها</w:t>
      </w:r>
      <w:r w:rsidRPr="006C29B4">
        <w:rPr>
          <w:rFonts w:ascii="B Mitra" w:hAnsi="B Mitra" w:cs="B Mitra"/>
          <w:color w:val="C00000"/>
          <w:sz w:val="22"/>
          <w:rtl/>
          <w:lang w:bidi="fa-IR"/>
        </w:rPr>
        <w:t xml:space="preserve"> نمى‌افزايد</w:t>
      </w:r>
      <w:r w:rsidRPr="006C29B4">
        <w:rPr>
          <w:rFonts w:cs="B Mitra" w:hint="cs"/>
          <w:color w:val="C00000"/>
          <w:sz w:val="22"/>
          <w:rtl/>
          <w:lang w:bidi="fa-IR"/>
        </w:rPr>
        <w:t xml:space="preserve">). </w:t>
      </w:r>
      <w:r>
        <w:rPr>
          <w:rFonts w:cs="B Mitra" w:hint="cs"/>
          <w:sz w:val="22"/>
          <w:rtl/>
          <w:lang w:bidi="fa-IR"/>
        </w:rPr>
        <w:t>اسراء، 60.</w:t>
      </w:r>
    </w:p>
    <w:p w14:paraId="30711C56" w14:textId="77777777" w:rsidR="005E3B5F" w:rsidRPr="00C04225" w:rsidRDefault="005E3B5F" w:rsidP="006C29B4">
      <w:pPr>
        <w:pStyle w:val="FootnoteText"/>
        <w:rPr>
          <w:rFonts w:cs="B Mitra"/>
          <w:sz w:val="22"/>
          <w:rtl/>
          <w:lang w:bidi="fa-IR"/>
        </w:rPr>
      </w:pPr>
      <w:r w:rsidRPr="006C29B4">
        <w:rPr>
          <w:rFonts w:cs="B Mitra"/>
          <w:sz w:val="22"/>
          <w:rtl/>
          <w:lang w:bidi="fa-IR"/>
        </w:rPr>
        <w:t>همچن</w:t>
      </w:r>
      <w:r w:rsidRPr="006C29B4">
        <w:rPr>
          <w:rFonts w:cs="B Mitra" w:hint="cs"/>
          <w:sz w:val="22"/>
          <w:rtl/>
          <w:lang w:bidi="fa-IR"/>
        </w:rPr>
        <w:t>ین</w:t>
      </w:r>
      <w:r w:rsidRPr="006C29B4">
        <w:rPr>
          <w:rFonts w:cs="B Mitra"/>
          <w:sz w:val="22"/>
          <w:rtl/>
          <w:lang w:bidi="fa-IR"/>
        </w:rPr>
        <w:t xml:space="preserve"> م</w:t>
      </w:r>
      <w:r w:rsidRPr="006C29B4">
        <w:rPr>
          <w:rFonts w:cs="B Mitra" w:hint="cs"/>
          <w:sz w:val="22"/>
          <w:rtl/>
          <w:lang w:bidi="fa-IR"/>
        </w:rPr>
        <w:t>ی‌فرماید</w:t>
      </w:r>
      <w:r w:rsidRPr="006C29B4">
        <w:rPr>
          <w:rFonts w:cs="B Mitra"/>
          <w:sz w:val="22"/>
          <w:rtl/>
          <w:lang w:bidi="fa-IR"/>
        </w:rPr>
        <w:t xml:space="preserve">: </w:t>
      </w:r>
      <w:r>
        <w:rPr>
          <w:rStyle w:val="BQuranChar"/>
          <w:rFonts w:hint="cs"/>
          <w:sz w:val="22"/>
          <w:szCs w:val="22"/>
          <w:lang w:bidi="ar-SA"/>
        </w:rPr>
        <w:t xml:space="preserve"> </w:t>
      </w:r>
      <w:r w:rsidRPr="006C29B4">
        <w:rPr>
          <w:rFonts w:cs="B Mitra"/>
          <w:color w:val="C00000"/>
          <w:sz w:val="22"/>
          <w:rtl/>
          <w:lang w:bidi="fa-IR"/>
        </w:rPr>
        <w:t>(</w:t>
      </w:r>
      <w:r w:rsidRPr="006C29B4">
        <w:rPr>
          <w:rStyle w:val="BQuranTranslationChar"/>
          <w:rFonts w:hint="cs"/>
          <w:sz w:val="22"/>
          <w:szCs w:val="22"/>
          <w:rtl/>
        </w:rPr>
        <w:t xml:space="preserve">به‌راستی که </w:t>
      </w:r>
      <w:r w:rsidRPr="006C29B4">
        <w:rPr>
          <w:rStyle w:val="BQuranTranslationChar"/>
          <w:sz w:val="22"/>
          <w:szCs w:val="22"/>
          <w:rtl/>
        </w:rPr>
        <w:t xml:space="preserve">خدا رؤیاى </w:t>
      </w:r>
      <w:r w:rsidRPr="006C29B4">
        <w:rPr>
          <w:rStyle w:val="BQuranTranslationChar"/>
          <w:rFonts w:hint="cs"/>
          <w:sz w:val="22"/>
          <w:szCs w:val="22"/>
          <w:rtl/>
        </w:rPr>
        <w:t xml:space="preserve">فرستاده‌اش </w:t>
      </w:r>
      <w:r>
        <w:rPr>
          <w:rStyle w:val="BQuranTranslationChar"/>
          <w:sz w:val="22"/>
          <w:szCs w:val="22"/>
          <w:rtl/>
        </w:rPr>
        <w:t>را تحق</w:t>
      </w:r>
      <w:r w:rsidRPr="006C29B4">
        <w:rPr>
          <w:rStyle w:val="BQuranTranslationChar"/>
          <w:sz w:val="22"/>
          <w:szCs w:val="22"/>
          <w:rtl/>
        </w:rPr>
        <w:t>ق بخشید كه شما بدون ش</w:t>
      </w:r>
      <w:r w:rsidRPr="006C29B4">
        <w:rPr>
          <w:rStyle w:val="BQuranTranslationChar"/>
          <w:rFonts w:hint="cs"/>
          <w:sz w:val="22"/>
          <w:szCs w:val="22"/>
          <w:rtl/>
        </w:rPr>
        <w:t>ک ـ‌</w:t>
      </w:r>
      <w:r w:rsidRPr="006C29B4">
        <w:rPr>
          <w:rStyle w:val="BQuranTranslationChar"/>
          <w:sz w:val="22"/>
          <w:szCs w:val="22"/>
          <w:rtl/>
        </w:rPr>
        <w:t>به خواست خدا</w:t>
      </w:r>
      <w:r w:rsidRPr="006C29B4">
        <w:rPr>
          <w:rStyle w:val="BQuranTranslationChar"/>
          <w:rFonts w:hint="cs"/>
          <w:sz w:val="22"/>
          <w:szCs w:val="22"/>
          <w:rtl/>
        </w:rPr>
        <w:t>‌ـ</w:t>
      </w:r>
      <w:r w:rsidRPr="006C29B4">
        <w:rPr>
          <w:rStyle w:val="BQuranTranslationChar"/>
          <w:sz w:val="22"/>
          <w:szCs w:val="22"/>
          <w:rtl/>
        </w:rPr>
        <w:t xml:space="preserve"> سر تراشیده و موى [و ناخن‌] كوتاه كرده، با خاطرى آسوده </w:t>
      </w:r>
      <w:r w:rsidRPr="006C29B4">
        <w:rPr>
          <w:rStyle w:val="BQuranTranslationChar"/>
          <w:rFonts w:hint="cs"/>
          <w:sz w:val="22"/>
          <w:szCs w:val="22"/>
          <w:rtl/>
        </w:rPr>
        <w:t>به</w:t>
      </w:r>
      <w:r w:rsidRPr="006C29B4">
        <w:rPr>
          <w:rStyle w:val="BQuranTranslationChar"/>
          <w:sz w:val="22"/>
          <w:szCs w:val="22"/>
          <w:rtl/>
        </w:rPr>
        <w:t xml:space="preserve"> مسجد</w:t>
      </w:r>
      <w:r w:rsidRPr="006C29B4">
        <w:rPr>
          <w:rStyle w:val="BQuranTranslationChar"/>
          <w:rFonts w:hint="cs"/>
          <w:sz w:val="22"/>
          <w:szCs w:val="22"/>
          <w:rtl/>
        </w:rPr>
        <w:t>‌</w:t>
      </w:r>
      <w:r w:rsidRPr="006C29B4">
        <w:rPr>
          <w:rStyle w:val="BQuranTranslationChar"/>
          <w:sz w:val="22"/>
          <w:szCs w:val="22"/>
          <w:rtl/>
        </w:rPr>
        <w:t xml:space="preserve">الحرام </w:t>
      </w:r>
      <w:r w:rsidRPr="006C29B4">
        <w:rPr>
          <w:rStyle w:val="BQuranTranslationChar"/>
          <w:rFonts w:hint="cs"/>
          <w:sz w:val="22"/>
          <w:szCs w:val="22"/>
          <w:rtl/>
        </w:rPr>
        <w:t>وارد خواهید شد</w:t>
      </w:r>
      <w:r w:rsidRPr="006C29B4">
        <w:rPr>
          <w:rStyle w:val="BQuranTranslationChar"/>
          <w:sz w:val="22"/>
          <w:szCs w:val="22"/>
          <w:rtl/>
        </w:rPr>
        <w:t xml:space="preserve">. خدا آنچه </w:t>
      </w:r>
      <w:r w:rsidRPr="006C29B4">
        <w:rPr>
          <w:rStyle w:val="BQuranTranslationChar"/>
          <w:rFonts w:hint="cs"/>
          <w:sz w:val="22"/>
          <w:szCs w:val="22"/>
          <w:rtl/>
        </w:rPr>
        <w:t xml:space="preserve">شما </w:t>
      </w:r>
      <w:r w:rsidRPr="006C29B4">
        <w:rPr>
          <w:rStyle w:val="BQuranTranslationChar"/>
          <w:sz w:val="22"/>
          <w:szCs w:val="22"/>
          <w:rtl/>
        </w:rPr>
        <w:t xml:space="preserve">نمى‌دانستید دانست و </w:t>
      </w:r>
      <w:r w:rsidRPr="006C29B4">
        <w:rPr>
          <w:rStyle w:val="BQuranTranslationChar"/>
          <w:rFonts w:hint="cs"/>
          <w:sz w:val="22"/>
          <w:szCs w:val="22"/>
          <w:rtl/>
        </w:rPr>
        <w:t xml:space="preserve">علاوه بر </w:t>
      </w:r>
      <w:r w:rsidRPr="006C29B4">
        <w:rPr>
          <w:rStyle w:val="BQuranTranslationChar"/>
          <w:sz w:val="22"/>
          <w:szCs w:val="22"/>
          <w:rtl/>
        </w:rPr>
        <w:t>این، پیروزى</w:t>
      </w:r>
      <w:r w:rsidRPr="00C04225">
        <w:rPr>
          <w:rStyle w:val="BQuranTranslationChar"/>
          <w:sz w:val="22"/>
          <w:szCs w:val="22"/>
          <w:rtl/>
        </w:rPr>
        <w:t xml:space="preserve"> نزدیكى [براى شما] قرار داد</w:t>
      </w:r>
      <w:r w:rsidRPr="00C04225">
        <w:rPr>
          <w:rFonts w:cs="B Mitra"/>
          <w:color w:val="C00000"/>
          <w:sz w:val="22"/>
          <w:rtl/>
          <w:lang w:bidi="fa-IR"/>
        </w:rPr>
        <w:t>)</w:t>
      </w:r>
      <w:r>
        <w:rPr>
          <w:rFonts w:cs="B Mitra" w:hint="cs"/>
          <w:color w:val="C00000"/>
          <w:sz w:val="22"/>
          <w:rtl/>
          <w:lang w:bidi="fa-IR"/>
        </w:rPr>
        <w:t>.</w:t>
      </w:r>
      <w:r w:rsidRPr="00C04225">
        <w:rPr>
          <w:rFonts w:cs="B Mitra"/>
          <w:color w:val="C00000"/>
          <w:sz w:val="22"/>
          <w:rtl/>
          <w:lang w:bidi="fa-IR"/>
        </w:rPr>
        <w:t xml:space="preserve"> </w:t>
      </w:r>
      <w:r w:rsidRPr="00C04225">
        <w:rPr>
          <w:rFonts w:cs="B Mitra"/>
          <w:sz w:val="22"/>
          <w:rtl/>
          <w:lang w:bidi="fa-IR"/>
        </w:rPr>
        <w:t>فتح</w:t>
      </w:r>
      <w:r>
        <w:rPr>
          <w:rFonts w:cs="B Mitra" w:hint="cs"/>
          <w:sz w:val="22"/>
          <w:rtl/>
          <w:lang w:bidi="fa-IR"/>
        </w:rPr>
        <w:t>،</w:t>
      </w:r>
      <w:r w:rsidRPr="00C04225">
        <w:rPr>
          <w:rFonts w:cs="B Mitra"/>
          <w:sz w:val="22"/>
          <w:rtl/>
          <w:lang w:bidi="fa-IR"/>
        </w:rPr>
        <w:t xml:space="preserve"> 27</w:t>
      </w:r>
      <w:r>
        <w:rPr>
          <w:rFonts w:cs="B Mitra" w:hint="cs"/>
          <w:sz w:val="22"/>
          <w:rtl/>
          <w:lang w:bidi="fa-IR"/>
        </w:rPr>
        <w:t>.</w:t>
      </w:r>
    </w:p>
    <w:p w14:paraId="7E58D4B2" w14:textId="77777777" w:rsidR="005E3B5F" w:rsidRPr="00C04225" w:rsidRDefault="005E3B5F" w:rsidP="00DA1082">
      <w:pPr>
        <w:pStyle w:val="FootnoteText"/>
        <w:rPr>
          <w:rFonts w:cs="B Mitra"/>
          <w:sz w:val="22"/>
          <w:rtl/>
          <w:lang w:bidi="fa-IR"/>
        </w:rPr>
      </w:pPr>
      <w:r w:rsidRPr="00C04225">
        <w:rPr>
          <w:rFonts w:cs="B Mitra" w:hint="cs"/>
          <w:sz w:val="22"/>
          <w:rtl/>
          <w:lang w:bidi="fa-IR"/>
        </w:rPr>
        <w:t>خداوند</w:t>
      </w:r>
      <w:r w:rsidRPr="00C04225">
        <w:rPr>
          <w:rFonts w:cs="B Mitra"/>
          <w:sz w:val="22"/>
          <w:rtl/>
          <w:lang w:bidi="fa-IR"/>
        </w:rPr>
        <w:t xml:space="preserve"> </w:t>
      </w:r>
      <w:r w:rsidRPr="00C04225">
        <w:rPr>
          <w:rFonts w:cs="B Mitra" w:hint="cs"/>
          <w:sz w:val="22"/>
          <w:rtl/>
          <w:lang w:bidi="fa-IR"/>
        </w:rPr>
        <w:t xml:space="preserve">سبحان </w:t>
      </w:r>
      <w:r>
        <w:rPr>
          <w:rFonts w:cs="B Mitra"/>
          <w:sz w:val="22"/>
          <w:rtl/>
          <w:lang w:bidi="fa-IR"/>
        </w:rPr>
        <w:t>درحال</w:t>
      </w:r>
      <w:r>
        <w:rPr>
          <w:rFonts w:cs="B Mitra" w:hint="cs"/>
          <w:sz w:val="22"/>
          <w:rtl/>
          <w:lang w:bidi="fa-IR"/>
        </w:rPr>
        <w:t>ی‌که</w:t>
      </w:r>
      <w:r w:rsidRPr="00C04225">
        <w:rPr>
          <w:rFonts w:cs="B Mitra"/>
          <w:sz w:val="22"/>
          <w:rtl/>
          <w:lang w:bidi="fa-IR"/>
        </w:rPr>
        <w:t xml:space="preserve"> داستان پ</w:t>
      </w:r>
      <w:r w:rsidRPr="00C04225">
        <w:rPr>
          <w:rFonts w:cs="B Mitra" w:hint="cs"/>
          <w:sz w:val="22"/>
          <w:rtl/>
          <w:lang w:bidi="fa-IR"/>
        </w:rPr>
        <w:t>یامبر</w:t>
      </w:r>
      <w:r w:rsidRPr="00C04225">
        <w:rPr>
          <w:rFonts w:cs="B Mitra"/>
          <w:sz w:val="22"/>
          <w:rtl/>
          <w:lang w:bidi="fa-IR"/>
        </w:rPr>
        <w:t xml:space="preserve"> </w:t>
      </w:r>
      <w:r w:rsidRPr="00C04225">
        <w:rPr>
          <w:rFonts w:cs="B Mitra" w:hint="cs"/>
          <w:sz w:val="22"/>
          <w:rtl/>
          <w:lang w:bidi="fa-IR"/>
        </w:rPr>
        <w:t xml:space="preserve">خود </w:t>
      </w:r>
      <w:r w:rsidRPr="00C04225">
        <w:rPr>
          <w:rFonts w:cs="B Mitra"/>
          <w:sz w:val="22"/>
          <w:rtl/>
          <w:lang w:bidi="fa-IR"/>
        </w:rPr>
        <w:t>ابراه</w:t>
      </w:r>
      <w:r w:rsidRPr="00C04225">
        <w:rPr>
          <w:rFonts w:cs="B Mitra" w:hint="cs"/>
          <w:sz w:val="22"/>
          <w:rtl/>
          <w:lang w:bidi="fa-IR"/>
        </w:rPr>
        <w:t>یم</w:t>
      </w:r>
      <w:r w:rsidRPr="00C04225">
        <w:rPr>
          <w:rFonts w:ascii="Abo-thar" w:hAnsi="Abo-thar" w:cs="B Mitra"/>
          <w:sz w:val="22"/>
        </w:rPr>
        <w:t></w:t>
      </w:r>
      <w:r w:rsidRPr="00C04225">
        <w:rPr>
          <w:rFonts w:cs="B Mitra"/>
          <w:sz w:val="22"/>
          <w:rtl/>
          <w:lang w:bidi="fa-IR"/>
        </w:rPr>
        <w:t xml:space="preserve"> را بازگو م</w:t>
      </w:r>
      <w:r w:rsidRPr="00C04225">
        <w:rPr>
          <w:rFonts w:cs="B Mitra" w:hint="cs"/>
          <w:sz w:val="22"/>
          <w:rtl/>
          <w:lang w:bidi="fa-IR"/>
        </w:rPr>
        <w:t>ی‌کند</w:t>
      </w:r>
      <w:r w:rsidRPr="00C04225">
        <w:rPr>
          <w:rFonts w:cs="B Mitra"/>
          <w:sz w:val="22"/>
          <w:rtl/>
          <w:lang w:bidi="fa-IR"/>
        </w:rPr>
        <w:t xml:space="preserve"> م</w:t>
      </w:r>
      <w:r w:rsidRPr="00C04225">
        <w:rPr>
          <w:rFonts w:cs="B Mitra" w:hint="cs"/>
          <w:sz w:val="22"/>
          <w:rtl/>
          <w:lang w:bidi="fa-IR"/>
        </w:rPr>
        <w:t>ی‌فرماید</w:t>
      </w:r>
      <w:r w:rsidRPr="00C04225">
        <w:rPr>
          <w:rFonts w:cs="B Mitra"/>
          <w:sz w:val="22"/>
          <w:rtl/>
          <w:lang w:bidi="fa-IR"/>
        </w:rPr>
        <w:t xml:space="preserve">: </w:t>
      </w:r>
      <w:r>
        <w:rPr>
          <w:rStyle w:val="BQuranChar"/>
          <w:rFonts w:hint="cs"/>
          <w:sz w:val="22"/>
          <w:szCs w:val="22"/>
          <w:lang w:bidi="ar-SA"/>
        </w:rPr>
        <w:t xml:space="preserve"> </w:t>
      </w:r>
      <w:r w:rsidRPr="00C04225">
        <w:rPr>
          <w:rFonts w:cs="B Mitra" w:hint="cs"/>
          <w:color w:val="C00000"/>
          <w:sz w:val="22"/>
          <w:rtl/>
          <w:lang w:bidi="fa-IR"/>
        </w:rPr>
        <w:t>(</w:t>
      </w:r>
      <w:r w:rsidRPr="00DA1082">
        <w:rPr>
          <w:rFonts w:ascii="B Mitra" w:hAnsi="B Mitra" w:cs="B Mitra"/>
          <w:color w:val="C00000"/>
          <w:sz w:val="22"/>
          <w:rtl/>
          <w:lang w:bidi="fa-IR"/>
        </w:rPr>
        <w:t>و وقتى با او به جايگاه «سعى» رسيد، گفت: «اى پسر</w:t>
      </w:r>
      <w:r>
        <w:rPr>
          <w:rFonts w:ascii="B Mitra" w:hAnsi="B Mitra" w:cs="B Mitra" w:hint="cs"/>
          <w:color w:val="C00000"/>
          <w:sz w:val="22"/>
          <w:rtl/>
          <w:lang w:bidi="fa-IR"/>
        </w:rPr>
        <w:t>کم،</w:t>
      </w:r>
      <w:r w:rsidRPr="00DA1082">
        <w:rPr>
          <w:rFonts w:ascii="B Mitra" w:hAnsi="B Mitra" w:cs="B Mitra"/>
          <w:color w:val="C00000"/>
          <w:sz w:val="22"/>
          <w:rtl/>
          <w:lang w:bidi="fa-IR"/>
        </w:rPr>
        <w:t xml:space="preserve"> من در خواب [چنين‌] مى‌بينم كه تو را سَرْ مى‌بُرم</w:t>
      </w:r>
      <w:r>
        <w:rPr>
          <w:rFonts w:ascii="B Mitra" w:hAnsi="B Mitra" w:cs="B Mitra" w:hint="cs"/>
          <w:color w:val="C00000"/>
          <w:sz w:val="22"/>
          <w:rtl/>
          <w:lang w:bidi="fa-IR"/>
        </w:rPr>
        <w:t xml:space="preserve">؛ </w:t>
      </w:r>
      <w:r w:rsidRPr="00DA1082">
        <w:rPr>
          <w:rFonts w:ascii="B Mitra" w:hAnsi="B Mitra" w:cs="B Mitra"/>
          <w:color w:val="C00000"/>
          <w:sz w:val="22"/>
          <w:rtl/>
          <w:lang w:bidi="fa-IR"/>
        </w:rPr>
        <w:t>پس ببين چه به نظرت مى‌آيد؟» گفت: «اى پدر من</w:t>
      </w:r>
      <w:r>
        <w:rPr>
          <w:rFonts w:ascii="B Mitra" w:hAnsi="B Mitra" w:cs="B Mitra" w:hint="cs"/>
          <w:color w:val="C00000"/>
          <w:sz w:val="22"/>
          <w:rtl/>
          <w:lang w:bidi="fa-IR"/>
        </w:rPr>
        <w:t>،</w:t>
      </w:r>
      <w:r>
        <w:rPr>
          <w:rFonts w:ascii="B Mitra" w:hAnsi="B Mitra" w:cs="B Mitra"/>
          <w:color w:val="C00000"/>
          <w:sz w:val="22"/>
          <w:rtl/>
          <w:lang w:bidi="fa-IR"/>
        </w:rPr>
        <w:t xml:space="preserve"> آنچه را مأمورى</w:t>
      </w:r>
      <w:r>
        <w:rPr>
          <w:rFonts w:ascii="B Mitra" w:hAnsi="B Mitra" w:cs="B Mitra" w:hint="cs"/>
          <w:color w:val="C00000"/>
          <w:sz w:val="22"/>
          <w:rtl/>
          <w:lang w:bidi="fa-IR"/>
        </w:rPr>
        <w:t xml:space="preserve"> انجام بده.</w:t>
      </w:r>
      <w:r w:rsidRPr="00DA1082">
        <w:rPr>
          <w:rFonts w:ascii="B Mitra" w:hAnsi="B Mitra" w:cs="B Mitra"/>
          <w:color w:val="C00000"/>
          <w:sz w:val="22"/>
          <w:rtl/>
          <w:lang w:bidi="fa-IR"/>
        </w:rPr>
        <w:t xml:space="preserve"> ان</w:t>
      </w:r>
      <w:r>
        <w:rPr>
          <w:rFonts w:ascii="B Mitra" w:hAnsi="B Mitra" w:cs="B Mitra" w:hint="cs"/>
          <w:color w:val="C00000"/>
          <w:sz w:val="22"/>
          <w:rtl/>
          <w:lang w:bidi="fa-IR"/>
        </w:rPr>
        <w:t>‌</w:t>
      </w:r>
      <w:r w:rsidRPr="00DA1082">
        <w:rPr>
          <w:rFonts w:ascii="B Mitra" w:hAnsi="B Mitra" w:cs="B Mitra"/>
          <w:color w:val="C00000"/>
          <w:sz w:val="22"/>
          <w:rtl/>
          <w:lang w:bidi="fa-IR"/>
        </w:rPr>
        <w:t>شاء</w:t>
      </w:r>
      <w:r>
        <w:rPr>
          <w:rFonts w:ascii="B Mitra" w:hAnsi="B Mitra" w:cs="B Mitra" w:hint="cs"/>
          <w:color w:val="C00000"/>
          <w:sz w:val="22"/>
          <w:rtl/>
          <w:lang w:bidi="fa-IR"/>
        </w:rPr>
        <w:t>‌</w:t>
      </w:r>
      <w:r w:rsidRPr="00DA1082">
        <w:rPr>
          <w:rFonts w:ascii="B Mitra" w:hAnsi="B Mitra" w:cs="B Mitra"/>
          <w:color w:val="C00000"/>
          <w:sz w:val="22"/>
          <w:rtl/>
          <w:lang w:bidi="fa-IR"/>
        </w:rPr>
        <w:t>الله مرا از شكيبايان خواهى يافت</w:t>
      </w:r>
      <w:r w:rsidRPr="00DA1082">
        <w:rPr>
          <w:rFonts w:cs="B Mitra" w:hint="cs"/>
          <w:color w:val="C00000"/>
          <w:sz w:val="22"/>
          <w:rtl/>
          <w:lang w:bidi="fa-IR"/>
        </w:rPr>
        <w:t xml:space="preserve">). </w:t>
      </w:r>
      <w:r w:rsidRPr="00C04225">
        <w:rPr>
          <w:rFonts w:cs="B Mitra"/>
          <w:sz w:val="22"/>
          <w:rtl/>
          <w:lang w:bidi="fa-IR"/>
        </w:rPr>
        <w:t>صافات</w:t>
      </w:r>
      <w:r>
        <w:rPr>
          <w:rFonts w:cs="B Mitra" w:hint="cs"/>
          <w:sz w:val="22"/>
          <w:rtl/>
          <w:lang w:bidi="fa-IR"/>
        </w:rPr>
        <w:t>،</w:t>
      </w:r>
      <w:r w:rsidRPr="00C04225">
        <w:rPr>
          <w:rFonts w:cs="B Mitra"/>
          <w:sz w:val="22"/>
          <w:rtl/>
          <w:lang w:bidi="fa-IR"/>
        </w:rPr>
        <w:t xml:space="preserve"> 102</w:t>
      </w:r>
      <w:r>
        <w:rPr>
          <w:rFonts w:cs="B Mitra" w:hint="cs"/>
          <w:sz w:val="22"/>
          <w:rtl/>
          <w:lang w:bidi="fa-IR"/>
        </w:rPr>
        <w:t>.</w:t>
      </w:r>
    </w:p>
    <w:p w14:paraId="30E4BF7B" w14:textId="77777777" w:rsidR="005E3B5F" w:rsidRPr="00C04225" w:rsidRDefault="005E3B5F" w:rsidP="006C29B4">
      <w:pPr>
        <w:pStyle w:val="FootnoteText"/>
        <w:rPr>
          <w:rFonts w:cs="B Mitra"/>
          <w:sz w:val="22"/>
          <w:rtl/>
          <w:lang w:bidi="fa-IR"/>
        </w:rPr>
      </w:pPr>
      <w:r w:rsidRPr="00C04225">
        <w:rPr>
          <w:rFonts w:cs="B Mitra" w:hint="cs"/>
          <w:sz w:val="22"/>
          <w:rtl/>
          <w:lang w:bidi="fa-IR"/>
        </w:rPr>
        <w:t xml:space="preserve">در ادامه </w:t>
      </w:r>
      <w:r w:rsidRPr="00C04225">
        <w:rPr>
          <w:rFonts w:cs="B Mitra"/>
          <w:sz w:val="22"/>
          <w:rtl/>
          <w:lang w:bidi="fa-IR"/>
        </w:rPr>
        <w:t>خداوند متعال ابراه</w:t>
      </w:r>
      <w:r w:rsidRPr="00C04225">
        <w:rPr>
          <w:rFonts w:cs="B Mitra" w:hint="cs"/>
          <w:sz w:val="22"/>
          <w:rtl/>
          <w:lang w:bidi="fa-IR"/>
        </w:rPr>
        <w:t>یم</w:t>
      </w:r>
      <w:r w:rsidRPr="00C04225">
        <w:rPr>
          <w:rFonts w:ascii="Abo-thar" w:hAnsi="Abo-thar" w:cs="B Mitra"/>
          <w:sz w:val="22"/>
        </w:rPr>
        <w:t></w:t>
      </w:r>
      <w:r w:rsidRPr="00C04225">
        <w:rPr>
          <w:rFonts w:cs="B Mitra"/>
          <w:sz w:val="22"/>
          <w:rtl/>
          <w:lang w:bidi="fa-IR"/>
        </w:rPr>
        <w:t xml:space="preserve"> را ستا</w:t>
      </w:r>
      <w:r w:rsidRPr="00C04225">
        <w:rPr>
          <w:rFonts w:cs="B Mitra" w:hint="cs"/>
          <w:sz w:val="22"/>
          <w:rtl/>
          <w:lang w:bidi="fa-IR"/>
        </w:rPr>
        <w:t>یش</w:t>
      </w:r>
      <w:r w:rsidRPr="00C04225">
        <w:rPr>
          <w:rFonts w:cs="B Mitra"/>
          <w:sz w:val="22"/>
          <w:rtl/>
          <w:lang w:bidi="fa-IR"/>
        </w:rPr>
        <w:t xml:space="preserve"> م</w:t>
      </w:r>
      <w:r w:rsidRPr="00C04225">
        <w:rPr>
          <w:rFonts w:cs="B Mitra" w:hint="cs"/>
          <w:sz w:val="22"/>
          <w:rtl/>
          <w:lang w:bidi="fa-IR"/>
        </w:rPr>
        <w:t>ی‌کند</w:t>
      </w:r>
      <w:r>
        <w:rPr>
          <w:rFonts w:cs="B Mitra" w:hint="cs"/>
          <w:sz w:val="22"/>
          <w:rtl/>
          <w:lang w:bidi="fa-IR"/>
        </w:rPr>
        <w:t>؛</w:t>
      </w:r>
      <w:r w:rsidRPr="00C04225">
        <w:rPr>
          <w:rFonts w:cs="B Mitra"/>
          <w:sz w:val="22"/>
          <w:rtl/>
          <w:lang w:bidi="fa-IR"/>
        </w:rPr>
        <w:t xml:space="preserve"> ز</w:t>
      </w:r>
      <w:r w:rsidRPr="00C04225">
        <w:rPr>
          <w:rFonts w:cs="B Mitra" w:hint="cs"/>
          <w:sz w:val="22"/>
          <w:rtl/>
          <w:lang w:bidi="fa-IR"/>
        </w:rPr>
        <w:t>یرا</w:t>
      </w:r>
      <w:r w:rsidRPr="00C04225">
        <w:rPr>
          <w:rFonts w:cs="B Mitra"/>
          <w:sz w:val="22"/>
          <w:rtl/>
          <w:lang w:bidi="fa-IR"/>
        </w:rPr>
        <w:t xml:space="preserve"> </w:t>
      </w:r>
      <w:r w:rsidRPr="00C04225">
        <w:rPr>
          <w:rFonts w:cs="B Mitra" w:hint="cs"/>
          <w:sz w:val="22"/>
          <w:rtl/>
          <w:lang w:bidi="fa-IR"/>
        </w:rPr>
        <w:t xml:space="preserve">او </w:t>
      </w:r>
      <w:r>
        <w:rPr>
          <w:rFonts w:cs="B Mitra"/>
          <w:sz w:val="22"/>
          <w:rtl/>
          <w:lang w:bidi="fa-IR"/>
        </w:rPr>
        <w:t>رؤ</w:t>
      </w:r>
      <w:r>
        <w:rPr>
          <w:rFonts w:cs="B Mitra" w:hint="cs"/>
          <w:sz w:val="22"/>
          <w:rtl/>
          <w:lang w:bidi="fa-IR"/>
        </w:rPr>
        <w:t>یا</w:t>
      </w:r>
      <w:r w:rsidRPr="00C04225">
        <w:rPr>
          <w:rFonts w:cs="B Mitra" w:hint="cs"/>
          <w:sz w:val="22"/>
          <w:rtl/>
          <w:lang w:bidi="fa-IR"/>
        </w:rPr>
        <w:t xml:space="preserve"> </w:t>
      </w:r>
      <w:r w:rsidRPr="00C04225">
        <w:rPr>
          <w:rFonts w:cs="B Mitra"/>
          <w:sz w:val="22"/>
          <w:rtl/>
          <w:lang w:bidi="fa-IR"/>
        </w:rPr>
        <w:t>را تصد</w:t>
      </w:r>
      <w:r w:rsidRPr="00C04225">
        <w:rPr>
          <w:rFonts w:cs="B Mitra" w:hint="cs"/>
          <w:sz w:val="22"/>
          <w:rtl/>
          <w:lang w:bidi="fa-IR"/>
        </w:rPr>
        <w:t>یق</w:t>
      </w:r>
      <w:r w:rsidRPr="00C04225">
        <w:rPr>
          <w:rFonts w:cs="B Mitra"/>
          <w:sz w:val="22"/>
          <w:rtl/>
          <w:lang w:bidi="fa-IR"/>
        </w:rPr>
        <w:t xml:space="preserve"> </w:t>
      </w:r>
      <w:r>
        <w:rPr>
          <w:rFonts w:cs="B Mitra" w:hint="cs"/>
          <w:sz w:val="22"/>
          <w:rtl/>
          <w:lang w:bidi="fa-IR"/>
        </w:rPr>
        <w:t>کرده</w:t>
      </w:r>
      <w:r w:rsidRPr="00C04225">
        <w:rPr>
          <w:rFonts w:cs="B Mitra"/>
          <w:sz w:val="22"/>
          <w:rtl/>
          <w:lang w:bidi="fa-IR"/>
        </w:rPr>
        <w:t xml:space="preserve"> است: </w:t>
      </w:r>
      <w:r>
        <w:rPr>
          <w:rStyle w:val="BQuranChar"/>
          <w:rFonts w:hint="cs"/>
          <w:sz w:val="22"/>
          <w:szCs w:val="22"/>
          <w:lang w:bidi="ar-SA"/>
        </w:rPr>
        <w:t xml:space="preserve"> </w:t>
      </w:r>
      <w:r w:rsidRPr="00C04225">
        <w:rPr>
          <w:rFonts w:cs="B Mitra" w:hint="cs"/>
          <w:color w:val="C00000"/>
          <w:sz w:val="22"/>
          <w:rtl/>
          <w:lang w:bidi="fa-IR"/>
        </w:rPr>
        <w:t>(</w:t>
      </w:r>
      <w:r w:rsidRPr="00C04225">
        <w:rPr>
          <w:rStyle w:val="BQuranTranslationChar"/>
          <w:rFonts w:hint="cs"/>
          <w:sz w:val="22"/>
          <w:szCs w:val="22"/>
          <w:rtl/>
        </w:rPr>
        <w:t xml:space="preserve">به‌راستی تو </w:t>
      </w:r>
      <w:r>
        <w:rPr>
          <w:rStyle w:val="BQuranTranslationChar"/>
          <w:sz w:val="22"/>
          <w:szCs w:val="22"/>
          <w:rtl/>
        </w:rPr>
        <w:t>رؤ</w:t>
      </w:r>
      <w:r>
        <w:rPr>
          <w:rStyle w:val="BQuranTranslationChar"/>
          <w:rFonts w:hint="cs"/>
          <w:sz w:val="22"/>
          <w:szCs w:val="22"/>
          <w:rtl/>
        </w:rPr>
        <w:t>یا</w:t>
      </w:r>
      <w:r w:rsidRPr="00C04225">
        <w:rPr>
          <w:rStyle w:val="BQuranTranslationChar"/>
          <w:rFonts w:hint="cs"/>
          <w:sz w:val="22"/>
          <w:szCs w:val="22"/>
          <w:rtl/>
        </w:rPr>
        <w:t xml:space="preserve"> را </w:t>
      </w:r>
      <w:r w:rsidRPr="00C04225">
        <w:rPr>
          <w:rStyle w:val="BQuranTranslationChar"/>
          <w:sz w:val="22"/>
          <w:szCs w:val="22"/>
          <w:rtl/>
        </w:rPr>
        <w:t>تصد</w:t>
      </w:r>
      <w:r w:rsidRPr="00C04225">
        <w:rPr>
          <w:rStyle w:val="BQuranTranslationChar"/>
          <w:rFonts w:hint="cs"/>
          <w:sz w:val="22"/>
          <w:szCs w:val="22"/>
          <w:rtl/>
        </w:rPr>
        <w:t>ی</w:t>
      </w:r>
      <w:r w:rsidRPr="00C04225">
        <w:rPr>
          <w:rStyle w:val="BQuranTranslationChar"/>
          <w:rFonts w:hint="eastAsia"/>
          <w:sz w:val="22"/>
          <w:szCs w:val="22"/>
          <w:rtl/>
        </w:rPr>
        <w:t>ق</w:t>
      </w:r>
      <w:r w:rsidRPr="00C04225">
        <w:rPr>
          <w:rStyle w:val="BQuranTranslationChar"/>
          <w:sz w:val="22"/>
          <w:szCs w:val="22"/>
          <w:rtl/>
        </w:rPr>
        <w:t xml:space="preserve"> </w:t>
      </w:r>
      <w:r w:rsidRPr="00C04225">
        <w:rPr>
          <w:rStyle w:val="BQuranTranslationChar"/>
          <w:rFonts w:hint="cs"/>
          <w:sz w:val="22"/>
          <w:szCs w:val="22"/>
          <w:rtl/>
        </w:rPr>
        <w:t xml:space="preserve">کردی و ما </w:t>
      </w:r>
      <w:r>
        <w:rPr>
          <w:rStyle w:val="BQuranTranslationChar"/>
          <w:sz w:val="22"/>
          <w:szCs w:val="22"/>
          <w:rtl/>
        </w:rPr>
        <w:t>ا</w:t>
      </w:r>
      <w:r>
        <w:rPr>
          <w:rStyle w:val="BQuranTranslationChar"/>
          <w:rFonts w:hint="cs"/>
          <w:sz w:val="22"/>
          <w:szCs w:val="22"/>
          <w:rtl/>
        </w:rPr>
        <w:t>ین‌چنین</w:t>
      </w:r>
      <w:r w:rsidRPr="00C04225">
        <w:rPr>
          <w:rStyle w:val="BQuranTranslationChar"/>
          <w:rFonts w:hint="cs"/>
          <w:sz w:val="22"/>
          <w:szCs w:val="22"/>
          <w:rtl/>
        </w:rPr>
        <w:t xml:space="preserve"> نیکوکاران را پاداش می</w:t>
      </w:r>
      <w:r w:rsidRPr="00C04225">
        <w:rPr>
          <w:rStyle w:val="BQuranTranslationChar"/>
          <w:rFonts w:hint="eastAsia"/>
          <w:sz w:val="22"/>
          <w:szCs w:val="22"/>
          <w:rtl/>
        </w:rPr>
        <w:t>‌</w:t>
      </w:r>
      <w:r w:rsidRPr="00C04225">
        <w:rPr>
          <w:rStyle w:val="BQuranTranslationChar"/>
          <w:rFonts w:hint="cs"/>
          <w:sz w:val="22"/>
          <w:szCs w:val="22"/>
          <w:rtl/>
        </w:rPr>
        <w:t>دهیم</w:t>
      </w:r>
      <w:r w:rsidRPr="00C04225">
        <w:rPr>
          <w:rFonts w:cs="B Mitra" w:hint="cs"/>
          <w:color w:val="C00000"/>
          <w:sz w:val="22"/>
          <w:rtl/>
          <w:lang w:bidi="fa-IR"/>
        </w:rPr>
        <w:t>)</w:t>
      </w:r>
      <w:r>
        <w:rPr>
          <w:rFonts w:cs="B Mitra" w:hint="cs"/>
          <w:color w:val="C00000"/>
          <w:sz w:val="22"/>
          <w:rtl/>
          <w:lang w:bidi="fa-IR"/>
        </w:rPr>
        <w:t>.</w:t>
      </w:r>
      <w:r w:rsidRPr="00C04225">
        <w:rPr>
          <w:rFonts w:cs="B Mitra"/>
          <w:b/>
          <w:bCs/>
          <w:color w:val="C00000"/>
          <w:sz w:val="22"/>
          <w:rtl/>
          <w:lang w:bidi="fa-IR"/>
        </w:rPr>
        <w:t xml:space="preserve"> </w:t>
      </w:r>
      <w:r w:rsidRPr="00C04225">
        <w:rPr>
          <w:rFonts w:cs="B Mitra"/>
          <w:sz w:val="22"/>
          <w:rtl/>
          <w:lang w:bidi="fa-IR"/>
        </w:rPr>
        <w:t>صافات</w:t>
      </w:r>
      <w:r>
        <w:rPr>
          <w:rFonts w:cs="B Mitra" w:hint="cs"/>
          <w:sz w:val="22"/>
          <w:rtl/>
          <w:lang w:bidi="fa-IR"/>
        </w:rPr>
        <w:t>،</w:t>
      </w:r>
      <w:r w:rsidRPr="00C04225">
        <w:rPr>
          <w:rFonts w:cs="B Mitra"/>
          <w:sz w:val="22"/>
          <w:rtl/>
          <w:lang w:bidi="fa-IR"/>
        </w:rPr>
        <w:t xml:space="preserve"> 105</w:t>
      </w:r>
      <w:r>
        <w:rPr>
          <w:rFonts w:cs="B Mitra" w:hint="cs"/>
          <w:sz w:val="22"/>
          <w:rtl/>
          <w:lang w:bidi="fa-IR"/>
        </w:rPr>
        <w:t>.</w:t>
      </w:r>
    </w:p>
    <w:p w14:paraId="52928D40" w14:textId="77777777" w:rsidR="005E3B5F" w:rsidRPr="00C04225" w:rsidRDefault="005E3B5F" w:rsidP="005D24B8">
      <w:pPr>
        <w:pStyle w:val="FootnoteText"/>
        <w:rPr>
          <w:rFonts w:cs="B Mitra"/>
          <w:sz w:val="22"/>
          <w:rtl/>
          <w:lang w:bidi="fa-IR"/>
        </w:rPr>
      </w:pPr>
      <w:r>
        <w:rPr>
          <w:rStyle w:val="BQuranChar"/>
          <w:rFonts w:hint="cs"/>
          <w:sz w:val="22"/>
          <w:szCs w:val="22"/>
          <w:lang w:bidi="ar-SA"/>
        </w:rPr>
        <w:t xml:space="preserve"> </w:t>
      </w:r>
      <w:r w:rsidRPr="00C04225">
        <w:rPr>
          <w:rFonts w:cs="B Mitra" w:hint="cs"/>
          <w:color w:val="C00000"/>
          <w:sz w:val="22"/>
          <w:rtl/>
          <w:lang w:bidi="fa-IR"/>
        </w:rPr>
        <w:t>(</w:t>
      </w:r>
      <w:r w:rsidRPr="00C04225">
        <w:rPr>
          <w:rStyle w:val="BQuranTranslationChar"/>
          <w:rFonts w:hint="cs"/>
          <w:sz w:val="22"/>
          <w:szCs w:val="22"/>
          <w:rtl/>
        </w:rPr>
        <w:t>آنگاه که یوسف به پدرش گفت: ای پدر، در خواب یازده ستاره و خورشید و ماه دیدم؛ دیدم که سجده</w:t>
      </w:r>
      <w:r w:rsidRPr="00C04225">
        <w:rPr>
          <w:rStyle w:val="BQuranTranslationChar"/>
          <w:rFonts w:hint="eastAsia"/>
          <w:sz w:val="22"/>
          <w:szCs w:val="22"/>
          <w:rtl/>
        </w:rPr>
        <w:t>‌</w:t>
      </w:r>
      <w:r w:rsidRPr="00C04225">
        <w:rPr>
          <w:rStyle w:val="BQuranTranslationChar"/>
          <w:rFonts w:hint="cs"/>
          <w:sz w:val="22"/>
          <w:szCs w:val="22"/>
          <w:rtl/>
        </w:rPr>
        <w:t>ام می</w:t>
      </w:r>
      <w:r w:rsidRPr="00C04225">
        <w:rPr>
          <w:rStyle w:val="BQuranTranslationChar"/>
          <w:rFonts w:hint="eastAsia"/>
          <w:sz w:val="22"/>
          <w:szCs w:val="22"/>
          <w:rtl/>
        </w:rPr>
        <w:t>‌</w:t>
      </w:r>
      <w:r w:rsidRPr="00C04225">
        <w:rPr>
          <w:rStyle w:val="BQuranTranslationChar"/>
          <w:rFonts w:hint="cs"/>
          <w:sz w:val="22"/>
          <w:szCs w:val="22"/>
          <w:rtl/>
        </w:rPr>
        <w:t>کنند</w:t>
      </w:r>
      <w:r w:rsidRPr="00C04225">
        <w:rPr>
          <w:rFonts w:cs="B Mitra" w:hint="cs"/>
          <w:color w:val="C00000"/>
          <w:sz w:val="22"/>
          <w:rtl/>
          <w:lang w:bidi="fa-IR"/>
        </w:rPr>
        <w:t>)</w:t>
      </w:r>
      <w:r>
        <w:rPr>
          <w:rFonts w:cs="B Mitra" w:hint="cs"/>
          <w:color w:val="C00000"/>
          <w:sz w:val="22"/>
          <w:rtl/>
          <w:lang w:bidi="fa-IR"/>
        </w:rPr>
        <w:t>.</w:t>
      </w:r>
      <w:r w:rsidRPr="00C04225">
        <w:rPr>
          <w:rFonts w:cs="B Mitra" w:hint="cs"/>
          <w:sz w:val="22"/>
          <w:rtl/>
          <w:lang w:bidi="fa-IR"/>
        </w:rPr>
        <w:t xml:space="preserve"> </w:t>
      </w:r>
      <w:r w:rsidRPr="00C04225">
        <w:rPr>
          <w:rFonts w:cs="B Mitra"/>
          <w:sz w:val="22"/>
          <w:rtl/>
          <w:lang w:bidi="fa-IR"/>
        </w:rPr>
        <w:t>یوسف</w:t>
      </w:r>
      <w:r>
        <w:rPr>
          <w:rFonts w:cs="B Mitra" w:hint="cs"/>
          <w:sz w:val="22"/>
          <w:rtl/>
          <w:lang w:bidi="fa-IR"/>
        </w:rPr>
        <w:t>،</w:t>
      </w:r>
      <w:r w:rsidRPr="00C04225">
        <w:rPr>
          <w:rFonts w:cs="B Mitra"/>
          <w:sz w:val="22"/>
          <w:rtl/>
          <w:lang w:bidi="fa-IR"/>
        </w:rPr>
        <w:t xml:space="preserve"> 4</w:t>
      </w:r>
      <w:r>
        <w:rPr>
          <w:rFonts w:cs="B Mitra" w:hint="cs"/>
          <w:sz w:val="22"/>
          <w:rtl/>
          <w:lang w:bidi="fa-IR"/>
        </w:rPr>
        <w:t>.</w:t>
      </w:r>
    </w:p>
    <w:p w14:paraId="5B41B999" w14:textId="77777777" w:rsidR="005E3B5F" w:rsidRPr="00C04225" w:rsidRDefault="005E3B5F" w:rsidP="005D24B8">
      <w:pPr>
        <w:pStyle w:val="FootnoteText"/>
        <w:rPr>
          <w:rFonts w:cs="B Mitra"/>
          <w:sz w:val="22"/>
          <w:rtl/>
          <w:lang w:bidi="fa-IR"/>
        </w:rPr>
      </w:pPr>
      <w:r w:rsidRPr="00C04225">
        <w:rPr>
          <w:rFonts w:cs="B Mitra" w:hint="cs"/>
          <w:sz w:val="22"/>
          <w:rtl/>
          <w:lang w:bidi="fa-IR"/>
        </w:rPr>
        <w:t>خداوند</w:t>
      </w:r>
      <w:r w:rsidRPr="00C04225">
        <w:rPr>
          <w:rFonts w:cs="B Mitra"/>
          <w:sz w:val="22"/>
          <w:rtl/>
          <w:lang w:bidi="fa-IR"/>
        </w:rPr>
        <w:t xml:space="preserve"> سبحان به مادر موس</w:t>
      </w:r>
      <w:r w:rsidRPr="00C04225">
        <w:rPr>
          <w:rFonts w:cs="B Mitra" w:hint="cs"/>
          <w:sz w:val="22"/>
          <w:rtl/>
          <w:lang w:bidi="fa-IR"/>
        </w:rPr>
        <w:t>ی</w:t>
      </w:r>
      <w:r w:rsidRPr="00C04225">
        <w:rPr>
          <w:rFonts w:ascii="Abo-thar" w:hAnsi="Abo-thar" w:cs="B Mitra"/>
          <w:sz w:val="22"/>
        </w:rPr>
        <w:t></w:t>
      </w:r>
      <w:r w:rsidRPr="00C04225">
        <w:rPr>
          <w:rFonts w:cs="B Mitra"/>
          <w:sz w:val="22"/>
          <w:rtl/>
          <w:lang w:bidi="fa-IR"/>
        </w:rPr>
        <w:t xml:space="preserve"> </w:t>
      </w:r>
      <w:r>
        <w:rPr>
          <w:rFonts w:cs="B Mitra"/>
          <w:sz w:val="22"/>
          <w:rtl/>
          <w:lang w:bidi="fa-IR"/>
        </w:rPr>
        <w:t>به‌وس</w:t>
      </w:r>
      <w:r>
        <w:rPr>
          <w:rFonts w:cs="B Mitra" w:hint="cs"/>
          <w:sz w:val="22"/>
          <w:rtl/>
          <w:lang w:bidi="fa-IR"/>
        </w:rPr>
        <w:t>یلۀ</w:t>
      </w:r>
      <w:r w:rsidRPr="00C04225">
        <w:rPr>
          <w:rFonts w:cs="B Mitra"/>
          <w:sz w:val="22"/>
          <w:rtl/>
          <w:lang w:bidi="fa-IR"/>
        </w:rPr>
        <w:t xml:space="preserve"> رؤ</w:t>
      </w:r>
      <w:r w:rsidRPr="00C04225">
        <w:rPr>
          <w:rFonts w:cs="B Mitra" w:hint="cs"/>
          <w:sz w:val="22"/>
          <w:rtl/>
          <w:lang w:bidi="fa-IR"/>
        </w:rPr>
        <w:t>یا</w:t>
      </w:r>
      <w:r w:rsidRPr="00C04225">
        <w:rPr>
          <w:rFonts w:cs="B Mitra"/>
          <w:sz w:val="22"/>
          <w:rtl/>
          <w:lang w:bidi="fa-IR"/>
        </w:rPr>
        <w:t xml:space="preserve"> وح</w:t>
      </w:r>
      <w:r w:rsidRPr="00C04225">
        <w:rPr>
          <w:rFonts w:cs="B Mitra" w:hint="cs"/>
          <w:sz w:val="22"/>
          <w:rtl/>
          <w:lang w:bidi="fa-IR"/>
        </w:rPr>
        <w:t>ی</w:t>
      </w:r>
      <w:r w:rsidRPr="00C04225">
        <w:rPr>
          <w:rFonts w:cs="B Mitra"/>
          <w:sz w:val="22"/>
          <w:rtl/>
          <w:lang w:bidi="fa-IR"/>
        </w:rPr>
        <w:t xml:space="preserve"> </w:t>
      </w:r>
      <w:r w:rsidRPr="00C04225">
        <w:rPr>
          <w:rFonts w:cs="B Mitra" w:hint="cs"/>
          <w:sz w:val="22"/>
          <w:rtl/>
          <w:lang w:bidi="fa-IR"/>
        </w:rPr>
        <w:t>می‌فرماید</w:t>
      </w:r>
      <w:r w:rsidRPr="00C04225">
        <w:rPr>
          <w:rFonts w:cs="B Mitra"/>
          <w:sz w:val="22"/>
          <w:rtl/>
          <w:lang w:bidi="fa-IR"/>
        </w:rPr>
        <w:t xml:space="preserve">: </w:t>
      </w:r>
      <w:r>
        <w:rPr>
          <w:rStyle w:val="BQuranChar"/>
          <w:rFonts w:hint="cs"/>
          <w:sz w:val="22"/>
          <w:szCs w:val="22"/>
          <w:lang w:bidi="ar-SA"/>
        </w:rPr>
        <w:t xml:space="preserve"> </w:t>
      </w:r>
      <w:r w:rsidRPr="00DA1082">
        <w:rPr>
          <w:rFonts w:cs="B Mitra" w:hint="cs"/>
          <w:color w:val="C00000"/>
          <w:sz w:val="22"/>
          <w:rtl/>
          <w:lang w:bidi="fa-IR"/>
        </w:rPr>
        <w:t>(</w:t>
      </w:r>
      <w:r w:rsidRPr="00864271">
        <w:rPr>
          <w:rFonts w:ascii="B Mitra" w:hAnsi="B Mitra" w:cs="B Mitra"/>
          <w:color w:val="C00000"/>
          <w:sz w:val="22"/>
          <w:rtl/>
          <w:lang w:bidi="fa-IR"/>
        </w:rPr>
        <w:t xml:space="preserve">و به مادر موسى وحى كرديم كه او را شير ده و چون بر او بيمناك شدى او را در نيل بينداز و مترس و اندوه مدار كه ما او را به تو بازمى‌گردانيم و </w:t>
      </w:r>
      <w:r>
        <w:rPr>
          <w:rFonts w:ascii="B Mitra" w:hAnsi="B Mitra" w:cs="B Mitra" w:hint="cs"/>
          <w:color w:val="C00000"/>
          <w:sz w:val="22"/>
          <w:rtl/>
          <w:lang w:bidi="fa-IR"/>
        </w:rPr>
        <w:t xml:space="preserve">او را </w:t>
      </w:r>
      <w:r>
        <w:rPr>
          <w:rFonts w:ascii="B Mitra" w:hAnsi="B Mitra" w:cs="B Mitra"/>
          <w:color w:val="C00000"/>
          <w:sz w:val="22"/>
          <w:rtl/>
          <w:lang w:bidi="fa-IR"/>
        </w:rPr>
        <w:t>از [زمره‌] پي</w:t>
      </w:r>
      <w:r>
        <w:rPr>
          <w:rFonts w:ascii="B Mitra" w:hAnsi="B Mitra" w:cs="B Mitra" w:hint="cs"/>
          <w:color w:val="C00000"/>
          <w:sz w:val="22"/>
          <w:rtl/>
          <w:lang w:bidi="fa-IR"/>
        </w:rPr>
        <w:t>ا</w:t>
      </w:r>
      <w:r>
        <w:rPr>
          <w:rFonts w:ascii="B Mitra" w:hAnsi="B Mitra" w:cs="B Mitra"/>
          <w:color w:val="C00000"/>
          <w:sz w:val="22"/>
          <w:rtl/>
          <w:lang w:bidi="fa-IR"/>
        </w:rPr>
        <w:t>مبران</w:t>
      </w:r>
      <w:r w:rsidRPr="00864271">
        <w:rPr>
          <w:rFonts w:ascii="B Mitra" w:hAnsi="B Mitra" w:cs="B Mitra"/>
          <w:color w:val="C00000"/>
          <w:sz w:val="22"/>
          <w:rtl/>
          <w:lang w:bidi="fa-IR"/>
        </w:rPr>
        <w:t xml:space="preserve"> قرار مى‌دهيم</w:t>
      </w:r>
      <w:r w:rsidRPr="00DA1082">
        <w:rPr>
          <w:rFonts w:cs="B Mitra" w:hint="cs"/>
          <w:color w:val="C00000"/>
          <w:sz w:val="22"/>
          <w:rtl/>
          <w:lang w:bidi="fa-IR"/>
        </w:rPr>
        <w:t>)</w:t>
      </w:r>
      <w:r>
        <w:rPr>
          <w:rFonts w:cs="B Mitra" w:hint="cs"/>
          <w:color w:val="C00000"/>
          <w:sz w:val="22"/>
          <w:rtl/>
          <w:lang w:bidi="fa-IR"/>
        </w:rPr>
        <w:t>.</w:t>
      </w:r>
      <w:r w:rsidRPr="00DA1082">
        <w:rPr>
          <w:rFonts w:cs="B Mitra" w:hint="cs"/>
          <w:color w:val="C00000"/>
          <w:sz w:val="22"/>
          <w:rtl/>
          <w:lang w:bidi="fa-IR"/>
        </w:rPr>
        <w:t xml:space="preserve"> </w:t>
      </w:r>
      <w:r w:rsidRPr="00C04225">
        <w:rPr>
          <w:rFonts w:cs="B Mitra"/>
          <w:sz w:val="22"/>
          <w:rtl/>
          <w:lang w:bidi="fa-IR"/>
        </w:rPr>
        <w:t>قصص</w:t>
      </w:r>
      <w:r>
        <w:rPr>
          <w:rFonts w:cs="B Mitra" w:hint="cs"/>
          <w:sz w:val="22"/>
          <w:rtl/>
          <w:lang w:bidi="fa-IR"/>
        </w:rPr>
        <w:t>،</w:t>
      </w:r>
      <w:r w:rsidRPr="00C04225">
        <w:rPr>
          <w:rFonts w:cs="B Mitra"/>
          <w:sz w:val="22"/>
          <w:rtl/>
          <w:lang w:bidi="fa-IR"/>
        </w:rPr>
        <w:t xml:space="preserve"> 7</w:t>
      </w:r>
      <w:r>
        <w:rPr>
          <w:rFonts w:cs="B Mitra" w:hint="cs"/>
          <w:sz w:val="22"/>
          <w:rtl/>
          <w:lang w:bidi="fa-IR"/>
        </w:rPr>
        <w:t>.</w:t>
      </w:r>
    </w:p>
    <w:p w14:paraId="037A0B43" w14:textId="77777777" w:rsidR="005E3B5F" w:rsidRPr="00C04225" w:rsidRDefault="005E3B5F" w:rsidP="005D24B8">
      <w:pPr>
        <w:pStyle w:val="FootnoteText"/>
        <w:rPr>
          <w:rFonts w:cs="B Mitra"/>
          <w:sz w:val="22"/>
          <w:rtl/>
          <w:lang w:bidi="fa-IR"/>
        </w:rPr>
      </w:pPr>
      <w:r w:rsidRPr="00C04225">
        <w:rPr>
          <w:rFonts w:cs="B Mitra" w:hint="cs"/>
          <w:sz w:val="22"/>
          <w:rtl/>
          <w:lang w:bidi="fa-IR"/>
        </w:rPr>
        <w:t xml:space="preserve">همان‌طور </w:t>
      </w:r>
      <w:r w:rsidRPr="00C04225">
        <w:rPr>
          <w:rFonts w:cs="B Mitra"/>
          <w:sz w:val="22"/>
          <w:rtl/>
          <w:lang w:bidi="fa-IR"/>
        </w:rPr>
        <w:t>که پادشاه مصر رؤ</w:t>
      </w:r>
      <w:r w:rsidRPr="00C04225">
        <w:rPr>
          <w:rFonts w:cs="B Mitra" w:hint="cs"/>
          <w:sz w:val="22"/>
          <w:rtl/>
          <w:lang w:bidi="fa-IR"/>
        </w:rPr>
        <w:t>یا</w:t>
      </w:r>
      <w:r w:rsidRPr="00C04225">
        <w:rPr>
          <w:rFonts w:cs="B Mitra"/>
          <w:sz w:val="22"/>
          <w:rtl/>
          <w:lang w:bidi="fa-IR"/>
        </w:rPr>
        <w:t xml:space="preserve"> د</w:t>
      </w:r>
      <w:r w:rsidRPr="00C04225">
        <w:rPr>
          <w:rFonts w:cs="B Mitra" w:hint="cs"/>
          <w:sz w:val="22"/>
          <w:rtl/>
          <w:lang w:bidi="fa-IR"/>
        </w:rPr>
        <w:t>ید</w:t>
      </w:r>
      <w:r>
        <w:rPr>
          <w:rFonts w:cs="B Mitra" w:hint="cs"/>
          <w:sz w:val="22"/>
          <w:rtl/>
          <w:lang w:bidi="fa-IR"/>
        </w:rPr>
        <w:t>.</w:t>
      </w:r>
      <w:r w:rsidRPr="00C04225">
        <w:rPr>
          <w:rFonts w:cs="B Mitra" w:hint="cs"/>
          <w:sz w:val="22"/>
          <w:rtl/>
          <w:lang w:bidi="fa-IR"/>
        </w:rPr>
        <w:t xml:space="preserve"> رؤیایی که</w:t>
      </w:r>
      <w:r w:rsidRPr="00C04225">
        <w:rPr>
          <w:rFonts w:cs="B Mitra"/>
          <w:sz w:val="22"/>
          <w:rtl/>
          <w:lang w:bidi="fa-IR"/>
        </w:rPr>
        <w:t xml:space="preserve"> پ</w:t>
      </w:r>
      <w:r w:rsidRPr="00C04225">
        <w:rPr>
          <w:rFonts w:cs="B Mitra" w:hint="cs"/>
          <w:sz w:val="22"/>
          <w:rtl/>
          <w:lang w:bidi="fa-IR"/>
        </w:rPr>
        <w:t>یامبر</w:t>
      </w:r>
      <w:r w:rsidRPr="00C04225">
        <w:rPr>
          <w:rFonts w:cs="B Mitra"/>
          <w:sz w:val="22"/>
          <w:rtl/>
          <w:lang w:bidi="fa-IR"/>
        </w:rPr>
        <w:t xml:space="preserve"> خدا </w:t>
      </w:r>
      <w:r w:rsidRPr="00C04225">
        <w:rPr>
          <w:rFonts w:cs="B Mitra" w:hint="cs"/>
          <w:sz w:val="22"/>
          <w:rtl/>
          <w:lang w:bidi="fa-IR"/>
        </w:rPr>
        <w:t>یوسف</w:t>
      </w:r>
      <w:r w:rsidRPr="00C04225">
        <w:rPr>
          <w:rFonts w:ascii="Abo-thar" w:hAnsi="Abo-thar" w:cs="B Mitra"/>
          <w:sz w:val="22"/>
        </w:rPr>
        <w:t></w:t>
      </w:r>
      <w:r w:rsidRPr="00C04225">
        <w:rPr>
          <w:rFonts w:cs="B Mitra"/>
          <w:sz w:val="22"/>
          <w:rtl/>
          <w:lang w:bidi="fa-IR"/>
        </w:rPr>
        <w:t xml:space="preserve"> آن را حق</w:t>
      </w:r>
      <w:r w:rsidRPr="00C04225">
        <w:rPr>
          <w:rFonts w:cs="B Mitra" w:hint="cs"/>
          <w:sz w:val="22"/>
          <w:rtl/>
          <w:lang w:bidi="fa-IR"/>
        </w:rPr>
        <w:t>یقت</w:t>
      </w:r>
      <w:r w:rsidRPr="00C04225">
        <w:rPr>
          <w:rFonts w:cs="B Mitra"/>
          <w:sz w:val="22"/>
          <w:rtl/>
          <w:lang w:bidi="fa-IR"/>
        </w:rPr>
        <w:t xml:space="preserve"> </w:t>
      </w:r>
      <w:r w:rsidRPr="00C04225">
        <w:rPr>
          <w:rFonts w:cs="B Mitra" w:hint="cs"/>
          <w:sz w:val="22"/>
          <w:rtl/>
          <w:lang w:bidi="fa-IR"/>
        </w:rPr>
        <w:t xml:space="preserve">شمرد </w:t>
      </w:r>
      <w:r w:rsidRPr="00C04225">
        <w:rPr>
          <w:rFonts w:cs="B Mitra"/>
          <w:sz w:val="22"/>
          <w:rtl/>
          <w:lang w:bidi="fa-IR"/>
        </w:rPr>
        <w:t>و بر</w:t>
      </w:r>
      <w:r w:rsidRPr="00C04225">
        <w:rPr>
          <w:rFonts w:cs="B Mitra" w:hint="cs"/>
          <w:sz w:val="22"/>
          <w:rtl/>
          <w:lang w:bidi="fa-IR"/>
        </w:rPr>
        <w:t xml:space="preserve"> </w:t>
      </w:r>
      <w:r w:rsidRPr="00C04225">
        <w:rPr>
          <w:rFonts w:cs="B Mitra"/>
          <w:sz w:val="22"/>
          <w:rtl/>
          <w:lang w:bidi="fa-IR"/>
        </w:rPr>
        <w:t xml:space="preserve">اساس آن اقتصاد مصر را سامان </w:t>
      </w:r>
      <w:r w:rsidRPr="00C04225">
        <w:rPr>
          <w:rFonts w:cs="B Mitra" w:hint="cs"/>
          <w:sz w:val="22"/>
          <w:rtl/>
          <w:lang w:bidi="fa-IR"/>
        </w:rPr>
        <w:t>بخشید</w:t>
      </w:r>
      <w:r w:rsidRPr="00C04225">
        <w:rPr>
          <w:rFonts w:cs="B Mitra"/>
          <w:sz w:val="22"/>
          <w:rtl/>
          <w:lang w:bidi="fa-IR"/>
        </w:rPr>
        <w:t xml:space="preserve">: </w:t>
      </w:r>
      <w:r w:rsidRPr="00C04225">
        <w:rPr>
          <w:rFonts w:cs="B Mitra" w:hint="cs"/>
          <w:color w:val="006600"/>
          <w:sz w:val="22"/>
          <w:rtl/>
          <w:lang w:bidi="fa-IR"/>
        </w:rPr>
        <w:t xml:space="preserve"> </w:t>
      </w:r>
      <w:r w:rsidRPr="00C04225">
        <w:rPr>
          <w:rFonts w:cs="B Mitra" w:hint="cs"/>
          <w:color w:val="C00000"/>
          <w:sz w:val="22"/>
          <w:rtl/>
          <w:lang w:bidi="fa-IR"/>
        </w:rPr>
        <w:t>(</w:t>
      </w:r>
      <w:r w:rsidRPr="006C29B4">
        <w:rPr>
          <w:rFonts w:ascii="B Mitra" w:hAnsi="B Mitra" w:cs="B Mitra"/>
          <w:color w:val="C00000"/>
          <w:sz w:val="22"/>
          <w:rtl/>
          <w:lang w:bidi="fa-IR"/>
        </w:rPr>
        <w:t xml:space="preserve">و پادشاه [مصر] گفت: «من [در خواب‌] هفت گاو فربه </w:t>
      </w:r>
      <w:r>
        <w:rPr>
          <w:rFonts w:ascii="B Mitra" w:hAnsi="B Mitra" w:cs="B Mitra" w:hint="cs"/>
          <w:color w:val="C00000"/>
          <w:sz w:val="22"/>
          <w:rtl/>
          <w:lang w:bidi="fa-IR"/>
        </w:rPr>
        <w:t xml:space="preserve">را دیدم </w:t>
      </w:r>
      <w:r w:rsidRPr="006C29B4">
        <w:rPr>
          <w:rFonts w:ascii="B Mitra" w:hAnsi="B Mitra" w:cs="B Mitra"/>
          <w:color w:val="C00000"/>
          <w:sz w:val="22"/>
          <w:rtl/>
          <w:lang w:bidi="fa-IR"/>
        </w:rPr>
        <w:t>كه هفت [گاو] لاغر آن</w:t>
      </w:r>
      <w:r>
        <w:rPr>
          <w:rFonts w:ascii="B Mitra" w:hAnsi="B Mitra" w:cs="B Mitra" w:hint="cs"/>
          <w:color w:val="C00000"/>
          <w:sz w:val="22"/>
          <w:rtl/>
          <w:lang w:bidi="fa-IR"/>
        </w:rPr>
        <w:t>‌</w:t>
      </w:r>
      <w:r w:rsidRPr="006C29B4">
        <w:rPr>
          <w:rFonts w:ascii="B Mitra" w:hAnsi="B Mitra" w:cs="B Mitra"/>
          <w:color w:val="C00000"/>
          <w:sz w:val="22"/>
          <w:rtl/>
          <w:lang w:bidi="fa-IR"/>
        </w:rPr>
        <w:t>ها را مى‌خورند</w:t>
      </w:r>
      <w:r>
        <w:rPr>
          <w:rFonts w:ascii="B Mitra" w:hAnsi="B Mitra" w:cs="B Mitra" w:hint="cs"/>
          <w:color w:val="C00000"/>
          <w:sz w:val="22"/>
          <w:rtl/>
          <w:lang w:bidi="fa-IR"/>
        </w:rPr>
        <w:t>؛</w:t>
      </w:r>
      <w:r w:rsidRPr="006C29B4">
        <w:rPr>
          <w:rFonts w:ascii="B Mitra" w:hAnsi="B Mitra" w:cs="B Mitra"/>
          <w:color w:val="C00000"/>
          <w:sz w:val="22"/>
          <w:rtl/>
          <w:lang w:bidi="fa-IR"/>
        </w:rPr>
        <w:t xml:space="preserve"> و هفت خوشه سبز و [هفت خوش</w:t>
      </w:r>
      <w:r>
        <w:rPr>
          <w:rFonts w:ascii="B Mitra" w:hAnsi="B Mitra" w:cs="B Mitra" w:hint="cs"/>
          <w:color w:val="C00000"/>
          <w:sz w:val="22"/>
          <w:rtl/>
          <w:lang w:bidi="fa-IR"/>
        </w:rPr>
        <w:t>ۀ</w:t>
      </w:r>
      <w:r w:rsidRPr="006C29B4">
        <w:rPr>
          <w:rFonts w:ascii="B Mitra" w:hAnsi="B Mitra" w:cs="B Mitra"/>
          <w:color w:val="C00000"/>
          <w:sz w:val="22"/>
          <w:rtl/>
          <w:lang w:bidi="fa-IR"/>
        </w:rPr>
        <w:t>‌] خش</w:t>
      </w:r>
      <w:r>
        <w:rPr>
          <w:rFonts w:ascii="B Mitra" w:hAnsi="B Mitra" w:cs="B Mitra" w:hint="cs"/>
          <w:color w:val="C00000"/>
          <w:sz w:val="22"/>
          <w:rtl/>
          <w:lang w:bidi="fa-IR"/>
        </w:rPr>
        <w:t>ک</w:t>
      </w:r>
      <w:r w:rsidRPr="006C29B4">
        <w:rPr>
          <w:rFonts w:ascii="B Mitra" w:hAnsi="B Mitra" w:cs="B Mitra"/>
          <w:color w:val="C00000"/>
          <w:sz w:val="22"/>
          <w:rtl/>
          <w:lang w:bidi="fa-IR"/>
        </w:rPr>
        <w:t>يد</w:t>
      </w:r>
      <w:r>
        <w:rPr>
          <w:rFonts w:ascii="B Mitra" w:hAnsi="B Mitra" w:cs="B Mitra" w:hint="cs"/>
          <w:color w:val="C00000"/>
          <w:sz w:val="22"/>
          <w:rtl/>
          <w:lang w:bidi="fa-IR"/>
        </w:rPr>
        <w:t>ه</w:t>
      </w:r>
      <w:r w:rsidRPr="006C29B4">
        <w:rPr>
          <w:rFonts w:ascii="B Mitra" w:hAnsi="B Mitra" w:cs="B Mitra"/>
          <w:color w:val="C00000"/>
          <w:sz w:val="22"/>
          <w:rtl/>
          <w:lang w:bidi="fa-IR"/>
        </w:rPr>
        <w:t xml:space="preserve">. اى سران </w:t>
      </w:r>
      <w:r>
        <w:rPr>
          <w:rFonts w:ascii="B Mitra" w:hAnsi="B Mitra" w:cs="B Mitra"/>
          <w:color w:val="C00000"/>
          <w:sz w:val="22"/>
          <w:rtl/>
          <w:lang w:bidi="fa-IR"/>
        </w:rPr>
        <w:t>قوم</w:t>
      </w:r>
      <w:r w:rsidRPr="006C29B4">
        <w:rPr>
          <w:rFonts w:ascii="B Mitra" w:hAnsi="B Mitra" w:cs="B Mitra"/>
          <w:color w:val="C00000"/>
          <w:sz w:val="22"/>
          <w:rtl/>
          <w:lang w:bidi="fa-IR"/>
        </w:rPr>
        <w:t>، اگر تعبیر خواب می</w:t>
      </w:r>
      <w:r>
        <w:rPr>
          <w:rFonts w:ascii="B Mitra" w:hAnsi="B Mitra" w:cs="B Mitra" w:hint="cs"/>
          <w:color w:val="C00000"/>
          <w:sz w:val="22"/>
          <w:rtl/>
          <w:lang w:bidi="fa-IR"/>
        </w:rPr>
        <w:t>‌</w:t>
      </w:r>
      <w:r w:rsidRPr="006C29B4">
        <w:rPr>
          <w:rFonts w:ascii="B Mitra" w:hAnsi="B Mitra" w:cs="B Mitra"/>
          <w:color w:val="C00000"/>
          <w:sz w:val="22"/>
          <w:rtl/>
          <w:lang w:bidi="fa-IR"/>
        </w:rPr>
        <w:t>دانید دربار</w:t>
      </w:r>
      <w:r>
        <w:rPr>
          <w:rFonts w:ascii="B Mitra" w:hAnsi="B Mitra" w:cs="B Mitra" w:hint="cs"/>
          <w:color w:val="C00000"/>
          <w:sz w:val="22"/>
          <w:rtl/>
          <w:lang w:bidi="fa-IR"/>
        </w:rPr>
        <w:t>ۀ</w:t>
      </w:r>
      <w:r w:rsidRPr="006C29B4">
        <w:rPr>
          <w:rFonts w:ascii="B Mitra" w:hAnsi="B Mitra" w:cs="B Mitra"/>
          <w:color w:val="C00000"/>
          <w:sz w:val="22"/>
          <w:rtl/>
          <w:lang w:bidi="fa-IR"/>
        </w:rPr>
        <w:t xml:space="preserve"> خوابم نظر دهید</w:t>
      </w:r>
      <w:r w:rsidRPr="00C04225">
        <w:rPr>
          <w:rFonts w:cs="B Mitra" w:hint="cs"/>
          <w:color w:val="C00000"/>
          <w:sz w:val="22"/>
          <w:rtl/>
          <w:lang w:bidi="fa-IR"/>
        </w:rPr>
        <w:t>)</w:t>
      </w:r>
      <w:r>
        <w:rPr>
          <w:rStyle w:val="BQuranTranslationChar"/>
          <w:rFonts w:hint="cs"/>
          <w:sz w:val="22"/>
          <w:szCs w:val="22"/>
          <w:rtl/>
        </w:rPr>
        <w:t>.</w:t>
      </w:r>
      <w:r w:rsidRPr="00C04225">
        <w:rPr>
          <w:rFonts w:cs="B Mitra" w:hint="cs"/>
          <w:sz w:val="22"/>
          <w:rtl/>
          <w:lang w:bidi="fa-IR"/>
        </w:rPr>
        <w:t xml:space="preserve"> </w:t>
      </w:r>
      <w:r w:rsidRPr="00C04225">
        <w:rPr>
          <w:rFonts w:cs="B Mitra"/>
          <w:sz w:val="22"/>
          <w:rtl/>
          <w:lang w:bidi="fa-IR"/>
        </w:rPr>
        <w:t>یوسف</w:t>
      </w:r>
      <w:r>
        <w:rPr>
          <w:rFonts w:cs="B Mitra" w:hint="cs"/>
          <w:sz w:val="22"/>
          <w:rtl/>
          <w:lang w:bidi="fa-IR"/>
        </w:rPr>
        <w:t>،</w:t>
      </w:r>
      <w:r w:rsidRPr="00C04225">
        <w:rPr>
          <w:rFonts w:cs="B Mitra"/>
          <w:sz w:val="22"/>
          <w:rtl/>
          <w:lang w:bidi="fa-IR"/>
        </w:rPr>
        <w:t xml:space="preserve"> 43</w:t>
      </w:r>
      <w:r>
        <w:rPr>
          <w:rFonts w:cs="B Mitra" w:hint="cs"/>
          <w:sz w:val="22"/>
          <w:rtl/>
          <w:lang w:bidi="fa-IR"/>
        </w:rPr>
        <w:t>.</w:t>
      </w:r>
    </w:p>
    <w:p w14:paraId="7C0EB34C" w14:textId="77777777" w:rsidR="005E3B5F" w:rsidRPr="00C04225" w:rsidRDefault="005E3B5F" w:rsidP="002A48F0">
      <w:pPr>
        <w:pStyle w:val="FootnoteText"/>
        <w:rPr>
          <w:rFonts w:cs="B Mitra"/>
          <w:sz w:val="22"/>
          <w:rtl/>
          <w:lang w:bidi="fa-IR"/>
        </w:rPr>
      </w:pPr>
      <w:r w:rsidRPr="00C04225">
        <w:rPr>
          <w:rFonts w:cs="B Mitra" w:hint="cs"/>
          <w:sz w:val="22"/>
          <w:rtl/>
          <w:lang w:bidi="fa-IR"/>
        </w:rPr>
        <w:t>اما</w:t>
      </w:r>
      <w:r w:rsidRPr="00C04225">
        <w:rPr>
          <w:rFonts w:cs="B Mitra"/>
          <w:sz w:val="22"/>
          <w:rtl/>
          <w:lang w:bidi="fa-IR"/>
        </w:rPr>
        <w:t xml:space="preserve"> آنچه از پ</w:t>
      </w:r>
      <w:r w:rsidRPr="00C04225">
        <w:rPr>
          <w:rFonts w:cs="B Mitra" w:hint="cs"/>
          <w:sz w:val="22"/>
          <w:rtl/>
          <w:lang w:bidi="fa-IR"/>
        </w:rPr>
        <w:t>یامبر</w:t>
      </w:r>
      <w:r w:rsidRPr="00C04225">
        <w:rPr>
          <w:rFonts w:cs="B Mitra"/>
          <w:sz w:val="22"/>
          <w:rtl/>
          <w:lang w:bidi="fa-IR"/>
        </w:rPr>
        <w:t xml:space="preserve"> اکرم و </w:t>
      </w:r>
      <w:r w:rsidRPr="00C04225">
        <w:rPr>
          <w:rFonts w:cs="B Mitra" w:hint="cs"/>
          <w:sz w:val="22"/>
          <w:rtl/>
          <w:lang w:bidi="fa-IR"/>
        </w:rPr>
        <w:t>اهل‌بیتش</w:t>
      </w:r>
      <w:r w:rsidRPr="00C04225">
        <w:rPr>
          <w:rFonts w:ascii="Abo-thar" w:hAnsi="Abo-thar" w:cs="B Mitra"/>
          <w:sz w:val="22"/>
        </w:rPr>
        <w:t></w:t>
      </w:r>
      <w:r w:rsidRPr="00C04225">
        <w:rPr>
          <w:rFonts w:cs="B Mitra" w:hint="cs"/>
          <w:sz w:val="22"/>
          <w:rtl/>
          <w:lang w:bidi="fa-IR"/>
        </w:rPr>
        <w:t xml:space="preserve"> </w:t>
      </w:r>
      <w:r w:rsidRPr="00C04225">
        <w:rPr>
          <w:rFonts w:cs="B Mitra"/>
          <w:sz w:val="22"/>
          <w:rtl/>
          <w:lang w:bidi="fa-IR"/>
        </w:rPr>
        <w:t>به ما رس</w:t>
      </w:r>
      <w:r w:rsidRPr="00C04225">
        <w:rPr>
          <w:rFonts w:cs="B Mitra" w:hint="cs"/>
          <w:sz w:val="22"/>
          <w:rtl/>
          <w:lang w:bidi="fa-IR"/>
        </w:rPr>
        <w:t>یده</w:t>
      </w:r>
      <w:r>
        <w:rPr>
          <w:rFonts w:cs="B Mitra" w:hint="cs"/>
          <w:sz w:val="22"/>
          <w:rtl/>
          <w:lang w:bidi="fa-IR"/>
        </w:rPr>
        <w:t>،</w:t>
      </w:r>
      <w:r w:rsidRPr="00C04225">
        <w:rPr>
          <w:rFonts w:cs="B Mitra"/>
          <w:sz w:val="22"/>
          <w:rtl/>
          <w:lang w:bidi="fa-IR"/>
        </w:rPr>
        <w:t xml:space="preserve"> بس</w:t>
      </w:r>
      <w:r w:rsidRPr="00C04225">
        <w:rPr>
          <w:rFonts w:cs="B Mitra" w:hint="cs"/>
          <w:sz w:val="22"/>
          <w:rtl/>
          <w:lang w:bidi="fa-IR"/>
        </w:rPr>
        <w:t>یار</w:t>
      </w:r>
      <w:r w:rsidRPr="00C04225">
        <w:rPr>
          <w:rFonts w:cs="B Mitra"/>
          <w:sz w:val="22"/>
          <w:rtl/>
          <w:lang w:bidi="fa-IR"/>
        </w:rPr>
        <w:t xml:space="preserve"> است </w:t>
      </w:r>
      <w:r w:rsidRPr="00C04225">
        <w:rPr>
          <w:rFonts w:cs="B Mitra" w:hint="cs"/>
          <w:sz w:val="22"/>
          <w:rtl/>
          <w:lang w:bidi="fa-IR"/>
        </w:rPr>
        <w:t xml:space="preserve">که </w:t>
      </w:r>
      <w:r w:rsidRPr="00C04225">
        <w:rPr>
          <w:rFonts w:cs="B Mitra"/>
          <w:sz w:val="22"/>
          <w:rtl/>
          <w:lang w:bidi="fa-IR"/>
        </w:rPr>
        <w:t>برخ</w:t>
      </w:r>
      <w:r w:rsidRPr="00C04225">
        <w:rPr>
          <w:rFonts w:cs="B Mitra" w:hint="cs"/>
          <w:sz w:val="22"/>
          <w:rtl/>
          <w:lang w:bidi="fa-IR"/>
        </w:rPr>
        <w:t>ی</w:t>
      </w:r>
      <w:r w:rsidRPr="00C04225">
        <w:rPr>
          <w:rFonts w:cs="B Mitra"/>
          <w:sz w:val="22"/>
          <w:rtl/>
          <w:lang w:bidi="fa-IR"/>
        </w:rPr>
        <w:t xml:space="preserve"> از </w:t>
      </w:r>
      <w:r>
        <w:rPr>
          <w:rFonts w:cs="B Mitra"/>
          <w:sz w:val="22"/>
          <w:rtl/>
          <w:lang w:bidi="fa-IR"/>
        </w:rPr>
        <w:t>آن‌ها</w:t>
      </w:r>
      <w:r w:rsidRPr="00C04225">
        <w:rPr>
          <w:rFonts w:cs="B Mitra" w:hint="cs"/>
          <w:sz w:val="22"/>
          <w:rtl/>
          <w:lang w:bidi="fa-IR"/>
        </w:rPr>
        <w:t xml:space="preserve"> را</w:t>
      </w:r>
      <w:r w:rsidRPr="00C04225">
        <w:rPr>
          <w:rFonts w:cs="B Mitra"/>
          <w:sz w:val="22"/>
          <w:rtl/>
          <w:lang w:bidi="fa-IR"/>
        </w:rPr>
        <w:t xml:space="preserve"> نقل م</w:t>
      </w:r>
      <w:r w:rsidRPr="00C04225">
        <w:rPr>
          <w:rFonts w:cs="B Mitra" w:hint="cs"/>
          <w:sz w:val="22"/>
          <w:rtl/>
          <w:lang w:bidi="fa-IR"/>
        </w:rPr>
        <w:t>ی‌کنم</w:t>
      </w:r>
      <w:r w:rsidRPr="00C04225">
        <w:rPr>
          <w:rFonts w:cs="B Mitra"/>
          <w:sz w:val="22"/>
          <w:rtl/>
          <w:lang w:bidi="fa-IR"/>
        </w:rPr>
        <w:t>:</w:t>
      </w:r>
    </w:p>
    <w:p w14:paraId="5B016005" w14:textId="77777777" w:rsidR="005E3B5F" w:rsidRPr="00C04225" w:rsidRDefault="005E3B5F" w:rsidP="00B96A99">
      <w:pPr>
        <w:pStyle w:val="FootnoteText"/>
        <w:rPr>
          <w:rFonts w:cs="B Mitra"/>
          <w:sz w:val="22"/>
          <w:rtl/>
          <w:lang w:bidi="fa-IR"/>
        </w:rPr>
      </w:pPr>
      <w:r w:rsidRPr="00C04225">
        <w:rPr>
          <w:rFonts w:cs="B Mitra" w:hint="cs"/>
          <w:sz w:val="22"/>
          <w:rtl/>
          <w:lang w:bidi="fa-IR"/>
        </w:rPr>
        <w:t>از پیامبر خدا</w:t>
      </w:r>
      <w:r w:rsidRPr="00C04225">
        <w:rPr>
          <w:rFonts w:cs="B Mitra" w:hint="cs"/>
          <w:sz w:val="22"/>
          <w:lang w:bidi="fa-IR"/>
        </w:rPr>
        <w:sym w:font="Abo-thar" w:char="F061"/>
      </w:r>
      <w:r w:rsidRPr="00C04225">
        <w:rPr>
          <w:rFonts w:cs="B Mitra" w:hint="cs"/>
          <w:sz w:val="22"/>
          <w:rtl/>
          <w:lang w:bidi="fa-IR"/>
        </w:rPr>
        <w:t xml:space="preserve"> روایت شده است که فرمود: </w:t>
      </w:r>
      <w:r w:rsidRPr="00C04225">
        <w:rPr>
          <w:rFonts w:cs="B Mitra" w:hint="cs"/>
          <w:color w:val="C00000"/>
          <w:sz w:val="22"/>
          <w:rtl/>
          <w:lang w:bidi="fa-IR"/>
        </w:rPr>
        <w:t>«</w:t>
      </w:r>
      <w:r>
        <w:rPr>
          <w:rStyle w:val="HadithTranslationChar"/>
          <w:rFonts w:hint="cs"/>
          <w:color w:val="C00000"/>
          <w:sz w:val="22"/>
          <w:szCs w:val="22"/>
          <w:rtl/>
        </w:rPr>
        <w:t>پس از من نبو</w:t>
      </w:r>
      <w:r w:rsidRPr="00C04225">
        <w:rPr>
          <w:rStyle w:val="HadithTranslationChar"/>
          <w:rFonts w:hint="cs"/>
          <w:color w:val="C00000"/>
          <w:sz w:val="22"/>
          <w:szCs w:val="22"/>
          <w:rtl/>
        </w:rPr>
        <w:t>تی نیست مگر مبشِّرات</w:t>
      </w:r>
      <w:r w:rsidRPr="00C04225">
        <w:rPr>
          <w:rFonts w:cs="B Mitra" w:hint="cs"/>
          <w:b/>
          <w:bCs/>
          <w:color w:val="C00000"/>
          <w:sz w:val="22"/>
          <w:rtl/>
          <w:lang w:bidi="fa-IR"/>
        </w:rPr>
        <w:t xml:space="preserve"> </w:t>
      </w:r>
      <w:r w:rsidRPr="00BB0128">
        <w:rPr>
          <w:rFonts w:cs="B Mitra" w:hint="cs"/>
          <w:color w:val="C00000"/>
          <w:sz w:val="22"/>
          <w:rtl/>
          <w:lang w:bidi="fa-IR"/>
        </w:rPr>
        <w:t>(</w:t>
      </w:r>
      <w:r w:rsidRPr="00BB0128">
        <w:rPr>
          <w:rStyle w:val="HadithTranslationChar"/>
          <w:rFonts w:hint="cs"/>
          <w:color w:val="C00000"/>
          <w:sz w:val="22"/>
          <w:szCs w:val="22"/>
          <w:rtl/>
        </w:rPr>
        <w:t>بشارت</w:t>
      </w:r>
      <w:r>
        <w:rPr>
          <w:rStyle w:val="HadithTranslationChar"/>
          <w:rFonts w:hint="cs"/>
          <w:color w:val="C00000"/>
          <w:sz w:val="22"/>
          <w:szCs w:val="22"/>
          <w:rtl/>
        </w:rPr>
        <w:t>‌</w:t>
      </w:r>
      <w:r w:rsidRPr="00BB0128">
        <w:rPr>
          <w:rStyle w:val="HadithTranslationChar"/>
          <w:rFonts w:hint="cs"/>
          <w:color w:val="C00000"/>
          <w:sz w:val="22"/>
          <w:szCs w:val="22"/>
          <w:rtl/>
        </w:rPr>
        <w:t>دهنده</w:t>
      </w:r>
      <w:r w:rsidRPr="00BB0128">
        <w:rPr>
          <w:rStyle w:val="HadithTranslationChar"/>
          <w:rFonts w:hint="eastAsia"/>
          <w:color w:val="C00000"/>
          <w:sz w:val="22"/>
          <w:szCs w:val="22"/>
          <w:rtl/>
        </w:rPr>
        <w:t>‌</w:t>
      </w:r>
      <w:r w:rsidRPr="00BB0128">
        <w:rPr>
          <w:rStyle w:val="HadithTranslationChar"/>
          <w:rFonts w:hint="cs"/>
          <w:color w:val="C00000"/>
          <w:sz w:val="22"/>
          <w:szCs w:val="22"/>
          <w:rtl/>
        </w:rPr>
        <w:t>ها</w:t>
      </w:r>
      <w:r w:rsidRPr="00BB0128">
        <w:rPr>
          <w:rFonts w:cs="B Mitra" w:hint="cs"/>
          <w:color w:val="C00000"/>
          <w:sz w:val="22"/>
          <w:rtl/>
          <w:lang w:bidi="fa-IR"/>
        </w:rPr>
        <w:t>).»</w:t>
      </w:r>
      <w:r w:rsidRPr="00C04225">
        <w:rPr>
          <w:rFonts w:cs="B Mitra" w:hint="cs"/>
          <w:sz w:val="22"/>
          <w:rtl/>
          <w:lang w:bidi="fa-IR"/>
        </w:rPr>
        <w:t xml:space="preserve"> گفته شد ای رسول خدا</w:t>
      </w:r>
      <w:r>
        <w:rPr>
          <w:rFonts w:cs="B Mitra" w:hint="cs"/>
          <w:sz w:val="22"/>
          <w:rtl/>
          <w:lang w:bidi="fa-IR"/>
        </w:rPr>
        <w:t>،</w:t>
      </w:r>
      <w:r w:rsidRPr="00C04225">
        <w:rPr>
          <w:rFonts w:cs="B Mitra" w:hint="cs"/>
          <w:sz w:val="22"/>
          <w:rtl/>
          <w:lang w:bidi="fa-IR"/>
        </w:rPr>
        <w:t xml:space="preserve"> مبشرات چیست؟ فرمود:</w:t>
      </w:r>
      <w:r w:rsidRPr="00BB0128">
        <w:rPr>
          <w:rFonts w:cs="B Mitra" w:hint="cs"/>
          <w:color w:val="C00000"/>
          <w:sz w:val="22"/>
          <w:rtl/>
          <w:lang w:bidi="fa-IR"/>
        </w:rPr>
        <w:t>«</w:t>
      </w:r>
      <w:r w:rsidRPr="00C04225">
        <w:rPr>
          <w:rStyle w:val="HadithTranslationChar"/>
          <w:rFonts w:hint="cs"/>
          <w:color w:val="C00000"/>
          <w:sz w:val="22"/>
          <w:szCs w:val="22"/>
          <w:rtl/>
        </w:rPr>
        <w:t>رؤیای صالحه</w:t>
      </w:r>
      <w:r>
        <w:rPr>
          <w:rStyle w:val="HadithTranslationChar"/>
          <w:rFonts w:hint="cs"/>
          <w:color w:val="C00000"/>
          <w:sz w:val="22"/>
          <w:szCs w:val="22"/>
          <w:rtl/>
        </w:rPr>
        <w:t>.</w:t>
      </w:r>
      <w:r w:rsidRPr="00C04225">
        <w:rPr>
          <w:rFonts w:cs="B Mitra" w:hint="cs"/>
          <w:color w:val="C00000"/>
          <w:sz w:val="22"/>
          <w:rtl/>
          <w:lang w:bidi="fa-IR"/>
        </w:rPr>
        <w:t>»</w:t>
      </w:r>
      <w:r w:rsidRPr="00C04225">
        <w:rPr>
          <w:rFonts w:cs="B Mitra" w:hint="cs"/>
          <w:sz w:val="22"/>
          <w:rtl/>
          <w:lang w:bidi="fa-IR"/>
        </w:rPr>
        <w:t xml:space="preserve"> </w:t>
      </w:r>
      <w:r w:rsidRPr="00C04225">
        <w:rPr>
          <w:rFonts w:cs="B Mitra" w:hint="cs"/>
          <w:sz w:val="22"/>
          <w:rtl/>
        </w:rPr>
        <w:t>الدر‌المنثور</w:t>
      </w:r>
      <w:r>
        <w:rPr>
          <w:rFonts w:cs="B Mitra" w:hint="cs"/>
          <w:sz w:val="22"/>
          <w:rtl/>
        </w:rPr>
        <w:t>،</w:t>
      </w:r>
      <w:r w:rsidRPr="00C04225">
        <w:rPr>
          <w:rFonts w:cs="B Mitra" w:hint="cs"/>
          <w:sz w:val="22"/>
          <w:rtl/>
        </w:rPr>
        <w:t xml:space="preserve"> ج3</w:t>
      </w:r>
      <w:r>
        <w:rPr>
          <w:rFonts w:cs="B Mitra" w:hint="cs"/>
          <w:sz w:val="22"/>
          <w:rtl/>
        </w:rPr>
        <w:t>، ص</w:t>
      </w:r>
      <w:r w:rsidRPr="00C04225">
        <w:rPr>
          <w:rFonts w:cs="B Mitra" w:hint="cs"/>
          <w:sz w:val="22"/>
          <w:rtl/>
        </w:rPr>
        <w:t>312؛</w:t>
      </w:r>
      <w:r>
        <w:rPr>
          <w:rFonts w:cs="B Mitra"/>
          <w:sz w:val="22"/>
          <w:rtl/>
        </w:rPr>
        <w:t xml:space="preserve"> </w:t>
      </w:r>
      <w:r w:rsidRPr="00C04225">
        <w:rPr>
          <w:rFonts w:cs="B Mitra" w:hint="cs"/>
          <w:sz w:val="22"/>
          <w:rtl/>
        </w:rPr>
        <w:t>بحارالانوار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58</w:t>
      </w:r>
      <w:r>
        <w:rPr>
          <w:rFonts w:cs="B Mitra" w:hint="cs"/>
          <w:sz w:val="22"/>
          <w:rtl/>
        </w:rPr>
        <w:t>، ص</w:t>
      </w:r>
      <w:r w:rsidRPr="00C04225">
        <w:rPr>
          <w:rFonts w:cs="B Mitra" w:hint="cs"/>
          <w:sz w:val="22"/>
          <w:rtl/>
        </w:rPr>
        <w:t xml:space="preserve">192؛ و در همان بخش در صفحۀ 177 با این لفظ روایت کرده است: </w:t>
      </w:r>
      <w:r w:rsidRPr="00BB0128">
        <w:rPr>
          <w:rFonts w:cs="B Mitra" w:hint="cs"/>
          <w:color w:val="C00000"/>
          <w:sz w:val="22"/>
          <w:rtl/>
        </w:rPr>
        <w:t xml:space="preserve">«از پیامبری چیزی باقی نمانده است </w:t>
      </w:r>
      <w:r w:rsidRPr="00BB0128">
        <w:rPr>
          <w:rFonts w:cs="B Mitra"/>
          <w:color w:val="C00000"/>
          <w:sz w:val="22"/>
          <w:rtl/>
        </w:rPr>
        <w:t>به‌جز</w:t>
      </w:r>
      <w:r w:rsidRPr="00BB0128">
        <w:rPr>
          <w:rFonts w:cs="B Mitra" w:hint="cs"/>
          <w:color w:val="C00000"/>
          <w:sz w:val="22"/>
          <w:rtl/>
        </w:rPr>
        <w:t xml:space="preserve"> مبشِّرات (بشارت‌دهنده</w:t>
      </w:r>
      <w:r w:rsidRPr="00BB0128">
        <w:rPr>
          <w:rFonts w:cs="B Mitra" w:hint="eastAsia"/>
          <w:color w:val="C00000"/>
          <w:sz w:val="22"/>
          <w:rtl/>
        </w:rPr>
        <w:t>‌</w:t>
      </w:r>
      <w:r w:rsidRPr="00BB0128">
        <w:rPr>
          <w:rFonts w:cs="B Mitra" w:hint="cs"/>
          <w:color w:val="C00000"/>
          <w:sz w:val="22"/>
          <w:rtl/>
        </w:rPr>
        <w:t xml:space="preserve">ها).» </w:t>
      </w:r>
      <w:r w:rsidRPr="00C04225">
        <w:rPr>
          <w:rFonts w:cs="B Mitra" w:hint="cs"/>
          <w:sz w:val="22"/>
          <w:rtl/>
        </w:rPr>
        <w:t xml:space="preserve">گفتند مبشرات چیست؟ </w:t>
      </w:r>
      <w:r>
        <w:rPr>
          <w:rFonts w:cs="B Mitra"/>
          <w:sz w:val="22"/>
          <w:rtl/>
        </w:rPr>
        <w:t>...</w:t>
      </w:r>
      <w:r w:rsidRPr="00C04225">
        <w:rPr>
          <w:rFonts w:cs="B Mitra" w:hint="cs"/>
          <w:sz w:val="22"/>
          <w:rtl/>
        </w:rPr>
        <w:t xml:space="preserve"> تا انتها </w:t>
      </w:r>
      <w:r>
        <w:rPr>
          <w:rFonts w:cs="B Mitra"/>
          <w:sz w:val="22"/>
          <w:rtl/>
        </w:rPr>
        <w:t>...</w:t>
      </w:r>
      <w:r w:rsidRPr="00C04225">
        <w:rPr>
          <w:rFonts w:cs="B Mitra" w:hint="cs"/>
          <w:sz w:val="22"/>
          <w:rtl/>
        </w:rPr>
        <w:t xml:space="preserve"> همچنین با عبارات مختلف در این منابع نیز آمده است: کتاب موطاء</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2</w:t>
      </w:r>
      <w:r>
        <w:rPr>
          <w:rFonts w:cs="B Mitra" w:hint="cs"/>
          <w:sz w:val="22"/>
          <w:rtl/>
        </w:rPr>
        <w:t>، ص</w:t>
      </w:r>
      <w:r w:rsidRPr="00C04225">
        <w:rPr>
          <w:rFonts w:cs="B Mitra" w:hint="cs"/>
          <w:sz w:val="22"/>
          <w:rtl/>
        </w:rPr>
        <w:t>957؛</w:t>
      </w:r>
      <w:r>
        <w:rPr>
          <w:rFonts w:cs="B Mitra"/>
          <w:sz w:val="22"/>
          <w:rtl/>
        </w:rPr>
        <w:t xml:space="preserve"> </w:t>
      </w:r>
      <w:r w:rsidRPr="00C04225">
        <w:rPr>
          <w:rFonts w:cs="B Mitra" w:hint="cs"/>
          <w:sz w:val="22"/>
          <w:rtl/>
        </w:rPr>
        <w:t>مسند احمد</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5</w:t>
      </w:r>
      <w:r>
        <w:rPr>
          <w:rFonts w:cs="B Mitra" w:hint="cs"/>
          <w:sz w:val="22"/>
          <w:rtl/>
        </w:rPr>
        <w:t>، ص</w:t>
      </w:r>
      <w:r w:rsidRPr="00C04225">
        <w:rPr>
          <w:rFonts w:cs="B Mitra" w:hint="cs"/>
          <w:sz w:val="22"/>
          <w:rtl/>
        </w:rPr>
        <w:t xml:space="preserve">454 و </w:t>
      </w:r>
      <w:r>
        <w:rPr>
          <w:rFonts w:cs="B Mitra" w:hint="cs"/>
          <w:sz w:val="22"/>
          <w:rtl/>
        </w:rPr>
        <w:t>ج</w:t>
      </w:r>
      <w:r w:rsidRPr="00C04225">
        <w:rPr>
          <w:rFonts w:cs="B Mitra" w:hint="cs"/>
          <w:sz w:val="22"/>
          <w:rtl/>
        </w:rPr>
        <w:t>6</w:t>
      </w:r>
      <w:r>
        <w:rPr>
          <w:rFonts w:cs="B Mitra" w:hint="cs"/>
          <w:sz w:val="22"/>
          <w:rtl/>
        </w:rPr>
        <w:t>، ص</w:t>
      </w:r>
      <w:r w:rsidRPr="00C04225">
        <w:rPr>
          <w:rFonts w:cs="B Mitra" w:hint="cs"/>
          <w:sz w:val="22"/>
          <w:rtl/>
        </w:rPr>
        <w:t>129؛</w:t>
      </w:r>
      <w:r>
        <w:rPr>
          <w:rFonts w:cs="B Mitra"/>
          <w:sz w:val="22"/>
          <w:rtl/>
        </w:rPr>
        <w:t xml:space="preserve"> </w:t>
      </w:r>
      <w:r w:rsidRPr="00C04225">
        <w:rPr>
          <w:rFonts w:cs="B Mitra" w:hint="cs"/>
          <w:sz w:val="22"/>
          <w:rtl/>
        </w:rPr>
        <w:t>صحیح بخاری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8</w:t>
      </w:r>
      <w:r>
        <w:rPr>
          <w:rFonts w:cs="B Mitra" w:hint="cs"/>
          <w:sz w:val="22"/>
          <w:rtl/>
        </w:rPr>
        <w:t>، ص</w:t>
      </w:r>
      <w:r w:rsidRPr="00C04225">
        <w:rPr>
          <w:rFonts w:cs="B Mitra" w:hint="cs"/>
          <w:sz w:val="22"/>
          <w:rtl/>
        </w:rPr>
        <w:t>69؛</w:t>
      </w:r>
      <w:r>
        <w:rPr>
          <w:rFonts w:cs="B Mitra"/>
          <w:sz w:val="22"/>
          <w:rtl/>
        </w:rPr>
        <w:t xml:space="preserve"> </w:t>
      </w:r>
      <w:r w:rsidRPr="00C04225">
        <w:rPr>
          <w:rFonts w:cs="B Mitra" w:hint="cs"/>
          <w:sz w:val="22"/>
          <w:rtl/>
        </w:rPr>
        <w:t>مجمع‌الزوائد</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7</w:t>
      </w:r>
      <w:r>
        <w:rPr>
          <w:rFonts w:cs="B Mitra" w:hint="cs"/>
          <w:sz w:val="22"/>
          <w:rtl/>
        </w:rPr>
        <w:t>، ص</w:t>
      </w:r>
      <w:r w:rsidRPr="00C04225">
        <w:rPr>
          <w:rFonts w:cs="B Mitra" w:hint="cs"/>
          <w:sz w:val="22"/>
          <w:rtl/>
        </w:rPr>
        <w:t>173؛</w:t>
      </w:r>
      <w:r>
        <w:rPr>
          <w:rFonts w:cs="B Mitra"/>
          <w:sz w:val="22"/>
          <w:rtl/>
        </w:rPr>
        <w:t xml:space="preserve"> </w:t>
      </w:r>
      <w:r w:rsidRPr="00C04225">
        <w:rPr>
          <w:rFonts w:cs="B Mitra" w:hint="cs"/>
          <w:sz w:val="22"/>
          <w:rtl/>
        </w:rPr>
        <w:t>عمدة‌القاری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24</w:t>
      </w:r>
      <w:r>
        <w:rPr>
          <w:rFonts w:cs="B Mitra" w:hint="cs"/>
          <w:sz w:val="22"/>
          <w:rtl/>
        </w:rPr>
        <w:t>، ص</w:t>
      </w:r>
      <w:r w:rsidRPr="00C04225">
        <w:rPr>
          <w:rFonts w:cs="B Mitra" w:hint="cs"/>
          <w:sz w:val="22"/>
          <w:rtl/>
        </w:rPr>
        <w:t>134؛</w:t>
      </w:r>
      <w:r>
        <w:rPr>
          <w:rFonts w:cs="B Mitra"/>
          <w:sz w:val="22"/>
          <w:rtl/>
        </w:rPr>
        <w:t xml:space="preserve"> </w:t>
      </w:r>
      <w:r w:rsidRPr="00C04225">
        <w:rPr>
          <w:rFonts w:cs="B Mitra" w:hint="cs"/>
          <w:sz w:val="22"/>
          <w:rtl/>
        </w:rPr>
        <w:t>المعجم‌الکبیر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3</w:t>
      </w:r>
      <w:r>
        <w:rPr>
          <w:rFonts w:cs="B Mitra" w:hint="cs"/>
          <w:sz w:val="22"/>
          <w:rtl/>
        </w:rPr>
        <w:t>، ص</w:t>
      </w:r>
      <w:r w:rsidRPr="00C04225">
        <w:rPr>
          <w:rFonts w:cs="B Mitra" w:hint="cs"/>
          <w:sz w:val="22"/>
          <w:rtl/>
        </w:rPr>
        <w:t>197؛</w:t>
      </w:r>
      <w:r>
        <w:rPr>
          <w:rFonts w:cs="B Mitra"/>
          <w:sz w:val="22"/>
          <w:rtl/>
        </w:rPr>
        <w:t xml:space="preserve"> </w:t>
      </w:r>
      <w:r w:rsidRPr="00C04225">
        <w:rPr>
          <w:rFonts w:cs="B Mitra" w:hint="cs"/>
          <w:sz w:val="22"/>
          <w:rtl/>
        </w:rPr>
        <w:t xml:space="preserve">و </w:t>
      </w:r>
      <w:r>
        <w:rPr>
          <w:rFonts w:cs="B Mitra" w:hint="cs"/>
          <w:sz w:val="22"/>
          <w:rtl/>
        </w:rPr>
        <w:t>نیز</w:t>
      </w:r>
      <w:r w:rsidRPr="00C04225">
        <w:rPr>
          <w:rFonts w:cs="B Mitra" w:hint="cs"/>
          <w:sz w:val="22"/>
          <w:rtl/>
        </w:rPr>
        <w:t xml:space="preserve"> در سایر منابع.</w:t>
      </w:r>
    </w:p>
    <w:p w14:paraId="5ECD91EE" w14:textId="77777777" w:rsidR="005E3B5F" w:rsidRPr="00C04225" w:rsidRDefault="005E3B5F" w:rsidP="00864271">
      <w:pPr>
        <w:pStyle w:val="FootnoteText"/>
        <w:rPr>
          <w:rFonts w:cs="B Mitra"/>
          <w:sz w:val="22"/>
          <w:rtl/>
          <w:lang w:bidi="fa-IR"/>
        </w:rPr>
      </w:pPr>
      <w:r w:rsidRPr="00C04225">
        <w:rPr>
          <w:rFonts w:cs="B Mitra" w:hint="cs"/>
          <w:sz w:val="22"/>
          <w:rtl/>
          <w:lang w:bidi="fa-IR"/>
        </w:rPr>
        <w:t>از</w:t>
      </w:r>
      <w:r w:rsidRPr="00C04225">
        <w:rPr>
          <w:rFonts w:cs="B Mitra"/>
          <w:sz w:val="22"/>
          <w:rtl/>
          <w:lang w:bidi="fa-IR"/>
        </w:rPr>
        <w:t xml:space="preserve"> رسول</w:t>
      </w:r>
      <w:r w:rsidRPr="00C04225">
        <w:rPr>
          <w:rFonts w:cs="B Mitra" w:hint="cs"/>
          <w:sz w:val="22"/>
          <w:rtl/>
          <w:lang w:bidi="fa-IR"/>
        </w:rPr>
        <w:t xml:space="preserve"> خدا</w:t>
      </w:r>
      <w:r w:rsidRPr="00C04225">
        <w:rPr>
          <w:rFonts w:ascii="Abo-thar" w:hAnsi="Abo-thar" w:cs="B Mitra"/>
          <w:sz w:val="22"/>
        </w:rPr>
        <w:t></w:t>
      </w:r>
      <w:r w:rsidRPr="00C04225">
        <w:rPr>
          <w:rFonts w:cs="B Mitra" w:hint="cs"/>
          <w:sz w:val="22"/>
          <w:rtl/>
          <w:lang w:bidi="fa-IR"/>
        </w:rPr>
        <w:t xml:space="preserve"> </w:t>
      </w:r>
      <w:r w:rsidRPr="00C04225">
        <w:rPr>
          <w:rFonts w:cs="B Mitra"/>
          <w:sz w:val="22"/>
          <w:rtl/>
          <w:lang w:bidi="fa-IR"/>
        </w:rPr>
        <w:t xml:space="preserve">نقل شده است که فرمود: </w:t>
      </w:r>
      <w:r w:rsidRPr="00C04225">
        <w:rPr>
          <w:rFonts w:cs="B Mitra" w:hint="cs"/>
          <w:color w:val="C00000"/>
          <w:sz w:val="22"/>
          <w:rtl/>
          <w:lang w:bidi="fa-IR"/>
        </w:rPr>
        <w:t>«</w:t>
      </w:r>
      <w:r w:rsidRPr="00C04225">
        <w:rPr>
          <w:rStyle w:val="HadithTranslationChar"/>
          <w:rFonts w:hint="cs"/>
          <w:color w:val="C00000"/>
          <w:sz w:val="22"/>
          <w:szCs w:val="22"/>
          <w:rtl/>
        </w:rPr>
        <w:t>آگاه باشید که از بشارت</w:t>
      </w:r>
      <w:r w:rsidRPr="00C04225">
        <w:rPr>
          <w:rStyle w:val="HadithTranslationChar"/>
          <w:rFonts w:hint="eastAsia"/>
          <w:color w:val="C00000"/>
          <w:sz w:val="22"/>
          <w:szCs w:val="22"/>
          <w:rtl/>
        </w:rPr>
        <w:t>‌</w:t>
      </w:r>
      <w:r w:rsidRPr="00C04225">
        <w:rPr>
          <w:rStyle w:val="HadithTranslationChar"/>
          <w:rFonts w:hint="cs"/>
          <w:color w:val="C00000"/>
          <w:sz w:val="22"/>
          <w:szCs w:val="22"/>
          <w:rtl/>
        </w:rPr>
        <w:t>های پیامبری چیزی باقی نمانده است جز رؤیای صالحه</w:t>
      </w:r>
      <w:r w:rsidRPr="00C04225">
        <w:rPr>
          <w:rStyle w:val="HadithTranslationChar"/>
          <w:rFonts w:hint="eastAsia"/>
          <w:color w:val="C00000"/>
          <w:sz w:val="22"/>
          <w:szCs w:val="22"/>
          <w:rtl/>
        </w:rPr>
        <w:t>‌</w:t>
      </w:r>
      <w:r w:rsidRPr="00C04225">
        <w:rPr>
          <w:rStyle w:val="HadithTranslationChar"/>
          <w:rFonts w:hint="cs"/>
          <w:color w:val="C00000"/>
          <w:sz w:val="22"/>
          <w:szCs w:val="22"/>
          <w:rtl/>
        </w:rPr>
        <w:t>ای که مسلمان می</w:t>
      </w:r>
      <w:r w:rsidRPr="00C04225">
        <w:rPr>
          <w:rStyle w:val="HadithTranslationChar"/>
          <w:rFonts w:hint="eastAsia"/>
          <w:color w:val="C00000"/>
          <w:sz w:val="22"/>
          <w:szCs w:val="22"/>
          <w:rtl/>
        </w:rPr>
        <w:t>‌</w:t>
      </w:r>
      <w:r w:rsidRPr="00C04225">
        <w:rPr>
          <w:rStyle w:val="HadithTranslationChar"/>
          <w:rFonts w:hint="cs"/>
          <w:color w:val="C00000"/>
          <w:sz w:val="22"/>
          <w:szCs w:val="22"/>
          <w:rtl/>
        </w:rPr>
        <w:t>بیند یا در</w:t>
      </w:r>
      <w:r>
        <w:rPr>
          <w:rStyle w:val="HadithTranslationChar"/>
          <w:rFonts w:hint="cs"/>
          <w:color w:val="C00000"/>
          <w:sz w:val="22"/>
          <w:szCs w:val="22"/>
          <w:rtl/>
        </w:rPr>
        <w:t>بارۀ</w:t>
      </w:r>
      <w:r w:rsidRPr="00C04225">
        <w:rPr>
          <w:rStyle w:val="HadithTranslationChar"/>
          <w:rFonts w:hint="cs"/>
          <w:color w:val="C00000"/>
          <w:sz w:val="22"/>
          <w:szCs w:val="22"/>
          <w:rtl/>
        </w:rPr>
        <w:t xml:space="preserve"> او دیده می</w:t>
      </w:r>
      <w:r w:rsidRPr="00C04225">
        <w:rPr>
          <w:rStyle w:val="HadithTranslationChar"/>
          <w:rFonts w:hint="eastAsia"/>
          <w:color w:val="C00000"/>
          <w:sz w:val="22"/>
          <w:szCs w:val="22"/>
          <w:rtl/>
        </w:rPr>
        <w:t>‌</w:t>
      </w:r>
      <w:r w:rsidRPr="00C04225">
        <w:rPr>
          <w:rStyle w:val="HadithTranslationChar"/>
          <w:rFonts w:hint="cs"/>
          <w:color w:val="C00000"/>
          <w:sz w:val="22"/>
          <w:szCs w:val="22"/>
          <w:rtl/>
        </w:rPr>
        <w:t>شود</w:t>
      </w:r>
      <w:r>
        <w:rPr>
          <w:rFonts w:cs="B Mitra" w:hint="cs"/>
          <w:color w:val="C00000"/>
          <w:sz w:val="22"/>
          <w:rtl/>
          <w:lang w:bidi="fa-IR"/>
        </w:rPr>
        <w:t>.»</w:t>
      </w:r>
      <w:r w:rsidRPr="00C04225">
        <w:rPr>
          <w:rFonts w:cs="B Mitra" w:hint="cs"/>
          <w:color w:val="C00000"/>
          <w:sz w:val="22"/>
          <w:rtl/>
          <w:lang w:bidi="fa-IR"/>
        </w:rPr>
        <w:t xml:space="preserve"> </w:t>
      </w:r>
      <w:r w:rsidRPr="00C04225">
        <w:rPr>
          <w:rFonts w:cs="B Mitra" w:hint="cs"/>
          <w:sz w:val="22"/>
          <w:rtl/>
        </w:rPr>
        <w:t>بحار‌الانوار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58</w:t>
      </w:r>
      <w:r>
        <w:rPr>
          <w:rFonts w:cs="B Mitra" w:hint="cs"/>
          <w:sz w:val="22"/>
          <w:rtl/>
        </w:rPr>
        <w:t>، ص</w:t>
      </w:r>
      <w:r w:rsidRPr="00C04225">
        <w:rPr>
          <w:rFonts w:cs="B Mitra" w:hint="cs"/>
          <w:sz w:val="22"/>
          <w:rtl/>
        </w:rPr>
        <w:t>192؛</w:t>
      </w:r>
      <w:r>
        <w:rPr>
          <w:rFonts w:cs="B Mitra"/>
          <w:sz w:val="22"/>
          <w:rtl/>
        </w:rPr>
        <w:t xml:space="preserve"> </w:t>
      </w:r>
      <w:r w:rsidRPr="00C04225">
        <w:rPr>
          <w:rFonts w:cs="B Mitra" w:hint="cs"/>
          <w:sz w:val="22"/>
          <w:rtl/>
        </w:rPr>
        <w:t>صحیح مسلم</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2</w:t>
      </w:r>
      <w:r>
        <w:rPr>
          <w:rFonts w:cs="B Mitra" w:hint="cs"/>
          <w:sz w:val="22"/>
          <w:rtl/>
        </w:rPr>
        <w:t>، ص</w:t>
      </w:r>
      <w:r w:rsidRPr="00C04225">
        <w:rPr>
          <w:rFonts w:cs="B Mitra" w:hint="cs"/>
          <w:sz w:val="22"/>
          <w:rtl/>
        </w:rPr>
        <w:t>38؛</w:t>
      </w:r>
      <w:r>
        <w:rPr>
          <w:rFonts w:cs="B Mitra"/>
          <w:sz w:val="22"/>
          <w:rtl/>
        </w:rPr>
        <w:t xml:space="preserve"> </w:t>
      </w:r>
      <w:r w:rsidRPr="00C04225">
        <w:rPr>
          <w:rFonts w:cs="B Mitra" w:hint="cs"/>
          <w:sz w:val="22"/>
          <w:rtl/>
        </w:rPr>
        <w:t>سنن‌السنائی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2</w:t>
      </w:r>
      <w:r>
        <w:rPr>
          <w:rFonts w:cs="B Mitra" w:hint="cs"/>
          <w:sz w:val="22"/>
          <w:rtl/>
        </w:rPr>
        <w:t>، ص</w:t>
      </w:r>
      <w:r w:rsidRPr="00C04225">
        <w:rPr>
          <w:rFonts w:cs="B Mitra" w:hint="cs"/>
          <w:sz w:val="22"/>
          <w:rtl/>
        </w:rPr>
        <w:t>217؛</w:t>
      </w:r>
      <w:r>
        <w:rPr>
          <w:rFonts w:cs="B Mitra"/>
          <w:sz w:val="22"/>
          <w:rtl/>
        </w:rPr>
        <w:t xml:space="preserve"> </w:t>
      </w:r>
      <w:r w:rsidRPr="00C04225">
        <w:rPr>
          <w:rFonts w:cs="B Mitra" w:hint="cs"/>
          <w:sz w:val="22"/>
          <w:rtl/>
        </w:rPr>
        <w:t>صحیح ابن</w:t>
      </w:r>
      <w:r>
        <w:rPr>
          <w:rFonts w:cs="B Mitra" w:hint="cs"/>
          <w:sz w:val="22"/>
          <w:rtl/>
        </w:rPr>
        <w:t>‌</w:t>
      </w:r>
      <w:r w:rsidRPr="00C04225">
        <w:rPr>
          <w:rFonts w:cs="B Mitra" w:hint="cs"/>
          <w:sz w:val="22"/>
          <w:rtl/>
        </w:rPr>
        <w:t>حیّان</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13</w:t>
      </w:r>
      <w:r>
        <w:rPr>
          <w:rFonts w:cs="B Mitra" w:hint="cs"/>
          <w:sz w:val="22"/>
          <w:rtl/>
        </w:rPr>
        <w:t>، ص</w:t>
      </w:r>
      <w:r w:rsidRPr="00C04225">
        <w:rPr>
          <w:rFonts w:cs="B Mitra" w:hint="cs"/>
          <w:sz w:val="22"/>
          <w:rtl/>
        </w:rPr>
        <w:t>411؛</w:t>
      </w:r>
      <w:r>
        <w:rPr>
          <w:rFonts w:cs="B Mitra"/>
          <w:sz w:val="22"/>
          <w:rtl/>
        </w:rPr>
        <w:t xml:space="preserve"> </w:t>
      </w:r>
      <w:r w:rsidRPr="00C04225">
        <w:rPr>
          <w:rFonts w:cs="B Mitra" w:hint="cs"/>
          <w:sz w:val="22"/>
          <w:rtl/>
        </w:rPr>
        <w:t>کنز‌العمال</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15</w:t>
      </w:r>
      <w:r>
        <w:rPr>
          <w:rFonts w:cs="B Mitra" w:hint="cs"/>
          <w:sz w:val="22"/>
          <w:rtl/>
        </w:rPr>
        <w:t>، ص</w:t>
      </w:r>
      <w:r w:rsidRPr="00C04225">
        <w:rPr>
          <w:rFonts w:cs="B Mitra" w:hint="cs"/>
          <w:sz w:val="22"/>
          <w:rtl/>
        </w:rPr>
        <w:t>368.</w:t>
      </w:r>
    </w:p>
    <w:p w14:paraId="0F6449CE" w14:textId="77777777" w:rsidR="005E3B5F" w:rsidRPr="00C04225" w:rsidRDefault="005E3B5F" w:rsidP="00864271">
      <w:pPr>
        <w:pStyle w:val="FootnoteText"/>
        <w:rPr>
          <w:rFonts w:cs="B Mitra"/>
          <w:sz w:val="22"/>
          <w:rtl/>
          <w:lang w:bidi="fa-IR"/>
        </w:rPr>
      </w:pPr>
      <w:r w:rsidRPr="00C04225">
        <w:rPr>
          <w:rFonts w:cs="B Mitra" w:hint="cs"/>
          <w:sz w:val="22"/>
          <w:rtl/>
          <w:lang w:bidi="fa-IR"/>
        </w:rPr>
        <w:t>از</w:t>
      </w:r>
      <w:r w:rsidRPr="00C04225">
        <w:rPr>
          <w:rFonts w:cs="B Mitra"/>
          <w:sz w:val="22"/>
          <w:rtl/>
          <w:lang w:bidi="fa-IR"/>
        </w:rPr>
        <w:t xml:space="preserve"> امام رضا</w:t>
      </w:r>
      <w:r w:rsidRPr="00C04225">
        <w:rPr>
          <w:rFonts w:ascii="Abo-thar" w:hAnsi="Abo-thar" w:cs="B Mitra"/>
          <w:sz w:val="22"/>
        </w:rPr>
        <w:t></w:t>
      </w:r>
      <w:r w:rsidRPr="00C04225">
        <w:rPr>
          <w:rFonts w:cs="B Mitra"/>
          <w:sz w:val="22"/>
          <w:rtl/>
          <w:lang w:bidi="fa-IR"/>
        </w:rPr>
        <w:t xml:space="preserve"> </w:t>
      </w:r>
      <w:r w:rsidRPr="00C04225">
        <w:rPr>
          <w:rFonts w:cs="B Mitra" w:hint="cs"/>
          <w:sz w:val="22"/>
          <w:rtl/>
          <w:lang w:bidi="fa-IR"/>
        </w:rPr>
        <w:t xml:space="preserve">روایت </w:t>
      </w:r>
      <w:r w:rsidRPr="00C04225">
        <w:rPr>
          <w:rFonts w:cs="B Mitra"/>
          <w:sz w:val="22"/>
          <w:rtl/>
          <w:lang w:bidi="fa-IR"/>
        </w:rPr>
        <w:t xml:space="preserve">شده است </w:t>
      </w:r>
      <w:r w:rsidRPr="00C04225">
        <w:rPr>
          <w:rFonts w:cs="B Mitra" w:hint="cs"/>
          <w:sz w:val="22"/>
          <w:rtl/>
          <w:lang w:bidi="fa-IR"/>
        </w:rPr>
        <w:t xml:space="preserve">که </w:t>
      </w:r>
      <w:r w:rsidRPr="00C04225">
        <w:rPr>
          <w:rFonts w:cs="B Mitra"/>
          <w:sz w:val="22"/>
          <w:rtl/>
          <w:lang w:bidi="fa-IR"/>
        </w:rPr>
        <w:t xml:space="preserve">فرمود: </w:t>
      </w:r>
      <w:r w:rsidRPr="00C04225">
        <w:rPr>
          <w:rFonts w:cs="B Mitra" w:hint="cs"/>
          <w:color w:val="C00000"/>
          <w:sz w:val="22"/>
          <w:rtl/>
          <w:lang w:bidi="fa-IR"/>
        </w:rPr>
        <w:t>«</w:t>
      </w:r>
      <w:r w:rsidRPr="00C04225">
        <w:rPr>
          <w:rStyle w:val="HadithTranslationChar"/>
          <w:color w:val="C00000"/>
          <w:sz w:val="22"/>
          <w:szCs w:val="22"/>
          <w:rtl/>
          <w:lang w:bidi="fa-IR"/>
        </w:rPr>
        <w:t>پدرم به من خبر داد از پدربزرگم ا</w:t>
      </w:r>
      <w:r w:rsidRPr="00C04225">
        <w:rPr>
          <w:rStyle w:val="HadithTranslationChar"/>
          <w:rFonts w:hint="cs"/>
          <w:color w:val="C00000"/>
          <w:sz w:val="22"/>
          <w:szCs w:val="22"/>
          <w:rtl/>
          <w:lang w:bidi="fa-IR"/>
        </w:rPr>
        <w:t>ز</w:t>
      </w:r>
      <w:r w:rsidRPr="00C04225">
        <w:rPr>
          <w:rStyle w:val="HadithTranslationChar"/>
          <w:color w:val="C00000"/>
          <w:sz w:val="22"/>
          <w:szCs w:val="22"/>
          <w:rtl/>
          <w:lang w:bidi="fa-IR"/>
        </w:rPr>
        <w:t xml:space="preserve"> پدرش</w:t>
      </w:r>
      <w:r w:rsidRPr="00C04225">
        <w:rPr>
          <w:rStyle w:val="HadithTranslationChar"/>
          <w:rFonts w:hint="cs"/>
          <w:color w:val="C00000"/>
          <w:sz w:val="22"/>
          <w:szCs w:val="22"/>
          <w:rtl/>
        </w:rPr>
        <w:t xml:space="preserve"> </w:t>
      </w:r>
      <w:r w:rsidRPr="00C04225">
        <w:rPr>
          <w:rStyle w:val="HadithTranslationChar"/>
          <w:color w:val="C00000"/>
          <w:sz w:val="22"/>
          <w:szCs w:val="22"/>
          <w:rtl/>
          <w:lang w:bidi="fa-IR"/>
        </w:rPr>
        <w:t xml:space="preserve">که رسول </w:t>
      </w:r>
      <w:r w:rsidRPr="00C04225">
        <w:rPr>
          <w:rStyle w:val="HadithTranslationChar"/>
          <w:rFonts w:hint="cs"/>
          <w:color w:val="C00000"/>
          <w:sz w:val="22"/>
          <w:szCs w:val="22"/>
          <w:rtl/>
        </w:rPr>
        <w:t>خدا</w:t>
      </w:r>
      <w:r w:rsidRPr="00C04225">
        <w:rPr>
          <w:rFonts w:ascii="Abo-thar" w:hAnsi="Abo-thar" w:cs="B Mitra"/>
          <w:color w:val="C00000"/>
          <w:sz w:val="22"/>
        </w:rPr>
        <w:t></w:t>
      </w:r>
      <w:r w:rsidRPr="00C04225">
        <w:rPr>
          <w:rFonts w:cs="B Mitra" w:hint="cs"/>
          <w:b/>
          <w:bCs/>
          <w:color w:val="C00000"/>
          <w:sz w:val="22"/>
          <w:rtl/>
          <w:lang w:bidi="fa-IR"/>
        </w:rPr>
        <w:t xml:space="preserve"> </w:t>
      </w:r>
      <w:r w:rsidRPr="00C04225">
        <w:rPr>
          <w:rStyle w:val="HadithTranslationChar"/>
          <w:color w:val="C00000"/>
          <w:sz w:val="22"/>
          <w:szCs w:val="22"/>
          <w:rtl/>
          <w:lang w:bidi="fa-IR"/>
        </w:rPr>
        <w:t>فرمود</w:t>
      </w:r>
      <w:r w:rsidRPr="00C04225">
        <w:rPr>
          <w:rStyle w:val="HadithTranslationChar"/>
          <w:rFonts w:hint="cs"/>
          <w:color w:val="C00000"/>
          <w:sz w:val="22"/>
          <w:szCs w:val="22"/>
          <w:rtl/>
        </w:rPr>
        <w:t>:</w:t>
      </w:r>
      <w:r w:rsidRPr="00C04225">
        <w:rPr>
          <w:rStyle w:val="HadithTranslationChar"/>
          <w:color w:val="C00000"/>
          <w:sz w:val="22"/>
          <w:szCs w:val="22"/>
          <w:rtl/>
          <w:lang w:bidi="fa-IR"/>
        </w:rPr>
        <w:t xml:space="preserve"> رؤ</w:t>
      </w:r>
      <w:r w:rsidRPr="00C04225">
        <w:rPr>
          <w:rStyle w:val="HadithTranslationChar"/>
          <w:rFonts w:hint="cs"/>
          <w:color w:val="C00000"/>
          <w:sz w:val="22"/>
          <w:szCs w:val="22"/>
          <w:rtl/>
          <w:lang w:bidi="fa-IR"/>
        </w:rPr>
        <w:t>یای</w:t>
      </w:r>
      <w:r w:rsidRPr="00C04225">
        <w:rPr>
          <w:rStyle w:val="HadithTranslationChar"/>
          <w:color w:val="C00000"/>
          <w:sz w:val="22"/>
          <w:szCs w:val="22"/>
          <w:rtl/>
          <w:lang w:bidi="fa-IR"/>
        </w:rPr>
        <w:t xml:space="preserve"> صادقه جز</w:t>
      </w:r>
      <w:r w:rsidRPr="00C04225">
        <w:rPr>
          <w:rStyle w:val="HadithTranslationChar"/>
          <w:rFonts w:hint="cs"/>
          <w:color w:val="C00000"/>
          <w:sz w:val="22"/>
          <w:szCs w:val="22"/>
          <w:rtl/>
        </w:rPr>
        <w:t>ئی</w:t>
      </w:r>
      <w:r w:rsidRPr="00C04225">
        <w:rPr>
          <w:rStyle w:val="HadithTranslationChar"/>
          <w:color w:val="C00000"/>
          <w:sz w:val="22"/>
          <w:szCs w:val="22"/>
          <w:rtl/>
          <w:lang w:bidi="fa-IR"/>
        </w:rPr>
        <w:t xml:space="preserve"> از هفتاد جزء </w:t>
      </w:r>
      <w:r w:rsidRPr="00C04225">
        <w:rPr>
          <w:rStyle w:val="HadithTranslationChar"/>
          <w:rFonts w:hint="cs"/>
          <w:color w:val="C00000"/>
          <w:sz w:val="22"/>
          <w:szCs w:val="22"/>
          <w:rtl/>
        </w:rPr>
        <w:t xml:space="preserve">نبوت </w:t>
      </w:r>
      <w:r w:rsidRPr="00C04225">
        <w:rPr>
          <w:rStyle w:val="HadithTranslationChar"/>
          <w:color w:val="C00000"/>
          <w:sz w:val="22"/>
          <w:szCs w:val="22"/>
          <w:rtl/>
          <w:lang w:bidi="fa-IR"/>
        </w:rPr>
        <w:t>است</w:t>
      </w:r>
      <w:r w:rsidRPr="00864271">
        <w:rPr>
          <w:rFonts w:cs="B Mitra" w:hint="cs"/>
          <w:color w:val="C00000"/>
          <w:sz w:val="22"/>
          <w:rtl/>
          <w:lang w:bidi="fa-IR"/>
        </w:rPr>
        <w:t xml:space="preserve">.» </w:t>
      </w:r>
      <w:r w:rsidRPr="00864271">
        <w:rPr>
          <w:rFonts w:cs="B Mitra"/>
          <w:sz w:val="22"/>
          <w:rtl/>
          <w:lang w:bidi="fa-IR"/>
        </w:rPr>
        <w:t>ع</w:t>
      </w:r>
      <w:r w:rsidRPr="00864271">
        <w:rPr>
          <w:rFonts w:cs="B Mitra" w:hint="cs"/>
          <w:sz w:val="22"/>
          <w:rtl/>
          <w:lang w:bidi="fa-IR"/>
        </w:rPr>
        <w:t>یون</w:t>
      </w:r>
      <w:r w:rsidRPr="00864271">
        <w:rPr>
          <w:rFonts w:cs="B Mitra"/>
          <w:sz w:val="22"/>
          <w:rtl/>
          <w:lang w:bidi="fa-IR"/>
        </w:rPr>
        <w:t xml:space="preserve"> اخبارالرضا</w:t>
      </w:r>
      <w:r w:rsidRPr="00864271">
        <w:rPr>
          <w:rFonts w:ascii="Abo-thar" w:hAnsi="Abo-thar" w:cs="B Mitra"/>
          <w:sz w:val="22"/>
        </w:rPr>
        <w:t></w:t>
      </w:r>
      <w:r w:rsidRPr="00864271">
        <w:rPr>
          <w:rFonts w:cs="B Mitra" w:hint="cs"/>
          <w:sz w:val="22"/>
          <w:rtl/>
          <w:lang w:bidi="fa-IR"/>
        </w:rPr>
        <w:t>،</w:t>
      </w:r>
      <w:r w:rsidRPr="00C04225">
        <w:rPr>
          <w:rFonts w:cs="B Mitra"/>
          <w:sz w:val="22"/>
          <w:rtl/>
          <w:lang w:bidi="fa-IR"/>
        </w:rPr>
        <w:t xml:space="preserve"> </w:t>
      </w:r>
      <w:r>
        <w:rPr>
          <w:rFonts w:cs="B Mitra" w:hint="cs"/>
          <w:sz w:val="22"/>
          <w:rtl/>
          <w:lang w:bidi="fa-IR"/>
        </w:rPr>
        <w:t>ج</w:t>
      </w:r>
      <w:r w:rsidRPr="00C04225">
        <w:rPr>
          <w:rFonts w:cs="B Mitra"/>
          <w:sz w:val="22"/>
          <w:rtl/>
          <w:lang w:bidi="fa-IR"/>
        </w:rPr>
        <w:t>۱</w:t>
      </w:r>
      <w:r>
        <w:rPr>
          <w:rFonts w:cs="B Mitra" w:hint="cs"/>
          <w:sz w:val="22"/>
          <w:rtl/>
          <w:lang w:bidi="fa-IR"/>
        </w:rPr>
        <w:t>، ص</w:t>
      </w:r>
      <w:r w:rsidRPr="00C04225">
        <w:rPr>
          <w:rFonts w:cs="B Mitra"/>
          <w:sz w:val="22"/>
          <w:rtl/>
          <w:lang w:bidi="fa-IR"/>
        </w:rPr>
        <w:t>۲۸۸</w:t>
      </w:r>
      <w:r w:rsidRPr="00C04225">
        <w:rPr>
          <w:rFonts w:cs="B Mitra" w:hint="cs"/>
          <w:sz w:val="22"/>
          <w:rtl/>
          <w:lang w:bidi="fa-IR"/>
        </w:rPr>
        <w:t xml:space="preserve">؛ </w:t>
      </w:r>
      <w:r w:rsidRPr="00C04225">
        <w:rPr>
          <w:rFonts w:cs="B Mitra"/>
          <w:sz w:val="22"/>
          <w:rtl/>
          <w:lang w:bidi="fa-IR"/>
        </w:rPr>
        <w:t>من لا</w:t>
      </w:r>
      <w:r w:rsidRPr="00C04225">
        <w:rPr>
          <w:rFonts w:cs="B Mitra" w:hint="cs"/>
          <w:sz w:val="22"/>
          <w:rtl/>
          <w:lang w:bidi="fa-IR"/>
        </w:rPr>
        <w:t>یحضره</w:t>
      </w:r>
      <w:r w:rsidRPr="00C04225">
        <w:rPr>
          <w:rFonts w:cs="B Mitra"/>
          <w:sz w:val="22"/>
          <w:rtl/>
          <w:lang w:bidi="fa-IR"/>
        </w:rPr>
        <w:t xml:space="preserve"> الفق</w:t>
      </w:r>
      <w:r w:rsidRPr="00C04225">
        <w:rPr>
          <w:rFonts w:cs="B Mitra" w:hint="cs"/>
          <w:sz w:val="22"/>
          <w:rtl/>
          <w:lang w:bidi="fa-IR"/>
        </w:rPr>
        <w:t>یه</w:t>
      </w:r>
      <w:r>
        <w:rPr>
          <w:rFonts w:cs="B Mitra" w:hint="cs"/>
          <w:sz w:val="22"/>
          <w:rtl/>
          <w:lang w:bidi="fa-IR"/>
        </w:rPr>
        <w:t>،</w:t>
      </w:r>
      <w:r w:rsidRPr="00C04225">
        <w:rPr>
          <w:rFonts w:cs="B Mitra"/>
          <w:sz w:val="22"/>
          <w:rtl/>
          <w:lang w:bidi="fa-IR"/>
        </w:rPr>
        <w:t xml:space="preserve"> </w:t>
      </w:r>
      <w:r>
        <w:rPr>
          <w:rFonts w:cs="B Mitra" w:hint="cs"/>
          <w:sz w:val="22"/>
          <w:rtl/>
          <w:lang w:bidi="fa-IR"/>
        </w:rPr>
        <w:t>ج</w:t>
      </w:r>
      <w:r w:rsidRPr="00C04225">
        <w:rPr>
          <w:rFonts w:cs="B Mitra"/>
          <w:sz w:val="22"/>
          <w:rtl/>
          <w:lang w:bidi="fa-IR"/>
        </w:rPr>
        <w:t>۲</w:t>
      </w:r>
      <w:r>
        <w:rPr>
          <w:rFonts w:cs="B Mitra" w:hint="cs"/>
          <w:sz w:val="22"/>
          <w:rtl/>
          <w:lang w:bidi="fa-IR"/>
        </w:rPr>
        <w:t>، ص</w:t>
      </w:r>
      <w:r w:rsidRPr="00C04225">
        <w:rPr>
          <w:rFonts w:cs="B Mitra"/>
          <w:sz w:val="22"/>
          <w:rtl/>
          <w:lang w:bidi="fa-IR"/>
        </w:rPr>
        <w:t>۵۸۵</w:t>
      </w:r>
      <w:r w:rsidRPr="00C04225">
        <w:rPr>
          <w:rFonts w:cs="B Mitra" w:hint="cs"/>
          <w:sz w:val="22"/>
          <w:rtl/>
          <w:lang w:bidi="fa-IR"/>
        </w:rPr>
        <w:t xml:space="preserve">؛ </w:t>
      </w:r>
      <w:r w:rsidRPr="00C04225">
        <w:rPr>
          <w:rFonts w:cs="B Mitra"/>
          <w:sz w:val="22"/>
          <w:rtl/>
          <w:lang w:bidi="fa-IR"/>
        </w:rPr>
        <w:t>بحارالانوار</w:t>
      </w:r>
      <w:r>
        <w:rPr>
          <w:rFonts w:cs="B Mitra" w:hint="cs"/>
          <w:sz w:val="22"/>
          <w:rtl/>
          <w:lang w:bidi="fa-IR"/>
        </w:rPr>
        <w:t>،</w:t>
      </w:r>
      <w:r w:rsidRPr="00C04225">
        <w:rPr>
          <w:rFonts w:cs="B Mitra"/>
          <w:sz w:val="22"/>
          <w:rtl/>
          <w:lang w:bidi="fa-IR"/>
        </w:rPr>
        <w:t xml:space="preserve"> </w:t>
      </w:r>
      <w:r>
        <w:rPr>
          <w:rFonts w:cs="B Mitra" w:hint="cs"/>
          <w:sz w:val="22"/>
          <w:rtl/>
          <w:lang w:bidi="fa-IR"/>
        </w:rPr>
        <w:t>ج</w:t>
      </w:r>
      <w:r w:rsidRPr="00C04225">
        <w:rPr>
          <w:rFonts w:cs="B Mitra"/>
          <w:sz w:val="22"/>
          <w:rtl/>
          <w:lang w:bidi="fa-IR"/>
        </w:rPr>
        <w:t>۴۹</w:t>
      </w:r>
      <w:r>
        <w:rPr>
          <w:rFonts w:cs="B Mitra" w:hint="cs"/>
          <w:sz w:val="22"/>
          <w:rtl/>
          <w:lang w:bidi="fa-IR"/>
        </w:rPr>
        <w:t>، ص</w:t>
      </w:r>
      <w:r w:rsidRPr="00C04225">
        <w:rPr>
          <w:rFonts w:cs="B Mitra"/>
          <w:sz w:val="22"/>
          <w:rtl/>
          <w:lang w:bidi="fa-IR"/>
        </w:rPr>
        <w:t>۲۸۳ و د</w:t>
      </w:r>
      <w:r w:rsidRPr="00C04225">
        <w:rPr>
          <w:rFonts w:cs="B Mitra" w:hint="cs"/>
          <w:sz w:val="22"/>
          <w:rtl/>
          <w:lang w:bidi="fa-IR"/>
        </w:rPr>
        <w:t>یگر منابع</w:t>
      </w:r>
      <w:r w:rsidRPr="00C04225">
        <w:rPr>
          <w:rFonts w:cs="B Mitra"/>
          <w:sz w:val="22"/>
          <w:rtl/>
          <w:lang w:bidi="fa-IR"/>
        </w:rPr>
        <w:t>.</w:t>
      </w:r>
    </w:p>
    <w:p w14:paraId="15701E5C" w14:textId="77777777" w:rsidR="005E3B5F" w:rsidRPr="00C04225" w:rsidRDefault="005E3B5F" w:rsidP="00BB0128">
      <w:pPr>
        <w:pStyle w:val="FootnoteText"/>
        <w:rPr>
          <w:rFonts w:cs="B Mitra"/>
          <w:sz w:val="22"/>
          <w:lang w:bidi="fa-IR"/>
        </w:rPr>
      </w:pPr>
      <w:r w:rsidRPr="00C04225">
        <w:rPr>
          <w:rFonts w:cs="B Mitra" w:hint="cs"/>
          <w:sz w:val="22"/>
          <w:rtl/>
          <w:lang w:bidi="fa-IR"/>
        </w:rPr>
        <w:t>از امام رضا</w:t>
      </w:r>
      <w:r w:rsidRPr="00C04225">
        <w:rPr>
          <w:rFonts w:cs="B Mitra" w:hint="cs"/>
          <w:sz w:val="22"/>
          <w:lang w:bidi="fa-IR"/>
        </w:rPr>
        <w:sym w:font="Abo-thar" w:char="F067"/>
      </w:r>
      <w:r w:rsidRPr="00C04225">
        <w:rPr>
          <w:rFonts w:cs="B Mitra" w:hint="cs"/>
          <w:sz w:val="22"/>
          <w:rtl/>
          <w:lang w:bidi="fa-IR"/>
        </w:rPr>
        <w:t xml:space="preserve"> روایت شده است که فرمود: </w:t>
      </w:r>
      <w:r w:rsidRPr="00C04225">
        <w:rPr>
          <w:rFonts w:cs="B Mitra" w:hint="cs"/>
          <w:color w:val="C00000"/>
          <w:sz w:val="22"/>
          <w:rtl/>
          <w:lang w:bidi="fa-IR"/>
        </w:rPr>
        <w:t>«</w:t>
      </w:r>
      <w:r w:rsidRPr="00C04225">
        <w:rPr>
          <w:rStyle w:val="HadithTranslationChar"/>
          <w:rFonts w:hint="cs"/>
          <w:color w:val="C00000"/>
          <w:sz w:val="22"/>
          <w:szCs w:val="22"/>
          <w:rtl/>
        </w:rPr>
        <w:t>حضرت رسول</w:t>
      </w:r>
      <w:r w:rsidRPr="00C04225">
        <w:rPr>
          <w:rStyle w:val="HadithTranslationChar"/>
          <w:rFonts w:hint="cs"/>
          <w:color w:val="C00000"/>
          <w:sz w:val="22"/>
          <w:szCs w:val="22"/>
        </w:rPr>
        <w:sym w:font="Abo-thar" w:char="F061"/>
      </w:r>
      <w:r w:rsidRPr="00C04225">
        <w:rPr>
          <w:rStyle w:val="HadithTranslationChar"/>
          <w:rFonts w:hint="cs"/>
          <w:color w:val="C00000"/>
          <w:sz w:val="22"/>
          <w:szCs w:val="22"/>
          <w:rtl/>
        </w:rPr>
        <w:t xml:space="preserve"> هر روز صبح به اصحاب خود می</w:t>
      </w:r>
      <w:r w:rsidRPr="00C04225">
        <w:rPr>
          <w:rStyle w:val="HadithTranslationChar"/>
          <w:rFonts w:hint="eastAsia"/>
          <w:color w:val="C00000"/>
          <w:sz w:val="22"/>
          <w:szCs w:val="22"/>
          <w:rtl/>
        </w:rPr>
        <w:t>‌</w:t>
      </w:r>
      <w:r w:rsidRPr="00C04225">
        <w:rPr>
          <w:rStyle w:val="HadithTranslationChar"/>
          <w:rFonts w:hint="cs"/>
          <w:color w:val="C00000"/>
          <w:sz w:val="22"/>
          <w:szCs w:val="22"/>
          <w:rtl/>
        </w:rPr>
        <w:t>فرمود</w:t>
      </w:r>
      <w:r w:rsidRPr="00C04225">
        <w:rPr>
          <w:rFonts w:cs="B Mitra" w:hint="cs"/>
          <w:b/>
          <w:bCs/>
          <w:color w:val="C00000"/>
          <w:sz w:val="22"/>
          <w:rtl/>
          <w:lang w:bidi="fa-IR"/>
        </w:rPr>
        <w:t xml:space="preserve"> </w:t>
      </w:r>
      <w:r w:rsidRPr="00C04225">
        <w:rPr>
          <w:rStyle w:val="HadithTranslationChar"/>
          <w:rFonts w:hint="cs"/>
          <w:color w:val="C00000"/>
          <w:sz w:val="22"/>
          <w:szCs w:val="22"/>
          <w:rtl/>
        </w:rPr>
        <w:t>آیا مبشراتی</w:t>
      </w:r>
      <w:r w:rsidRPr="00C04225">
        <w:rPr>
          <w:rFonts w:cs="B Mitra" w:hint="cs"/>
          <w:b/>
          <w:bCs/>
          <w:color w:val="C00000"/>
          <w:sz w:val="22"/>
          <w:rtl/>
          <w:lang w:bidi="fa-IR"/>
        </w:rPr>
        <w:t xml:space="preserve"> </w:t>
      </w:r>
      <w:r w:rsidRPr="00BB0128">
        <w:rPr>
          <w:rFonts w:cs="B Mitra" w:hint="cs"/>
          <w:color w:val="C00000"/>
          <w:sz w:val="22"/>
          <w:rtl/>
          <w:lang w:bidi="fa-IR"/>
        </w:rPr>
        <w:t>(</w:t>
      </w:r>
      <w:r>
        <w:rPr>
          <w:rStyle w:val="HadithTranslationChar"/>
          <w:color w:val="C00000"/>
          <w:sz w:val="22"/>
          <w:szCs w:val="22"/>
          <w:rtl/>
        </w:rPr>
        <w:t>بشارت‌دهنده‌ا</w:t>
      </w:r>
      <w:r>
        <w:rPr>
          <w:rStyle w:val="HadithTranslationChar"/>
          <w:rFonts w:hint="cs"/>
          <w:color w:val="C00000"/>
          <w:sz w:val="22"/>
          <w:szCs w:val="22"/>
          <w:rtl/>
        </w:rPr>
        <w:t>ی</w:t>
      </w:r>
      <w:r w:rsidRPr="00BB0128">
        <w:rPr>
          <w:rFonts w:cs="B Mitra" w:hint="cs"/>
          <w:color w:val="C00000"/>
          <w:sz w:val="22"/>
          <w:rtl/>
          <w:lang w:bidi="fa-IR"/>
        </w:rPr>
        <w:t>)</w:t>
      </w:r>
      <w:r w:rsidRPr="00C04225">
        <w:rPr>
          <w:rFonts w:cs="B Mitra" w:hint="cs"/>
          <w:b/>
          <w:bCs/>
          <w:color w:val="C00000"/>
          <w:sz w:val="22"/>
          <w:rtl/>
          <w:lang w:bidi="fa-IR"/>
        </w:rPr>
        <w:t xml:space="preserve"> </w:t>
      </w:r>
      <w:r w:rsidRPr="00C04225">
        <w:rPr>
          <w:rStyle w:val="HadithTranslationChar"/>
          <w:rFonts w:hint="cs"/>
          <w:color w:val="C00000"/>
          <w:sz w:val="22"/>
          <w:szCs w:val="22"/>
          <w:rtl/>
        </w:rPr>
        <w:t>هست</w:t>
      </w:r>
      <w:r w:rsidRPr="00BB0128">
        <w:rPr>
          <w:rFonts w:cs="B Mitra" w:hint="cs"/>
          <w:color w:val="C00000"/>
          <w:sz w:val="22"/>
          <w:rtl/>
          <w:lang w:bidi="fa-IR"/>
        </w:rPr>
        <w:t>؟</w:t>
      </w:r>
      <w:r w:rsidRPr="00C04225">
        <w:rPr>
          <w:rFonts w:cs="B Mitra" w:hint="cs"/>
          <w:b/>
          <w:bCs/>
          <w:color w:val="C00000"/>
          <w:sz w:val="22"/>
          <w:rtl/>
          <w:lang w:bidi="fa-IR"/>
        </w:rPr>
        <w:t xml:space="preserve"> </w:t>
      </w:r>
      <w:r w:rsidRPr="00C04225">
        <w:rPr>
          <w:rStyle w:val="HadithTranslationChar"/>
          <w:rFonts w:hint="cs"/>
          <w:color w:val="C00000"/>
          <w:sz w:val="22"/>
          <w:szCs w:val="22"/>
          <w:rtl/>
        </w:rPr>
        <w:t>و مقصود حضرت</w:t>
      </w:r>
      <w:r w:rsidRPr="00BB0128">
        <w:rPr>
          <w:rFonts w:cs="B Mitra" w:hint="cs"/>
          <w:color w:val="C00000"/>
          <w:sz w:val="22"/>
          <w:rtl/>
          <w:lang w:bidi="fa-IR"/>
        </w:rPr>
        <w:t>،</w:t>
      </w:r>
      <w:r w:rsidRPr="00C04225">
        <w:rPr>
          <w:rFonts w:cs="B Mitra" w:hint="cs"/>
          <w:b/>
          <w:bCs/>
          <w:color w:val="C00000"/>
          <w:sz w:val="22"/>
          <w:rtl/>
          <w:lang w:bidi="fa-IR"/>
        </w:rPr>
        <w:t xml:space="preserve"> </w:t>
      </w:r>
      <w:r w:rsidRPr="00C04225">
        <w:rPr>
          <w:rStyle w:val="HadithTranslationChar"/>
          <w:rFonts w:hint="cs"/>
          <w:color w:val="C00000"/>
          <w:sz w:val="22"/>
          <w:szCs w:val="22"/>
          <w:rtl/>
        </w:rPr>
        <w:t>رؤیا بود</w:t>
      </w:r>
      <w:r>
        <w:rPr>
          <w:rFonts w:cs="B Mitra" w:hint="cs"/>
          <w:color w:val="C00000"/>
          <w:sz w:val="22"/>
          <w:rtl/>
          <w:lang w:bidi="fa-IR"/>
        </w:rPr>
        <w:t>.»</w:t>
      </w:r>
      <w:r w:rsidRPr="00C04225">
        <w:rPr>
          <w:rFonts w:cs="B Mitra" w:hint="cs"/>
          <w:sz w:val="22"/>
          <w:rtl/>
          <w:lang w:bidi="fa-IR"/>
        </w:rPr>
        <w:t xml:space="preserve"> </w:t>
      </w:r>
      <w:r w:rsidRPr="00C04225">
        <w:rPr>
          <w:rFonts w:cs="B Mitra" w:hint="cs"/>
          <w:sz w:val="22"/>
          <w:rtl/>
        </w:rPr>
        <w:t>کافی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8</w:t>
      </w:r>
      <w:r>
        <w:rPr>
          <w:rFonts w:cs="B Mitra" w:hint="cs"/>
          <w:sz w:val="22"/>
          <w:rtl/>
        </w:rPr>
        <w:t>، ص</w:t>
      </w:r>
      <w:r w:rsidRPr="00C04225">
        <w:rPr>
          <w:rFonts w:cs="B Mitra" w:hint="cs"/>
          <w:sz w:val="22"/>
          <w:rtl/>
        </w:rPr>
        <w:t>90؛</w:t>
      </w:r>
      <w:r>
        <w:rPr>
          <w:rFonts w:cs="B Mitra"/>
          <w:sz w:val="22"/>
          <w:rtl/>
        </w:rPr>
        <w:t xml:space="preserve"> </w:t>
      </w:r>
      <w:r w:rsidRPr="00C04225">
        <w:rPr>
          <w:rFonts w:cs="B Mitra" w:hint="cs"/>
          <w:sz w:val="22"/>
          <w:rtl/>
        </w:rPr>
        <w:t>بحار‌الانوار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58</w:t>
      </w:r>
      <w:r>
        <w:rPr>
          <w:rFonts w:cs="B Mitra" w:hint="cs"/>
          <w:sz w:val="22"/>
          <w:rtl/>
        </w:rPr>
        <w:t>، ص</w:t>
      </w:r>
      <w:r w:rsidRPr="00C04225">
        <w:rPr>
          <w:rFonts w:cs="B Mitra" w:hint="cs"/>
          <w:sz w:val="22"/>
          <w:rtl/>
        </w:rPr>
        <w:t>177.</w:t>
      </w:r>
    </w:p>
  </w:footnote>
  <w:footnote w:id="61">
    <w:p w14:paraId="56E4A087" w14:textId="77777777" w:rsidR="009E00CF" w:rsidRPr="00C04225" w:rsidRDefault="009E00CF" w:rsidP="00BB0128">
      <w:pPr>
        <w:pStyle w:val="FootnoteText"/>
        <w:rPr>
          <w:rFonts w:cs="B Mitra"/>
          <w:sz w:val="22"/>
          <w:lang w:bidi="fa-IR"/>
        </w:rPr>
      </w:pPr>
      <w:r w:rsidRPr="006B6489">
        <w:rPr>
          <w:rStyle w:val="FootnoteReference"/>
          <w:sz w:val="22"/>
          <w:szCs w:val="22"/>
        </w:rPr>
        <w:footnoteRef/>
      </w:r>
      <w:r w:rsidRPr="006B6489">
        <w:rPr>
          <w:rFonts w:cs="B Mitra" w:hint="cs"/>
          <w:sz w:val="22"/>
          <w:rtl/>
          <w:lang w:bidi="fa-IR"/>
        </w:rPr>
        <w:t>. 12‌تیر‌1384ش</w:t>
      </w:r>
      <w:r>
        <w:rPr>
          <w:rFonts w:cs="B Mitra" w:hint="cs"/>
          <w:sz w:val="22"/>
          <w:rtl/>
          <w:lang w:bidi="fa-IR"/>
        </w:rPr>
        <w:t>.</w:t>
      </w:r>
      <w:r w:rsidRPr="00C04225">
        <w:rPr>
          <w:rFonts w:cs="B Mitra" w:hint="cs"/>
          <w:sz w:val="22"/>
          <w:rtl/>
          <w:lang w:bidi="fa-IR"/>
        </w:rPr>
        <w:t xml:space="preserve"> (مترجم)</w:t>
      </w:r>
    </w:p>
  </w:footnote>
  <w:footnote w:id="62">
    <w:p w14:paraId="23AA8584" w14:textId="77777777" w:rsidR="0095069D" w:rsidRPr="00F7334E" w:rsidRDefault="0095069D" w:rsidP="003665B2">
      <w:pPr>
        <w:pStyle w:val="NoSpacing"/>
        <w:rPr>
          <w:rFonts w:asciiTheme="majorBidi" w:hAnsiTheme="majorBidi"/>
          <w:sz w:val="28"/>
          <w:szCs w:val="28"/>
          <w:rtl/>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عن الحرث بن المغيرة، قال: قلت لأبي عبد الله </w:t>
      </w:r>
      <w:r w:rsidRPr="00F7334E">
        <w:rPr>
          <w:rFonts w:asciiTheme="majorBidi" w:hAnsiTheme="majorBidi"/>
          <w:sz w:val="28"/>
          <w:szCs w:val="28"/>
        </w:rPr>
        <w:sym w:font="AGA Arabesque" w:char="F075"/>
      </w:r>
      <w:r w:rsidRPr="00F7334E">
        <w:rPr>
          <w:rFonts w:asciiTheme="majorBidi" w:hAnsiTheme="majorBidi"/>
          <w:sz w:val="28"/>
          <w:szCs w:val="28"/>
          <w:rtl/>
        </w:rPr>
        <w:t>: بم يعرف صاحب هذا الأمر؟ قال: (</w:t>
      </w:r>
      <w:r w:rsidRPr="00F7334E">
        <w:rPr>
          <w:rFonts w:asciiTheme="majorBidi" w:hAnsiTheme="majorBidi"/>
          <w:b/>
          <w:bCs/>
          <w:sz w:val="28"/>
          <w:szCs w:val="28"/>
          <w:rtl/>
        </w:rPr>
        <w:t>بالسكينة والوقار والعلم والوصية</w:t>
      </w:r>
      <w:r w:rsidRPr="00F7334E">
        <w:rPr>
          <w:rFonts w:asciiTheme="majorBidi" w:hAnsiTheme="majorBidi"/>
          <w:sz w:val="28"/>
          <w:szCs w:val="28"/>
          <w:rtl/>
        </w:rPr>
        <w:t xml:space="preserve">) بصائر الدرجات: ص509، الخصال: ص200، الإمامة والتبصرة: ص138. </w:t>
      </w:r>
    </w:p>
    <w:p w14:paraId="5FD0E501" w14:textId="77777777" w:rsidR="0095069D" w:rsidRPr="00F7334E" w:rsidRDefault="0095069D" w:rsidP="003665B2">
      <w:pPr>
        <w:pStyle w:val="NoSpacing"/>
        <w:jc w:val="both"/>
        <w:rPr>
          <w:rFonts w:asciiTheme="majorBidi" w:hAnsiTheme="majorBidi"/>
          <w:sz w:val="28"/>
          <w:szCs w:val="28"/>
        </w:rPr>
      </w:pPr>
      <w:r w:rsidRPr="00F7334E">
        <w:rPr>
          <w:rFonts w:asciiTheme="majorBidi" w:hAnsiTheme="majorBidi"/>
          <w:sz w:val="28"/>
          <w:szCs w:val="28"/>
          <w:rtl/>
        </w:rPr>
        <w:t xml:space="preserve">وعن أبي عبد الله </w:t>
      </w:r>
      <w:r w:rsidRPr="00F7334E">
        <w:rPr>
          <w:rFonts w:asciiTheme="majorBidi" w:hAnsiTheme="majorBidi"/>
          <w:sz w:val="28"/>
          <w:szCs w:val="28"/>
        </w:rPr>
        <w:sym w:font="AGA Arabesque" w:char="F075"/>
      </w:r>
      <w:r w:rsidRPr="00F7334E">
        <w:rPr>
          <w:rFonts w:asciiTheme="majorBidi" w:hAnsiTheme="majorBidi"/>
          <w:sz w:val="28"/>
          <w:szCs w:val="28"/>
          <w:rtl/>
        </w:rPr>
        <w:t xml:space="preserve"> أيضاً في حديث طويل، قال:</w:t>
      </w:r>
      <w:r w:rsidRPr="00F7334E">
        <w:rPr>
          <w:rFonts w:asciiTheme="majorBidi" w:hAnsiTheme="majorBidi" w:hint="cs"/>
          <w:sz w:val="28"/>
          <w:szCs w:val="28"/>
          <w:rtl/>
        </w:rPr>
        <w:t xml:space="preserve"> (</w:t>
      </w:r>
      <w:r w:rsidRPr="00F7334E">
        <w:rPr>
          <w:rFonts w:asciiTheme="majorBidi" w:hAnsiTheme="majorBidi"/>
          <w:sz w:val="28"/>
          <w:szCs w:val="28"/>
          <w:rtl/>
        </w:rPr>
        <w:t xml:space="preserve">... يعرف </w:t>
      </w:r>
      <w:r w:rsidRPr="00F7334E">
        <w:rPr>
          <w:rFonts w:asciiTheme="majorBidi" w:hAnsiTheme="majorBidi"/>
          <w:b/>
          <w:bCs/>
          <w:sz w:val="28"/>
          <w:szCs w:val="28"/>
          <w:rtl/>
        </w:rPr>
        <w:t xml:space="preserve">صاحب هذا الأمر بثلاث خصال لا تكون في غيره: هو أولى الناس بالذي قبله وهو وصيه، وعنده سلاح رسول الله </w:t>
      </w:r>
      <w:r w:rsidRPr="00F7334E">
        <w:rPr>
          <w:rFonts w:asciiTheme="majorBidi" w:hAnsiTheme="majorBidi"/>
          <w:b/>
          <w:bCs/>
          <w:noProof/>
          <w:sz w:val="28"/>
          <w:szCs w:val="28"/>
          <w:lang w:eastAsia="en-US"/>
        </w:rPr>
        <w:drawing>
          <wp:inline distT="0" distB="0" distL="0" distR="0" wp14:anchorId="0736B471" wp14:editId="58B50B8C">
            <wp:extent cx="207010" cy="155575"/>
            <wp:effectExtent l="19050" t="0" r="2540" b="0"/>
            <wp:docPr id="7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b/>
          <w:bCs/>
          <w:sz w:val="28"/>
          <w:szCs w:val="28"/>
          <w:rtl/>
        </w:rPr>
        <w:t>، ووصيته</w:t>
      </w:r>
      <w:r w:rsidRPr="00F7334E">
        <w:rPr>
          <w:rFonts w:asciiTheme="majorBidi" w:hAnsiTheme="majorBidi"/>
          <w:sz w:val="28"/>
          <w:szCs w:val="28"/>
          <w:rtl/>
        </w:rPr>
        <w:t xml:space="preserve"> ...</w:t>
      </w:r>
      <w:r w:rsidRPr="00F7334E">
        <w:rPr>
          <w:rFonts w:asciiTheme="majorBidi" w:hAnsiTheme="majorBidi" w:hint="cs"/>
          <w:sz w:val="28"/>
          <w:szCs w:val="28"/>
          <w:rtl/>
        </w:rPr>
        <w:t xml:space="preserve"> )</w:t>
      </w:r>
      <w:r w:rsidRPr="00F7334E">
        <w:rPr>
          <w:rFonts w:asciiTheme="majorBidi" w:hAnsiTheme="majorBidi"/>
          <w:sz w:val="28"/>
          <w:szCs w:val="28"/>
          <w:rtl/>
        </w:rPr>
        <w:t xml:space="preserve"> الكافي:</w:t>
      </w:r>
      <w:r w:rsidRPr="00F7334E">
        <w:rPr>
          <w:rFonts w:asciiTheme="majorBidi" w:hAnsiTheme="majorBidi" w:hint="cs"/>
          <w:sz w:val="28"/>
          <w:szCs w:val="28"/>
          <w:rtl/>
        </w:rPr>
        <w:t xml:space="preserve"> </w:t>
      </w:r>
      <w:r w:rsidRPr="00F7334E">
        <w:rPr>
          <w:rFonts w:asciiTheme="majorBidi" w:hAnsiTheme="majorBidi"/>
          <w:sz w:val="28"/>
          <w:szCs w:val="28"/>
          <w:rtl/>
        </w:rPr>
        <w:t>ج1</w:t>
      </w:r>
      <w:r w:rsidRPr="00F7334E">
        <w:rPr>
          <w:rFonts w:asciiTheme="majorBidi" w:hAnsiTheme="majorBidi" w:hint="cs"/>
          <w:sz w:val="28"/>
          <w:szCs w:val="28"/>
          <w:rtl/>
        </w:rPr>
        <w:t xml:space="preserve"> </w:t>
      </w:r>
      <w:r w:rsidRPr="00F7334E">
        <w:rPr>
          <w:rFonts w:asciiTheme="majorBidi" w:hAnsiTheme="majorBidi"/>
          <w:sz w:val="28"/>
          <w:szCs w:val="28"/>
          <w:rtl/>
        </w:rPr>
        <w:t>ص428، إثبات الهداة:</w:t>
      </w:r>
      <w:r w:rsidRPr="00F7334E">
        <w:rPr>
          <w:rFonts w:asciiTheme="majorBidi" w:hAnsiTheme="majorBidi" w:hint="cs"/>
          <w:sz w:val="28"/>
          <w:szCs w:val="28"/>
          <w:rtl/>
        </w:rPr>
        <w:t xml:space="preserve"> </w:t>
      </w:r>
      <w:r w:rsidRPr="00F7334E">
        <w:rPr>
          <w:rFonts w:asciiTheme="majorBidi" w:hAnsiTheme="majorBidi"/>
          <w:sz w:val="28"/>
          <w:szCs w:val="28"/>
          <w:rtl/>
        </w:rPr>
        <w:t>ج1</w:t>
      </w:r>
      <w:r w:rsidRPr="00F7334E">
        <w:rPr>
          <w:rFonts w:asciiTheme="majorBidi" w:hAnsiTheme="majorBidi" w:hint="cs"/>
          <w:sz w:val="28"/>
          <w:szCs w:val="28"/>
          <w:rtl/>
        </w:rPr>
        <w:t xml:space="preserve"> </w:t>
      </w:r>
      <w:r w:rsidRPr="00F7334E">
        <w:rPr>
          <w:rFonts w:asciiTheme="majorBidi" w:hAnsiTheme="majorBidi"/>
          <w:sz w:val="28"/>
          <w:szCs w:val="28"/>
          <w:rtl/>
        </w:rPr>
        <w:t>ص88</w:t>
      </w:r>
      <w:r w:rsidRPr="00F7334E">
        <w:rPr>
          <w:rFonts w:asciiTheme="majorBidi" w:hAnsiTheme="majorBidi" w:hint="cs"/>
          <w:sz w:val="28"/>
          <w:szCs w:val="28"/>
          <w:rtl/>
        </w:rPr>
        <w:t>.</w:t>
      </w:r>
      <w:r w:rsidRPr="00F7334E">
        <w:rPr>
          <w:rFonts w:asciiTheme="majorBidi" w:hAnsiTheme="majorBidi"/>
          <w:sz w:val="28"/>
          <w:szCs w:val="28"/>
          <w:rtl/>
        </w:rPr>
        <w:t xml:space="preserve"> </w:t>
      </w:r>
    </w:p>
    <w:p w14:paraId="6BEE3F36" w14:textId="77777777" w:rsidR="0095069D" w:rsidRPr="00F7334E" w:rsidRDefault="0095069D" w:rsidP="003665B2">
      <w:pPr>
        <w:pStyle w:val="NoSpacing"/>
        <w:jc w:val="both"/>
        <w:rPr>
          <w:rFonts w:asciiTheme="majorBidi" w:hAnsiTheme="majorBidi"/>
          <w:sz w:val="28"/>
          <w:szCs w:val="28"/>
          <w:rtl/>
        </w:rPr>
      </w:pPr>
      <w:r w:rsidRPr="00F7334E">
        <w:rPr>
          <w:rFonts w:asciiTheme="majorBidi" w:hAnsiTheme="majorBidi"/>
          <w:sz w:val="28"/>
          <w:szCs w:val="28"/>
          <w:rtl/>
        </w:rPr>
        <w:t xml:space="preserve">وعن جابر الجعفي، عن أبي جعفر </w:t>
      </w:r>
      <w:r w:rsidRPr="00F7334E">
        <w:rPr>
          <w:rFonts w:asciiTheme="majorBidi" w:hAnsiTheme="majorBidi"/>
          <w:sz w:val="28"/>
          <w:szCs w:val="28"/>
        </w:rPr>
        <w:sym w:font="AGA Arabesque" w:char="F075"/>
      </w:r>
      <w:r w:rsidRPr="00F7334E">
        <w:rPr>
          <w:rFonts w:asciiTheme="majorBidi" w:hAnsiTheme="majorBidi"/>
          <w:sz w:val="28"/>
          <w:szCs w:val="28"/>
          <w:rtl/>
        </w:rPr>
        <w:t xml:space="preserve"> في رواية طويلة إلى أن يقول: (... </w:t>
      </w:r>
      <w:r w:rsidRPr="00F7334E">
        <w:rPr>
          <w:rFonts w:asciiTheme="majorBidi" w:hAnsiTheme="majorBidi"/>
          <w:b/>
          <w:bCs/>
          <w:sz w:val="28"/>
          <w:szCs w:val="28"/>
          <w:rtl/>
        </w:rPr>
        <w:t>ما أشكل عليكم فلم يشكل عليكم عهد نبي الله</w:t>
      </w:r>
      <w:r w:rsidRPr="00F7334E">
        <w:rPr>
          <w:rFonts w:asciiTheme="majorBidi" w:hAnsiTheme="majorBidi" w:hint="cs"/>
          <w:b/>
          <w:bCs/>
          <w:sz w:val="28"/>
          <w:szCs w:val="28"/>
          <w:rtl/>
        </w:rPr>
        <w:t xml:space="preserve"> </w:t>
      </w:r>
      <w:r w:rsidRPr="00F7334E">
        <w:rPr>
          <w:rFonts w:asciiTheme="majorBidi" w:hAnsiTheme="majorBidi"/>
          <w:b/>
          <w:bCs/>
          <w:noProof/>
          <w:sz w:val="28"/>
          <w:szCs w:val="28"/>
          <w:lang w:eastAsia="en-US"/>
        </w:rPr>
        <w:drawing>
          <wp:inline distT="0" distB="0" distL="0" distR="0" wp14:anchorId="3488D20D" wp14:editId="7FEF0E8A">
            <wp:extent cx="207010" cy="155575"/>
            <wp:effectExtent l="19050" t="0" r="2540" b="0"/>
            <wp:docPr id="7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b/>
          <w:bCs/>
          <w:sz w:val="28"/>
          <w:szCs w:val="28"/>
          <w:rtl/>
        </w:rPr>
        <w:t xml:space="preserve"> ورايته وسلاحه ...... وإياك وشذّاذ من آل محمد </w:t>
      </w:r>
      <w:r w:rsidRPr="00F7334E">
        <w:rPr>
          <w:rFonts w:asciiTheme="majorBidi" w:hAnsiTheme="majorBidi"/>
          <w:b/>
          <w:bCs/>
          <w:noProof/>
          <w:sz w:val="28"/>
          <w:szCs w:val="28"/>
          <w:lang w:eastAsia="en-US"/>
        </w:rPr>
        <w:drawing>
          <wp:inline distT="0" distB="0" distL="0" distR="0" wp14:anchorId="110DD1D3" wp14:editId="5A3751B6">
            <wp:extent cx="267335" cy="163830"/>
            <wp:effectExtent l="19050" t="0" r="0" b="0"/>
            <wp:docPr id="7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F7334E">
        <w:rPr>
          <w:rFonts w:asciiTheme="majorBidi" w:hAnsiTheme="majorBidi" w:hint="cs"/>
          <w:b/>
          <w:bCs/>
          <w:sz w:val="28"/>
          <w:szCs w:val="28"/>
          <w:rtl/>
        </w:rPr>
        <w:t>،</w:t>
      </w:r>
      <w:r w:rsidRPr="00F7334E">
        <w:rPr>
          <w:rFonts w:asciiTheme="majorBidi" w:hAnsiTheme="majorBidi"/>
          <w:b/>
          <w:bCs/>
          <w:sz w:val="28"/>
          <w:szCs w:val="28"/>
          <w:rtl/>
        </w:rPr>
        <w:t xml:space="preserve"> فان لآل محمد وعلي راية ولغيرهم رايات فألزم الأرض ولا تتبع منهم رجلاً أبداً حتى ترى رجلاً من ولد الحسين، معه عهد نبي الله ورايته وسلاحه، فان عهد نبي الله صار عند علي بن الحسين ثم صار عند محمد بن علي، ويفعل الله ما يشاء. فألزم هؤلاء أبداً، وإياك ومن ذكرت لك، فإذا خرج رجل منهم معه ثلاث مائة وبضعة عشر رجلاً، ومعه راية رسول الله</w:t>
      </w:r>
      <w:r w:rsidRPr="00F7334E">
        <w:rPr>
          <w:rFonts w:asciiTheme="majorBidi" w:hAnsiTheme="majorBidi" w:hint="cs"/>
          <w:b/>
          <w:bCs/>
          <w:noProof/>
          <w:sz w:val="28"/>
          <w:szCs w:val="28"/>
          <w:rtl/>
          <w:lang w:eastAsia="en-US"/>
        </w:rPr>
        <w:t xml:space="preserve"> </w:t>
      </w:r>
      <w:r w:rsidRPr="00F7334E">
        <w:rPr>
          <w:rFonts w:asciiTheme="majorBidi" w:hAnsiTheme="majorBidi"/>
          <w:b/>
          <w:bCs/>
          <w:noProof/>
          <w:sz w:val="28"/>
          <w:szCs w:val="28"/>
          <w:lang w:eastAsia="en-US"/>
        </w:rPr>
        <w:drawing>
          <wp:inline distT="0" distB="0" distL="0" distR="0" wp14:anchorId="17468697" wp14:editId="07A60FAC">
            <wp:extent cx="207010" cy="155575"/>
            <wp:effectExtent l="19050" t="0" r="2540" b="0"/>
            <wp:docPr id="8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hint="cs"/>
          <w:sz w:val="28"/>
          <w:szCs w:val="28"/>
          <w:rtl/>
        </w:rPr>
        <w:t xml:space="preserve"> </w:t>
      </w:r>
      <w:r w:rsidRPr="00F7334E">
        <w:rPr>
          <w:rFonts w:asciiTheme="majorBidi" w:hAnsiTheme="majorBidi"/>
          <w:sz w:val="28"/>
          <w:szCs w:val="28"/>
          <w:rtl/>
        </w:rPr>
        <w:t>....</w:t>
      </w:r>
      <w:r w:rsidRPr="00F7334E">
        <w:rPr>
          <w:rFonts w:asciiTheme="majorBidi" w:hAnsiTheme="majorBidi" w:hint="cs"/>
          <w:sz w:val="28"/>
          <w:szCs w:val="28"/>
          <w:rtl/>
        </w:rPr>
        <w:t>)</w:t>
      </w:r>
      <w:r w:rsidRPr="00F7334E">
        <w:rPr>
          <w:rFonts w:asciiTheme="majorBidi" w:hAnsiTheme="majorBidi"/>
          <w:sz w:val="28"/>
          <w:szCs w:val="28"/>
          <w:rtl/>
        </w:rPr>
        <w:t xml:space="preserve"> تفسير العياشي:</w:t>
      </w:r>
      <w:r w:rsidRPr="00F7334E">
        <w:rPr>
          <w:rFonts w:asciiTheme="majorBidi" w:hAnsiTheme="majorBidi" w:hint="cs"/>
          <w:sz w:val="28"/>
          <w:szCs w:val="28"/>
          <w:rtl/>
        </w:rPr>
        <w:t xml:space="preserve"> </w:t>
      </w:r>
      <w:r w:rsidRPr="00F7334E">
        <w:rPr>
          <w:rFonts w:asciiTheme="majorBidi" w:hAnsiTheme="majorBidi"/>
          <w:sz w:val="28"/>
          <w:szCs w:val="28"/>
          <w:rtl/>
        </w:rPr>
        <w:t>ج1</w:t>
      </w:r>
      <w:r w:rsidRPr="00F7334E">
        <w:rPr>
          <w:rFonts w:asciiTheme="majorBidi" w:hAnsiTheme="majorBidi" w:hint="cs"/>
          <w:sz w:val="28"/>
          <w:szCs w:val="28"/>
          <w:rtl/>
        </w:rPr>
        <w:t xml:space="preserve"> </w:t>
      </w:r>
      <w:r w:rsidRPr="00F7334E">
        <w:rPr>
          <w:rFonts w:asciiTheme="majorBidi" w:hAnsiTheme="majorBidi"/>
          <w:sz w:val="28"/>
          <w:szCs w:val="28"/>
          <w:rtl/>
        </w:rPr>
        <w:t>ص65، بحار الأنوار:</w:t>
      </w:r>
      <w:r w:rsidRPr="00F7334E">
        <w:rPr>
          <w:rFonts w:asciiTheme="majorBidi" w:hAnsiTheme="majorBidi" w:hint="cs"/>
          <w:sz w:val="28"/>
          <w:szCs w:val="28"/>
          <w:rtl/>
        </w:rPr>
        <w:t xml:space="preserve"> </w:t>
      </w:r>
      <w:r w:rsidRPr="00F7334E">
        <w:rPr>
          <w:rFonts w:asciiTheme="majorBidi" w:hAnsiTheme="majorBidi"/>
          <w:sz w:val="28"/>
          <w:szCs w:val="28"/>
          <w:rtl/>
        </w:rPr>
        <w:t>ج52</w:t>
      </w:r>
      <w:r w:rsidRPr="00F7334E">
        <w:rPr>
          <w:rFonts w:asciiTheme="majorBidi" w:hAnsiTheme="majorBidi" w:hint="cs"/>
          <w:sz w:val="28"/>
          <w:szCs w:val="28"/>
          <w:rtl/>
        </w:rPr>
        <w:t xml:space="preserve"> </w:t>
      </w:r>
      <w:r w:rsidRPr="00F7334E">
        <w:rPr>
          <w:rFonts w:asciiTheme="majorBidi" w:hAnsiTheme="majorBidi"/>
          <w:sz w:val="28"/>
          <w:szCs w:val="28"/>
          <w:rtl/>
        </w:rPr>
        <w:t>ص222.</w:t>
      </w:r>
    </w:p>
    <w:p w14:paraId="2DFBF161" w14:textId="77777777" w:rsidR="0095069D" w:rsidRPr="00F7334E" w:rsidRDefault="0095069D" w:rsidP="003665B2">
      <w:pPr>
        <w:pStyle w:val="NoSpacing"/>
        <w:jc w:val="both"/>
        <w:rPr>
          <w:rFonts w:asciiTheme="majorBidi" w:hAnsiTheme="majorBidi"/>
          <w:sz w:val="28"/>
          <w:szCs w:val="28"/>
        </w:rPr>
      </w:pPr>
      <w:r w:rsidRPr="00F7334E">
        <w:rPr>
          <w:rFonts w:asciiTheme="majorBidi" w:hAnsiTheme="majorBidi"/>
          <w:sz w:val="28"/>
          <w:szCs w:val="28"/>
          <w:rtl/>
        </w:rPr>
        <w:t xml:space="preserve">وعن أبي الجارود، عن أبي جعفر </w:t>
      </w:r>
      <w:r w:rsidRPr="00F7334E">
        <w:rPr>
          <w:rFonts w:asciiTheme="majorBidi" w:hAnsiTheme="majorBidi"/>
          <w:sz w:val="28"/>
          <w:szCs w:val="28"/>
        </w:rPr>
        <w:sym w:font="AGA Arabesque" w:char="F075"/>
      </w:r>
      <w:r w:rsidRPr="00F7334E">
        <w:rPr>
          <w:rFonts w:asciiTheme="majorBidi" w:hAnsiTheme="majorBidi"/>
          <w:sz w:val="28"/>
          <w:szCs w:val="28"/>
          <w:rtl/>
        </w:rPr>
        <w:t>، قال: قلت له: جعلت فداك، إذا مضى عالمكم أهل البيت فبأي شيء يعرفون من يجئ بعده</w:t>
      </w:r>
      <w:r w:rsidRPr="00F7334E">
        <w:rPr>
          <w:rFonts w:asciiTheme="majorBidi" w:hAnsiTheme="majorBidi" w:hint="cs"/>
          <w:sz w:val="28"/>
          <w:szCs w:val="28"/>
          <w:rtl/>
        </w:rPr>
        <w:t xml:space="preserve"> </w:t>
      </w:r>
      <w:r w:rsidRPr="00F7334E">
        <w:rPr>
          <w:rFonts w:asciiTheme="majorBidi" w:hAnsiTheme="majorBidi"/>
          <w:sz w:val="28"/>
          <w:szCs w:val="28"/>
          <w:rtl/>
        </w:rPr>
        <w:t xml:space="preserve">؟ قال: </w:t>
      </w:r>
      <w:r w:rsidRPr="00F7334E">
        <w:rPr>
          <w:rFonts w:asciiTheme="majorBidi" w:hAnsiTheme="majorBidi" w:hint="cs"/>
          <w:sz w:val="28"/>
          <w:szCs w:val="28"/>
          <w:rtl/>
        </w:rPr>
        <w:t>(</w:t>
      </w:r>
      <w:r w:rsidRPr="00F7334E">
        <w:rPr>
          <w:rFonts w:asciiTheme="majorBidi" w:hAnsiTheme="majorBidi"/>
          <w:b/>
          <w:bCs/>
          <w:sz w:val="28"/>
          <w:szCs w:val="28"/>
          <w:rtl/>
        </w:rPr>
        <w:t>بالهدى والإطراق وإقرار آل محمد له بالفضل، ولا يسأل عن شيء مما بين صدفيها، إلاّ أجاب فيه</w:t>
      </w:r>
      <w:r w:rsidRPr="00F7334E">
        <w:rPr>
          <w:rFonts w:asciiTheme="majorBidi" w:hAnsiTheme="majorBidi" w:hint="cs"/>
          <w:sz w:val="28"/>
          <w:szCs w:val="28"/>
          <w:rtl/>
        </w:rPr>
        <w:t>)</w:t>
      </w:r>
      <w:r w:rsidRPr="00F7334E">
        <w:rPr>
          <w:rFonts w:asciiTheme="majorBidi" w:hAnsiTheme="majorBidi"/>
          <w:sz w:val="28"/>
          <w:szCs w:val="28"/>
          <w:rtl/>
        </w:rPr>
        <w:t xml:space="preserve"> بصائر الدرجات: ص509، الخصال: ص200، الإمامة والتبصرة: ص137 باختلاف يسير. </w:t>
      </w:r>
    </w:p>
  </w:footnote>
  <w:footnote w:id="63">
    <w:p w14:paraId="09F833DC" w14:textId="77777777" w:rsidR="00486398" w:rsidRPr="00C04225" w:rsidRDefault="00486398" w:rsidP="00BB0128">
      <w:pPr>
        <w:pStyle w:val="FootnoteText"/>
        <w:rPr>
          <w:rFonts w:cs="B Mitra"/>
          <w:sz w:val="22"/>
          <w:rtl/>
        </w:rPr>
      </w:pPr>
      <w:r w:rsidRPr="00864271">
        <w:rPr>
          <w:rFonts w:cs="B Mitra"/>
          <w:sz w:val="22"/>
        </w:rPr>
        <w:footnoteRef/>
      </w:r>
      <w:r w:rsidRPr="00864271">
        <w:rPr>
          <w:rFonts w:cs="B Mitra" w:hint="cs"/>
          <w:sz w:val="22"/>
          <w:rtl/>
        </w:rPr>
        <w:t>.</w:t>
      </w:r>
      <w:r w:rsidRPr="00864271">
        <w:rPr>
          <w:rFonts w:cs="B Mitra"/>
          <w:sz w:val="22"/>
          <w:rtl/>
        </w:rPr>
        <w:t xml:space="preserve"> </w:t>
      </w:r>
      <w:r w:rsidRPr="00864271">
        <w:rPr>
          <w:rFonts w:cs="B Mitra" w:hint="cs"/>
          <w:sz w:val="22"/>
          <w:rtl/>
        </w:rPr>
        <w:t xml:space="preserve">به </w:t>
      </w:r>
      <w:r w:rsidRPr="00C04225">
        <w:rPr>
          <w:rFonts w:cs="B Mitra" w:hint="cs"/>
          <w:sz w:val="22"/>
          <w:rtl/>
        </w:rPr>
        <w:t>نقل از حرث</w:t>
      </w:r>
      <w:r>
        <w:rPr>
          <w:rFonts w:cs="B Mitra" w:hint="cs"/>
          <w:sz w:val="22"/>
          <w:rtl/>
        </w:rPr>
        <w:t xml:space="preserve"> </w:t>
      </w:r>
      <w:r w:rsidRPr="00C04225">
        <w:rPr>
          <w:rFonts w:cs="B Mitra" w:hint="cs"/>
          <w:sz w:val="22"/>
          <w:rtl/>
        </w:rPr>
        <w:t>‌بن مغیره: به اباعبد‌الله امام صادق</w:t>
      </w:r>
      <w:r w:rsidRPr="00C04225">
        <w:rPr>
          <w:rFonts w:ascii="Abo-thar" w:hAnsi="Abo-thar" w:cs="B Mitra"/>
          <w:sz w:val="22"/>
        </w:rPr>
        <w:t></w:t>
      </w:r>
      <w:r w:rsidRPr="00C04225">
        <w:rPr>
          <w:rFonts w:cs="B Mitra" w:hint="cs"/>
          <w:sz w:val="22"/>
          <w:rtl/>
        </w:rPr>
        <w:t xml:space="preserve"> عرض کردم</w:t>
      </w:r>
      <w:r>
        <w:rPr>
          <w:rFonts w:cs="B Mitra" w:hint="cs"/>
          <w:sz w:val="22"/>
          <w:rtl/>
        </w:rPr>
        <w:t xml:space="preserve"> که</w:t>
      </w:r>
      <w:r w:rsidRPr="00C04225">
        <w:rPr>
          <w:rFonts w:cs="B Mitra" w:hint="cs"/>
          <w:sz w:val="22"/>
          <w:rtl/>
        </w:rPr>
        <w:t xml:space="preserve"> صاحب این امر با </w:t>
      </w:r>
      <w:r>
        <w:rPr>
          <w:rFonts w:cs="B Mitra"/>
          <w:sz w:val="22"/>
          <w:rtl/>
        </w:rPr>
        <w:t>چه چ</w:t>
      </w:r>
      <w:r>
        <w:rPr>
          <w:rFonts w:cs="B Mitra" w:hint="cs"/>
          <w:sz w:val="22"/>
          <w:rtl/>
        </w:rPr>
        <w:t>یزی</w:t>
      </w:r>
      <w:r w:rsidRPr="00C04225">
        <w:rPr>
          <w:rFonts w:cs="B Mitra" w:hint="cs"/>
          <w:sz w:val="22"/>
          <w:rtl/>
        </w:rPr>
        <w:t xml:space="preserve"> شناخته </w:t>
      </w:r>
      <w:r>
        <w:rPr>
          <w:rFonts w:cs="B Mitra"/>
          <w:sz w:val="22"/>
          <w:rtl/>
        </w:rPr>
        <w:t>م</w:t>
      </w:r>
      <w:r>
        <w:rPr>
          <w:rFonts w:cs="B Mitra" w:hint="cs"/>
          <w:sz w:val="22"/>
          <w:rtl/>
        </w:rPr>
        <w:t>ی‌شود</w:t>
      </w:r>
      <w:r w:rsidRPr="00C04225">
        <w:rPr>
          <w:rFonts w:cs="B Mitra" w:hint="cs"/>
          <w:sz w:val="22"/>
          <w:rtl/>
        </w:rPr>
        <w:t xml:space="preserve">؟ فرمود: </w:t>
      </w:r>
      <w:r w:rsidRPr="00C04225">
        <w:rPr>
          <w:rFonts w:cs="B Mitra" w:hint="cs"/>
          <w:color w:val="C00000"/>
          <w:sz w:val="22"/>
          <w:rtl/>
        </w:rPr>
        <w:t>«</w:t>
      </w:r>
      <w:r w:rsidRPr="00C04225">
        <w:rPr>
          <w:rStyle w:val="HadithTranslationChar"/>
          <w:rFonts w:hint="cs"/>
          <w:color w:val="C00000"/>
          <w:sz w:val="22"/>
          <w:szCs w:val="22"/>
          <w:rtl/>
        </w:rPr>
        <w:t>با سکینه، وقار، علم و وصیت</w:t>
      </w:r>
      <w:r>
        <w:rPr>
          <w:rFonts w:cs="B Mitra" w:hint="cs"/>
          <w:color w:val="C00000"/>
          <w:sz w:val="22"/>
          <w:rtl/>
        </w:rPr>
        <w:t>.»</w:t>
      </w:r>
      <w:r w:rsidRPr="00C04225">
        <w:rPr>
          <w:rFonts w:cs="B Mitra" w:hint="cs"/>
          <w:sz w:val="22"/>
          <w:rtl/>
        </w:rPr>
        <w:t xml:space="preserve"> بصائر‌الدرجات</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۵۰۹؛ خصال</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۲۰۰؛ الامامة و التبصرة</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۱۳۸.</w:t>
      </w:r>
    </w:p>
    <w:p w14:paraId="11EA28CF" w14:textId="77777777" w:rsidR="00486398" w:rsidRPr="00C04225" w:rsidRDefault="00486398" w:rsidP="00864271">
      <w:pPr>
        <w:pStyle w:val="FootnoteText"/>
        <w:rPr>
          <w:rFonts w:cs="B Mitra"/>
          <w:sz w:val="22"/>
          <w:rtl/>
        </w:rPr>
      </w:pPr>
      <w:r w:rsidRPr="00C04225">
        <w:rPr>
          <w:rFonts w:cs="B Mitra" w:hint="cs"/>
          <w:sz w:val="22"/>
          <w:rtl/>
        </w:rPr>
        <w:t>همچنین از امام صادق</w:t>
      </w:r>
      <w:r w:rsidRPr="00C04225">
        <w:rPr>
          <w:rFonts w:ascii="Abo-thar" w:hAnsi="Abo-thar" w:cs="B Mitra"/>
          <w:sz w:val="22"/>
        </w:rPr>
        <w:t></w:t>
      </w:r>
      <w:r w:rsidRPr="00C04225">
        <w:rPr>
          <w:rFonts w:cs="B Mitra" w:hint="cs"/>
          <w:sz w:val="22"/>
          <w:rtl/>
        </w:rPr>
        <w:t xml:space="preserve"> در حدیثی طولانی نقل شده است که فرمودند: </w:t>
      </w:r>
      <w:r w:rsidRPr="00C04225">
        <w:rPr>
          <w:rFonts w:cs="B Mitra" w:hint="cs"/>
          <w:color w:val="C00000"/>
          <w:sz w:val="22"/>
          <w:rtl/>
        </w:rPr>
        <w:t>«..</w:t>
      </w:r>
      <w:r>
        <w:rPr>
          <w:rFonts w:cs="B Mitra" w:hint="cs"/>
          <w:color w:val="C00000"/>
          <w:sz w:val="22"/>
          <w:rtl/>
        </w:rPr>
        <w:t>.</w:t>
      </w:r>
      <w:r w:rsidRPr="00B26537">
        <w:rPr>
          <w:rStyle w:val="HadithTranslationChar"/>
          <w:rFonts w:hint="cs"/>
          <w:color w:val="C00000"/>
          <w:sz w:val="22"/>
          <w:szCs w:val="22"/>
          <w:rtl/>
        </w:rPr>
        <w:t>صاحب این امر با سه خصلت شناخته می‌شود که در کسی غیر از او نیست: او سزاوارترین مردم به حجت پیش از خودش است، و او وصی آن حجت است و سلاح رسول خدا و وصیت ایشان نزد اوست</w:t>
      </w:r>
      <w:r>
        <w:rPr>
          <w:rFonts w:cs="B Mitra" w:hint="cs"/>
          <w:color w:val="C00000"/>
          <w:sz w:val="22"/>
          <w:rtl/>
        </w:rPr>
        <w:t>... .»</w:t>
      </w:r>
      <w:r w:rsidRPr="00C04225">
        <w:rPr>
          <w:rFonts w:cs="B Mitra" w:hint="cs"/>
          <w:color w:val="C00000"/>
          <w:sz w:val="22"/>
          <w:rtl/>
        </w:rPr>
        <w:t xml:space="preserve"> </w:t>
      </w:r>
      <w:r w:rsidRPr="00C04225">
        <w:rPr>
          <w:rFonts w:cs="B Mitra" w:hint="cs"/>
          <w:sz w:val="22"/>
          <w:rtl/>
        </w:rPr>
        <w:t>کافی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۱</w:t>
      </w:r>
      <w:r>
        <w:rPr>
          <w:rFonts w:cs="B Mitra" w:hint="cs"/>
          <w:sz w:val="22"/>
          <w:rtl/>
        </w:rPr>
        <w:t>، ص</w:t>
      </w:r>
      <w:r w:rsidRPr="00C04225">
        <w:rPr>
          <w:rFonts w:cs="B Mitra" w:hint="cs"/>
          <w:sz w:val="22"/>
          <w:rtl/>
        </w:rPr>
        <w:t>۴۲۸؛ اثبات‌الهداة</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۱</w:t>
      </w:r>
      <w:r>
        <w:rPr>
          <w:rFonts w:cs="B Mitra" w:hint="cs"/>
          <w:sz w:val="22"/>
          <w:rtl/>
        </w:rPr>
        <w:t>، ص</w:t>
      </w:r>
      <w:r w:rsidRPr="00C04225">
        <w:rPr>
          <w:rFonts w:cs="B Mitra" w:hint="cs"/>
          <w:sz w:val="22"/>
          <w:rtl/>
        </w:rPr>
        <w:t>۸۸.</w:t>
      </w:r>
    </w:p>
    <w:p w14:paraId="5F2C5547" w14:textId="77777777" w:rsidR="00486398" w:rsidRPr="00C04225" w:rsidRDefault="00486398" w:rsidP="00864271">
      <w:pPr>
        <w:pStyle w:val="FootnoteText"/>
        <w:rPr>
          <w:rFonts w:cs="B Mitra"/>
          <w:sz w:val="22"/>
          <w:rtl/>
        </w:rPr>
      </w:pPr>
      <w:r w:rsidRPr="00C04225">
        <w:rPr>
          <w:rFonts w:cs="B Mitra" w:hint="cs"/>
          <w:sz w:val="22"/>
          <w:rtl/>
        </w:rPr>
        <w:t>از جابر جعفی از امام محمد باقر</w:t>
      </w:r>
      <w:r w:rsidRPr="00C04225">
        <w:rPr>
          <w:rFonts w:ascii="Abo-thar" w:hAnsi="Abo-thar" w:cs="B Mitra"/>
          <w:sz w:val="22"/>
        </w:rPr>
        <w:t></w:t>
      </w:r>
      <w:r w:rsidRPr="00C04225">
        <w:rPr>
          <w:rFonts w:cs="B Mitra" w:hint="cs"/>
          <w:sz w:val="22"/>
          <w:rtl/>
        </w:rPr>
        <w:t xml:space="preserve"> در روایتی طولانی نقل شده است که فرمود</w:t>
      </w:r>
      <w:r w:rsidRPr="00B26537">
        <w:rPr>
          <w:rFonts w:cs="B Mitra" w:hint="cs"/>
          <w:sz w:val="22"/>
          <w:rtl/>
        </w:rPr>
        <w:t xml:space="preserve">: </w:t>
      </w:r>
      <w:r w:rsidRPr="00864271">
        <w:rPr>
          <w:rFonts w:cs="B Mitra" w:hint="cs"/>
          <w:color w:val="C00000"/>
          <w:sz w:val="22"/>
          <w:rtl/>
        </w:rPr>
        <w:t>«...</w:t>
      </w:r>
      <w:r w:rsidRPr="00864271">
        <w:rPr>
          <w:rStyle w:val="HadithTranslationChar"/>
          <w:rFonts w:hint="cs"/>
          <w:color w:val="C00000"/>
          <w:sz w:val="22"/>
          <w:szCs w:val="22"/>
          <w:rtl/>
        </w:rPr>
        <w:t>هرچه برای شما ایجاد اشکال کرد، عهد پیامبر خدا</w:t>
      </w:r>
      <w:r w:rsidRPr="00864271">
        <w:rPr>
          <w:rFonts w:cs="B Mitra" w:hint="cs"/>
          <w:color w:val="C00000"/>
          <w:sz w:val="22"/>
          <w:lang w:bidi="fa-IR"/>
        </w:rPr>
        <w:sym w:font="Abo-thar" w:char="F061"/>
      </w:r>
      <w:r w:rsidRPr="00864271">
        <w:rPr>
          <w:rStyle w:val="HadithTranslationChar"/>
          <w:rFonts w:hint="cs"/>
          <w:color w:val="C00000"/>
          <w:sz w:val="22"/>
          <w:szCs w:val="22"/>
          <w:rtl/>
        </w:rPr>
        <w:t xml:space="preserve"> و پرچم و سلاحش برای شما ایجاد شبهه نمی‌کند</w:t>
      </w:r>
      <w:r w:rsidRPr="00864271">
        <w:rPr>
          <w:rFonts w:cs="B Mitra" w:hint="cs"/>
          <w:color w:val="C00000"/>
          <w:sz w:val="22"/>
          <w:rtl/>
          <w:lang w:bidi="fa-IR"/>
        </w:rPr>
        <w:t>...</w:t>
      </w:r>
      <w:r w:rsidRPr="00864271">
        <w:rPr>
          <w:rStyle w:val="HadithTranslationChar"/>
          <w:rFonts w:hint="cs"/>
          <w:color w:val="C00000"/>
          <w:sz w:val="22"/>
          <w:szCs w:val="22"/>
          <w:rtl/>
        </w:rPr>
        <w:t xml:space="preserve"> شما را </w:t>
      </w:r>
      <w:r w:rsidRPr="00864271">
        <w:rPr>
          <w:rStyle w:val="HadithTranslationChar"/>
          <w:color w:val="C00000"/>
          <w:sz w:val="22"/>
          <w:szCs w:val="22"/>
          <w:rtl/>
        </w:rPr>
        <w:t>بر حذر</w:t>
      </w:r>
      <w:r w:rsidRPr="00864271">
        <w:rPr>
          <w:rStyle w:val="HadithTranslationChar"/>
          <w:rFonts w:hint="cs"/>
          <w:color w:val="C00000"/>
          <w:sz w:val="22"/>
          <w:szCs w:val="22"/>
          <w:rtl/>
        </w:rPr>
        <w:t xml:space="preserve"> می‌دارم از «شذاذ» (فریب‌کاران) از آل محمد </w:t>
      </w:r>
      <w:r w:rsidRPr="00864271">
        <w:rPr>
          <w:rStyle w:val="HadithTranslationChar"/>
          <w:color w:val="C00000"/>
          <w:sz w:val="22"/>
          <w:szCs w:val="22"/>
        </w:rPr>
        <w:sym w:font="Abo-thar" w:char="F062"/>
      </w:r>
      <w:r w:rsidRPr="00864271">
        <w:rPr>
          <w:rStyle w:val="HadithTranslationChar"/>
          <w:rFonts w:hint="cs"/>
          <w:color w:val="C00000"/>
          <w:sz w:val="22"/>
          <w:szCs w:val="22"/>
          <w:rtl/>
        </w:rPr>
        <w:t xml:space="preserve">؛ که برای آل محمد </w:t>
      </w:r>
      <w:r w:rsidRPr="00864271">
        <w:rPr>
          <w:rStyle w:val="HadithTranslationChar"/>
          <w:color w:val="C00000"/>
          <w:sz w:val="22"/>
          <w:szCs w:val="22"/>
        </w:rPr>
        <w:sym w:font="Abo-thar" w:char="F062"/>
      </w:r>
      <w:r w:rsidRPr="00864271">
        <w:rPr>
          <w:rStyle w:val="HadithTranslationChar"/>
          <w:rFonts w:hint="cs"/>
          <w:color w:val="C00000"/>
          <w:sz w:val="22"/>
          <w:szCs w:val="22"/>
          <w:rtl/>
        </w:rPr>
        <w:t xml:space="preserve"> و علی</w:t>
      </w:r>
      <w:r w:rsidRPr="00864271">
        <w:rPr>
          <w:rStyle w:val="HadithTranslationChar"/>
          <w:color w:val="C00000"/>
          <w:sz w:val="22"/>
          <w:szCs w:val="22"/>
        </w:rPr>
        <w:sym w:font="Abo-thar" w:char="F067"/>
      </w:r>
      <w:r w:rsidRPr="00864271">
        <w:rPr>
          <w:rStyle w:val="HadithTranslationChar"/>
          <w:rFonts w:hint="cs"/>
          <w:color w:val="C00000"/>
          <w:sz w:val="22"/>
          <w:szCs w:val="22"/>
          <w:rtl/>
        </w:rPr>
        <w:t xml:space="preserve"> (تنها) یک پرچم وجود دارد، درحالی‌که برای دیگران پرچم‌ها. پس در زمین ثابت باش و هیچ‌یک از آنان را پیروی نکن تا مردی از فرزندان حسین</w:t>
      </w:r>
      <w:r w:rsidRPr="00864271">
        <w:rPr>
          <w:rStyle w:val="HadithTranslationChar"/>
          <w:color w:val="C00000"/>
          <w:sz w:val="22"/>
          <w:szCs w:val="22"/>
        </w:rPr>
        <w:sym w:font="Abo-thar" w:char="F067"/>
      </w:r>
      <w:r w:rsidRPr="00864271">
        <w:rPr>
          <w:rStyle w:val="HadithTranslationChar"/>
          <w:rFonts w:hint="cs"/>
          <w:color w:val="C00000"/>
          <w:sz w:val="22"/>
          <w:szCs w:val="22"/>
          <w:rtl/>
        </w:rPr>
        <w:t xml:space="preserve"> را ببینی که همراه او عهد پیامبر خدا </w:t>
      </w:r>
      <w:r w:rsidRPr="00864271">
        <w:rPr>
          <w:rStyle w:val="HadithTranslationChar"/>
          <w:color w:val="C00000"/>
          <w:sz w:val="22"/>
          <w:szCs w:val="22"/>
        </w:rPr>
        <w:sym w:font="Abo-thar" w:char="F061"/>
      </w:r>
      <w:r w:rsidRPr="00864271">
        <w:rPr>
          <w:rStyle w:val="HadithTranslationChar"/>
          <w:rFonts w:hint="cs"/>
          <w:color w:val="C00000"/>
          <w:sz w:val="22"/>
          <w:szCs w:val="22"/>
          <w:rtl/>
        </w:rPr>
        <w:t xml:space="preserve"> و پرچم و سلاحش است. عهد پیامبر خدا</w:t>
      </w:r>
      <w:r w:rsidRPr="00864271">
        <w:rPr>
          <w:rFonts w:cs="B Mitra" w:hint="cs"/>
          <w:color w:val="C00000"/>
          <w:sz w:val="22"/>
          <w:lang w:bidi="fa-IR"/>
        </w:rPr>
        <w:sym w:font="Abo-thar" w:char="F061"/>
      </w:r>
      <w:r w:rsidRPr="00864271">
        <w:rPr>
          <w:rStyle w:val="HadithTranslationChar"/>
          <w:rFonts w:hint="cs"/>
          <w:color w:val="C00000"/>
          <w:sz w:val="22"/>
          <w:szCs w:val="22"/>
          <w:rtl/>
        </w:rPr>
        <w:t xml:space="preserve"> به </w:t>
      </w:r>
      <w:r w:rsidRPr="00864271">
        <w:rPr>
          <w:rStyle w:val="HadithTranslationChar"/>
          <w:color w:val="C00000"/>
          <w:sz w:val="22"/>
          <w:szCs w:val="22"/>
          <w:rtl/>
        </w:rPr>
        <w:t>عل</w:t>
      </w:r>
      <w:r w:rsidRPr="00864271">
        <w:rPr>
          <w:rStyle w:val="HadithTranslationChar"/>
          <w:rFonts w:hint="cs"/>
          <w:color w:val="C00000"/>
          <w:sz w:val="22"/>
          <w:szCs w:val="22"/>
          <w:rtl/>
        </w:rPr>
        <w:t>ی</w:t>
      </w:r>
      <w:r w:rsidRPr="00864271">
        <w:rPr>
          <w:rStyle w:val="HadithTranslationChar"/>
          <w:color w:val="C00000"/>
          <w:sz w:val="22"/>
          <w:szCs w:val="22"/>
          <w:rtl/>
        </w:rPr>
        <w:t xml:space="preserve"> بن</w:t>
      </w:r>
      <w:r w:rsidRPr="00864271">
        <w:rPr>
          <w:rStyle w:val="HadithTranslationChar"/>
          <w:rFonts w:hint="cs"/>
          <w:color w:val="C00000"/>
          <w:sz w:val="22"/>
          <w:szCs w:val="22"/>
          <w:rtl/>
        </w:rPr>
        <w:t xml:space="preserve"> حسین</w:t>
      </w:r>
      <w:r w:rsidRPr="00C04225">
        <w:rPr>
          <w:rFonts w:cs="B Mitra" w:hint="cs"/>
          <w:color w:val="C00000"/>
          <w:sz w:val="22"/>
          <w:lang w:bidi="fa-IR"/>
        </w:rPr>
        <w:sym w:font="Abo-thar" w:char="F067"/>
      </w:r>
      <w:r w:rsidRPr="00C04225">
        <w:rPr>
          <w:rStyle w:val="HadithTranslationChar"/>
          <w:rFonts w:hint="cs"/>
          <w:color w:val="C00000"/>
          <w:sz w:val="22"/>
          <w:szCs w:val="22"/>
          <w:rtl/>
        </w:rPr>
        <w:t xml:space="preserve"> رسید، سپس به </w:t>
      </w:r>
      <w:r>
        <w:rPr>
          <w:rStyle w:val="HadithTranslationChar"/>
          <w:color w:val="C00000"/>
          <w:sz w:val="22"/>
          <w:szCs w:val="22"/>
          <w:rtl/>
        </w:rPr>
        <w:t>محمد بن</w:t>
      </w:r>
      <w:r w:rsidRPr="00C04225">
        <w:rPr>
          <w:rStyle w:val="HadithTranslationChar"/>
          <w:rFonts w:hint="cs"/>
          <w:color w:val="C00000"/>
          <w:sz w:val="22"/>
          <w:szCs w:val="22"/>
          <w:rtl/>
        </w:rPr>
        <w:t xml:space="preserve"> علی</w:t>
      </w:r>
      <w:r w:rsidRPr="00C04225">
        <w:rPr>
          <w:rFonts w:cs="B Mitra" w:hint="cs"/>
          <w:color w:val="C00000"/>
          <w:sz w:val="22"/>
          <w:lang w:bidi="fa-IR"/>
        </w:rPr>
        <w:sym w:font="Abo-thar" w:char="F067"/>
      </w:r>
      <w:r w:rsidRPr="00C04225">
        <w:rPr>
          <w:rStyle w:val="HadithTranslationChar"/>
          <w:rFonts w:hint="cs"/>
          <w:color w:val="C00000"/>
          <w:sz w:val="22"/>
          <w:szCs w:val="22"/>
          <w:rtl/>
        </w:rPr>
        <w:t xml:space="preserve"> و هرچه خدا بخواهد همان می‌کند. پس همواره ملتزم به ایشان باش و پایبند بر آنچه به تو گفتم. آن هنگام که مردی از ایشان همراه سیصد</w:t>
      </w:r>
      <w:r>
        <w:rPr>
          <w:rStyle w:val="HadithTranslationChar"/>
          <w:rFonts w:hint="cs"/>
          <w:color w:val="C00000"/>
          <w:sz w:val="22"/>
          <w:szCs w:val="22"/>
          <w:rtl/>
        </w:rPr>
        <w:t>‌</w:t>
      </w:r>
      <w:r w:rsidRPr="00C04225">
        <w:rPr>
          <w:rStyle w:val="HadithTranslationChar"/>
          <w:rFonts w:hint="cs"/>
          <w:color w:val="C00000"/>
          <w:sz w:val="22"/>
          <w:szCs w:val="22"/>
          <w:rtl/>
        </w:rPr>
        <w:t>و</w:t>
      </w:r>
      <w:r>
        <w:rPr>
          <w:rStyle w:val="HadithTranslationChar"/>
          <w:rFonts w:hint="cs"/>
          <w:color w:val="C00000"/>
          <w:sz w:val="22"/>
          <w:szCs w:val="22"/>
          <w:rtl/>
        </w:rPr>
        <w:t>‌</w:t>
      </w:r>
      <w:r w:rsidRPr="00C04225">
        <w:rPr>
          <w:rStyle w:val="HadithTranslationChar"/>
          <w:rFonts w:hint="cs"/>
          <w:color w:val="C00000"/>
          <w:sz w:val="22"/>
          <w:szCs w:val="22"/>
          <w:rtl/>
        </w:rPr>
        <w:t>اندی مرد که همراهش پرچم رسول خدا</w:t>
      </w:r>
      <w:r w:rsidRPr="00C04225">
        <w:rPr>
          <w:rFonts w:cs="B Mitra" w:hint="cs"/>
          <w:color w:val="C00000"/>
          <w:sz w:val="22"/>
          <w:lang w:bidi="fa-IR"/>
        </w:rPr>
        <w:sym w:font="Abo-thar" w:char="F061"/>
      </w:r>
      <w:r w:rsidRPr="00C04225">
        <w:rPr>
          <w:rStyle w:val="HadithTranslationChar"/>
          <w:rFonts w:hint="cs"/>
          <w:color w:val="C00000"/>
          <w:sz w:val="22"/>
          <w:szCs w:val="22"/>
          <w:rtl/>
        </w:rPr>
        <w:t xml:space="preserve"> است خارج شود</w:t>
      </w:r>
      <w:r>
        <w:rPr>
          <w:rFonts w:cs="B Mitra" w:hint="cs"/>
          <w:color w:val="C00000"/>
          <w:sz w:val="22"/>
          <w:rtl/>
        </w:rPr>
        <w:t>... .»</w:t>
      </w:r>
      <w:r w:rsidRPr="00C04225">
        <w:rPr>
          <w:rFonts w:cs="B Mitra" w:hint="cs"/>
          <w:color w:val="C00000"/>
          <w:sz w:val="22"/>
          <w:rtl/>
        </w:rPr>
        <w:t xml:space="preserve"> </w:t>
      </w:r>
      <w:r w:rsidRPr="00C04225">
        <w:rPr>
          <w:rFonts w:cs="B Mitra" w:hint="cs"/>
          <w:sz w:val="22"/>
          <w:rtl/>
        </w:rPr>
        <w:t>تفسیر عیاشی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۱</w:t>
      </w:r>
      <w:r>
        <w:rPr>
          <w:rFonts w:cs="B Mitra" w:hint="cs"/>
          <w:sz w:val="22"/>
          <w:rtl/>
        </w:rPr>
        <w:t>، ص</w:t>
      </w:r>
      <w:r w:rsidRPr="00C04225">
        <w:rPr>
          <w:rFonts w:cs="B Mitra" w:hint="cs"/>
          <w:sz w:val="22"/>
          <w:rtl/>
        </w:rPr>
        <w:t>۶۵</w:t>
      </w:r>
      <w:r>
        <w:rPr>
          <w:rFonts w:cs="B Mitra" w:hint="cs"/>
          <w:sz w:val="22"/>
          <w:rtl/>
        </w:rPr>
        <w:t xml:space="preserve">؛ </w:t>
      </w:r>
      <w:r w:rsidRPr="00C04225">
        <w:rPr>
          <w:rFonts w:cs="B Mitra" w:hint="cs"/>
          <w:sz w:val="22"/>
          <w:rtl/>
        </w:rPr>
        <w:t>بحار</w:t>
      </w:r>
      <w:r w:rsidRPr="00C04225">
        <w:rPr>
          <w:rFonts w:ascii="Cambria" w:hAnsi="Cambria" w:cs="Cambria" w:hint="cs"/>
          <w:sz w:val="22"/>
          <w:rtl/>
        </w:rPr>
        <w:t>‌</w:t>
      </w:r>
      <w:r w:rsidRPr="00C04225">
        <w:rPr>
          <w:rFonts w:cs="B Mitra" w:hint="cs"/>
          <w:sz w:val="22"/>
          <w:rtl/>
        </w:rPr>
        <w:t>الانوار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۵۲</w:t>
      </w:r>
      <w:r>
        <w:rPr>
          <w:rFonts w:cs="B Mitra" w:hint="cs"/>
          <w:sz w:val="22"/>
          <w:rtl/>
        </w:rPr>
        <w:t>، ص</w:t>
      </w:r>
      <w:r w:rsidRPr="00C04225">
        <w:rPr>
          <w:rFonts w:cs="B Mitra" w:hint="cs"/>
          <w:sz w:val="22"/>
          <w:rtl/>
        </w:rPr>
        <w:t>۲۲۲.</w:t>
      </w:r>
    </w:p>
    <w:p w14:paraId="42D07AF4" w14:textId="77777777" w:rsidR="00486398" w:rsidRPr="005D24B8" w:rsidRDefault="00486398" w:rsidP="00EB1DDD">
      <w:pPr>
        <w:pStyle w:val="FootnoteText"/>
        <w:rPr>
          <w:rFonts w:cs="B Mitra"/>
          <w:sz w:val="22"/>
        </w:rPr>
      </w:pPr>
      <w:r>
        <w:rPr>
          <w:rFonts w:cs="B Mitra" w:hint="cs"/>
          <w:sz w:val="22"/>
          <w:rtl/>
        </w:rPr>
        <w:t>از ابو</w:t>
      </w:r>
      <w:r w:rsidRPr="00C04225">
        <w:rPr>
          <w:rFonts w:cs="B Mitra" w:hint="cs"/>
          <w:sz w:val="22"/>
          <w:rtl/>
        </w:rPr>
        <w:t>جارود به نقل از امام محمد باقر</w:t>
      </w:r>
      <w:r w:rsidRPr="00C04225">
        <w:rPr>
          <w:rFonts w:ascii="Abo-thar" w:hAnsi="Abo-thar" w:cs="B Mitra"/>
          <w:sz w:val="22"/>
        </w:rPr>
        <w:t></w:t>
      </w:r>
      <w:r w:rsidRPr="00C04225">
        <w:rPr>
          <w:rFonts w:cs="B Mitra" w:hint="cs"/>
          <w:sz w:val="22"/>
          <w:rtl/>
        </w:rPr>
        <w:t xml:space="preserve"> روایت شده است: به ایشان عرض کردم فدایت شوم هنگامی که عالم شما </w:t>
      </w:r>
      <w:r w:rsidRPr="00EB1DDD">
        <w:rPr>
          <w:rFonts w:cs="B Mitra"/>
          <w:sz w:val="22"/>
          <w:rtl/>
        </w:rPr>
        <w:t>اهل‌ب</w:t>
      </w:r>
      <w:r w:rsidRPr="00EB1DDD">
        <w:rPr>
          <w:rFonts w:cs="B Mitra" w:hint="cs"/>
          <w:sz w:val="22"/>
          <w:rtl/>
        </w:rPr>
        <w:t>یت از میان ما برود آن [امامی] را که پس از او می‌آید چگونه می‌شناسند؟ فرمود</w:t>
      </w:r>
      <w:r w:rsidRPr="00C04225">
        <w:rPr>
          <w:rFonts w:cs="B Mitra" w:hint="cs"/>
          <w:sz w:val="22"/>
          <w:rtl/>
        </w:rPr>
        <w:t xml:space="preserve">: </w:t>
      </w:r>
      <w:r w:rsidRPr="00C04225">
        <w:rPr>
          <w:rFonts w:cs="B Mitra" w:hint="cs"/>
          <w:color w:val="C00000"/>
          <w:sz w:val="22"/>
          <w:rtl/>
        </w:rPr>
        <w:t>«</w:t>
      </w:r>
      <w:r w:rsidRPr="00C04225">
        <w:rPr>
          <w:rStyle w:val="HadithTranslationChar"/>
          <w:rFonts w:hint="cs"/>
          <w:color w:val="C00000"/>
          <w:sz w:val="22"/>
          <w:szCs w:val="22"/>
          <w:rtl/>
        </w:rPr>
        <w:t xml:space="preserve">با هدایتگری، </w:t>
      </w:r>
      <w:r>
        <w:rPr>
          <w:rStyle w:val="HadithTranslationChar"/>
          <w:rFonts w:hint="cs"/>
          <w:color w:val="C00000"/>
          <w:sz w:val="22"/>
          <w:szCs w:val="22"/>
          <w:rtl/>
        </w:rPr>
        <w:t xml:space="preserve">سخن‌نگفتن </w:t>
      </w:r>
      <w:r w:rsidRPr="00C04225">
        <w:rPr>
          <w:rStyle w:val="HadithTranslationChar"/>
          <w:rFonts w:hint="cs"/>
          <w:color w:val="C00000"/>
          <w:sz w:val="22"/>
          <w:szCs w:val="22"/>
          <w:rtl/>
        </w:rPr>
        <w:t xml:space="preserve">و اقرار آل محمد به </w:t>
      </w:r>
      <w:r w:rsidRPr="005D24B8">
        <w:rPr>
          <w:rStyle w:val="HadithTranslationChar"/>
          <w:rFonts w:hint="cs"/>
          <w:color w:val="C00000"/>
          <w:sz w:val="22"/>
          <w:szCs w:val="22"/>
          <w:rtl/>
        </w:rPr>
        <w:t xml:space="preserve">برتری او. </w:t>
      </w:r>
      <w:r w:rsidRPr="005D24B8">
        <w:rPr>
          <w:rStyle w:val="HadithTranslationChar"/>
          <w:color w:val="C00000"/>
          <w:sz w:val="22"/>
          <w:szCs w:val="22"/>
          <w:rtl/>
        </w:rPr>
        <w:t>ه</w:t>
      </w:r>
      <w:r w:rsidRPr="005D24B8">
        <w:rPr>
          <w:rStyle w:val="HadithTranslationChar"/>
          <w:rFonts w:hint="cs"/>
          <w:color w:val="C00000"/>
          <w:sz w:val="22"/>
          <w:szCs w:val="22"/>
          <w:rtl/>
        </w:rPr>
        <w:t>یچ‌چیز پنهان و پوشیده‌ای از او پرسیده نمی‌شود، مگر اینکه به آن پاسخ می‌دهد</w:t>
      </w:r>
      <w:r>
        <w:rPr>
          <w:rFonts w:cs="B Mitra" w:hint="cs"/>
          <w:color w:val="C00000"/>
          <w:sz w:val="22"/>
          <w:rtl/>
        </w:rPr>
        <w:t xml:space="preserve">.» </w:t>
      </w:r>
      <w:r w:rsidRPr="005D24B8">
        <w:rPr>
          <w:rFonts w:cs="B Mitra" w:hint="cs"/>
          <w:sz w:val="22"/>
          <w:rtl/>
        </w:rPr>
        <w:t>بصائر‌الدرجات، ص۵۰۹؛ خصال، ص۲۰۰؛ الامامة و التبصرة،</w:t>
      </w:r>
      <w:r w:rsidRPr="005D24B8">
        <w:rPr>
          <w:rFonts w:cs="B Mitra"/>
          <w:sz w:val="22"/>
          <w:rtl/>
        </w:rPr>
        <w:t xml:space="preserve"> </w:t>
      </w:r>
      <w:r w:rsidRPr="005D24B8">
        <w:rPr>
          <w:rFonts w:cs="B Mitra" w:hint="cs"/>
          <w:sz w:val="22"/>
          <w:rtl/>
        </w:rPr>
        <w:t>ص</w:t>
      </w:r>
      <w:r>
        <w:rPr>
          <w:rFonts w:cs="B Mitra" w:hint="cs"/>
          <w:sz w:val="22"/>
          <w:rtl/>
        </w:rPr>
        <w:t>۱۳۷ با اختلاف</w:t>
      </w:r>
      <w:r w:rsidRPr="005D24B8">
        <w:rPr>
          <w:rFonts w:cs="B Mitra" w:hint="cs"/>
          <w:sz w:val="22"/>
          <w:rtl/>
        </w:rPr>
        <w:t xml:space="preserve"> اندک.</w:t>
      </w:r>
    </w:p>
  </w:footnote>
  <w:footnote w:id="64">
    <w:p w14:paraId="3567EC55" w14:textId="77777777" w:rsidR="0095069D" w:rsidRPr="00F7334E" w:rsidRDefault="0095069D" w:rsidP="003665B2">
      <w:pPr>
        <w:pStyle w:val="NoSpacing"/>
        <w:rPr>
          <w:rFonts w:asciiTheme="majorBidi" w:hAnsiTheme="majorBidi"/>
          <w:sz w:val="28"/>
          <w:szCs w:val="28"/>
          <w:rtl/>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يونس:</w:t>
      </w:r>
      <w:r w:rsidRPr="00F7334E">
        <w:rPr>
          <w:rFonts w:asciiTheme="majorBidi" w:hAnsiTheme="majorBidi" w:hint="cs"/>
          <w:sz w:val="28"/>
          <w:szCs w:val="28"/>
          <w:rtl/>
        </w:rPr>
        <w:t xml:space="preserve"> </w:t>
      </w:r>
      <w:r w:rsidRPr="00F7334E">
        <w:rPr>
          <w:rFonts w:asciiTheme="majorBidi" w:hAnsiTheme="majorBidi"/>
          <w:sz w:val="28"/>
          <w:szCs w:val="28"/>
          <w:rtl/>
        </w:rPr>
        <w:t>39.</w:t>
      </w:r>
    </w:p>
  </w:footnote>
  <w:footnote w:id="65">
    <w:p w14:paraId="6AC51C1B" w14:textId="77777777" w:rsidR="005B0E2C" w:rsidRPr="00C04225" w:rsidRDefault="005B0E2C" w:rsidP="00BB0128">
      <w:pPr>
        <w:pStyle w:val="FootnoteText"/>
        <w:jc w:val="both"/>
        <w:rPr>
          <w:rFonts w:cs="B Mitra"/>
          <w:sz w:val="22"/>
          <w:lang w:bidi="fa-IR"/>
        </w:rPr>
      </w:pPr>
      <w:r w:rsidRPr="005D24B8">
        <w:rPr>
          <w:rStyle w:val="FootnoteReference"/>
          <w:sz w:val="22"/>
          <w:szCs w:val="22"/>
        </w:rPr>
        <w:footnoteRef/>
      </w:r>
      <w:r w:rsidRPr="005D24B8">
        <w:rPr>
          <w:rFonts w:cs="B Mitra" w:hint="cs"/>
          <w:sz w:val="22"/>
          <w:rtl/>
        </w:rPr>
        <w:t>. یونس</w:t>
      </w:r>
      <w:r w:rsidRPr="005D24B8">
        <w:rPr>
          <w:rFonts w:cs="B Mitra" w:hint="cs"/>
          <w:color w:val="000000" w:themeColor="text1"/>
          <w:sz w:val="22"/>
          <w:rtl/>
        </w:rPr>
        <w:t>،</w:t>
      </w:r>
      <w:r w:rsidRPr="005D24B8">
        <w:rPr>
          <w:rFonts w:cs="B Mitra" w:hint="cs"/>
          <w:sz w:val="22"/>
          <w:rtl/>
        </w:rPr>
        <w:t xml:space="preserve"> 39</w:t>
      </w:r>
      <w:r w:rsidRPr="005D24B8">
        <w:rPr>
          <w:rFonts w:cs="B Mitra" w:hint="cs"/>
          <w:color w:val="000000" w:themeColor="text1"/>
          <w:sz w:val="22"/>
          <w:rtl/>
        </w:rPr>
        <w:t>.</w:t>
      </w:r>
    </w:p>
  </w:footnote>
  <w:footnote w:id="66">
    <w:p w14:paraId="2E75CF69" w14:textId="77777777" w:rsidR="00261260" w:rsidRPr="00C04225" w:rsidRDefault="00261260" w:rsidP="002A48F0">
      <w:pPr>
        <w:pStyle w:val="FootnoteText"/>
        <w:rPr>
          <w:rFonts w:cs="B Mitra"/>
          <w:sz w:val="22"/>
          <w:lang w:bidi="fa-IR"/>
        </w:rPr>
      </w:pPr>
      <w:r w:rsidRPr="00864271">
        <w:rPr>
          <w:rStyle w:val="FootnoteReference"/>
          <w:sz w:val="22"/>
          <w:szCs w:val="22"/>
        </w:rPr>
        <w:footnoteRef/>
      </w:r>
      <w:r w:rsidRPr="00864271">
        <w:rPr>
          <w:rFonts w:cs="B Mitra" w:hint="cs"/>
          <w:sz w:val="22"/>
          <w:rtl/>
          <w:lang w:bidi="fa-IR"/>
        </w:rPr>
        <w:t xml:space="preserve">. </w:t>
      </w:r>
      <w:r w:rsidRPr="00864271">
        <w:rPr>
          <w:rFonts w:cs="B Mitra" w:hint="cs"/>
          <w:sz w:val="22"/>
          <w:rtl/>
        </w:rPr>
        <w:t xml:space="preserve">هدّام </w:t>
      </w:r>
      <w:r w:rsidRPr="00C04225">
        <w:rPr>
          <w:rFonts w:cs="B Mitra" w:hint="cs"/>
          <w:sz w:val="22"/>
          <w:rtl/>
        </w:rPr>
        <w:t>المجرم = ویرانگر مجرم، کنایه از اسم صدام است. (مترجم)</w:t>
      </w:r>
    </w:p>
  </w:footnote>
  <w:footnote w:id="67">
    <w:p w14:paraId="6EE24767" w14:textId="77777777" w:rsidR="0095069D" w:rsidRPr="00F7334E" w:rsidRDefault="0095069D" w:rsidP="003665B2">
      <w:pPr>
        <w:pStyle w:val="NoSpacing"/>
        <w:jc w:val="both"/>
        <w:rPr>
          <w:rFonts w:asciiTheme="majorBidi" w:hAnsiTheme="majorBidi"/>
          <w:sz w:val="28"/>
          <w:szCs w:val="28"/>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lang w:bidi="ar-IQ"/>
        </w:rPr>
        <w:t>-</w:t>
      </w:r>
      <w:r w:rsidRPr="00F7334E">
        <w:rPr>
          <w:rFonts w:asciiTheme="majorBidi" w:hAnsiTheme="majorBidi"/>
          <w:sz w:val="28"/>
          <w:szCs w:val="28"/>
          <w:rtl/>
          <w:lang w:bidi="ar-IQ"/>
        </w:rPr>
        <w:t xml:space="preserve"> شرح الأزهار:</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ج1</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ص26، المبسوط للسرخسي:</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ج6</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ص124، بدائع الصنائع:</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ج3</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ص55، الهداية الكبرى: ص92.</w:t>
      </w:r>
    </w:p>
  </w:footnote>
  <w:footnote w:id="68">
    <w:p w14:paraId="603637E2" w14:textId="77777777" w:rsidR="005B1AA1" w:rsidRPr="00C04225" w:rsidRDefault="005B1AA1" w:rsidP="00864271">
      <w:pPr>
        <w:pStyle w:val="FootnoteText"/>
        <w:rPr>
          <w:rFonts w:cs="B Mitra"/>
          <w:sz w:val="22"/>
        </w:rPr>
      </w:pPr>
      <w:r w:rsidRPr="00864271">
        <w:rPr>
          <w:rFonts w:cs="B Mitra"/>
          <w:sz w:val="22"/>
        </w:rPr>
        <w:footnoteRef/>
      </w:r>
      <w:r w:rsidRPr="00864271">
        <w:rPr>
          <w:rFonts w:cs="B Mitra" w:hint="cs"/>
          <w:sz w:val="22"/>
          <w:rtl/>
        </w:rPr>
        <w:t>.</w:t>
      </w:r>
      <w:r w:rsidRPr="00C04225">
        <w:rPr>
          <w:rFonts w:cs="B Mitra"/>
          <w:color w:val="FF0000"/>
          <w:sz w:val="22"/>
          <w:rtl/>
        </w:rPr>
        <w:t xml:space="preserve"> </w:t>
      </w:r>
      <w:r w:rsidRPr="00C04225">
        <w:rPr>
          <w:rFonts w:cs="B Mitra" w:hint="cs"/>
          <w:sz w:val="22"/>
          <w:rtl/>
        </w:rPr>
        <w:t>شرح</w:t>
      </w:r>
      <w:r>
        <w:rPr>
          <w:rFonts w:cs="B Mitra" w:hint="cs"/>
          <w:sz w:val="22"/>
          <w:rtl/>
        </w:rPr>
        <w:t>‌</w:t>
      </w:r>
      <w:r w:rsidRPr="00C04225">
        <w:rPr>
          <w:rFonts w:cs="B Mitra" w:hint="cs"/>
          <w:sz w:val="22"/>
          <w:rtl/>
        </w:rPr>
        <w:t>الازهار</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۱</w:t>
      </w:r>
      <w:r>
        <w:rPr>
          <w:rFonts w:cs="B Mitra" w:hint="cs"/>
          <w:sz w:val="22"/>
          <w:rtl/>
        </w:rPr>
        <w:t>، ص</w:t>
      </w:r>
      <w:r w:rsidRPr="00C04225">
        <w:rPr>
          <w:rFonts w:cs="B Mitra" w:hint="cs"/>
          <w:sz w:val="22"/>
          <w:rtl/>
        </w:rPr>
        <w:t>۲۶؛ المبسوط</w:t>
      </w:r>
      <w:r>
        <w:rPr>
          <w:rFonts w:cs="B Mitra" w:hint="cs"/>
          <w:sz w:val="22"/>
          <w:rtl/>
        </w:rPr>
        <w:t>،</w:t>
      </w:r>
      <w:r w:rsidRPr="00C04225">
        <w:rPr>
          <w:rFonts w:cs="B Mitra" w:hint="cs"/>
          <w:sz w:val="22"/>
          <w:rtl/>
        </w:rPr>
        <w:t xml:space="preserve"> سرخسی</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۶</w:t>
      </w:r>
      <w:r>
        <w:rPr>
          <w:rFonts w:cs="B Mitra" w:hint="cs"/>
          <w:sz w:val="22"/>
          <w:rtl/>
        </w:rPr>
        <w:t>، ص</w:t>
      </w:r>
      <w:r w:rsidRPr="00C04225">
        <w:rPr>
          <w:rFonts w:cs="B Mitra" w:hint="cs"/>
          <w:sz w:val="22"/>
          <w:rtl/>
        </w:rPr>
        <w:t>۱۲۴؛ بدائع‌الصنائع</w:t>
      </w:r>
      <w:r>
        <w:rPr>
          <w:rFonts w:cs="B Mitra" w:hint="cs"/>
          <w:sz w:val="22"/>
          <w:rtl/>
        </w:rPr>
        <w:t>،</w:t>
      </w:r>
      <w:r w:rsidRPr="00C04225">
        <w:rPr>
          <w:rFonts w:cs="B Mitra" w:hint="cs"/>
          <w:sz w:val="22"/>
          <w:rtl/>
        </w:rPr>
        <w:t xml:space="preserve"> </w:t>
      </w:r>
      <w:r>
        <w:rPr>
          <w:rFonts w:cs="B Mitra" w:hint="cs"/>
          <w:sz w:val="22"/>
          <w:rtl/>
        </w:rPr>
        <w:t>ج</w:t>
      </w:r>
      <w:r w:rsidRPr="00C04225">
        <w:rPr>
          <w:rFonts w:cs="B Mitra" w:hint="cs"/>
          <w:sz w:val="22"/>
          <w:rtl/>
        </w:rPr>
        <w:t>۳</w:t>
      </w:r>
      <w:r>
        <w:rPr>
          <w:rFonts w:cs="B Mitra" w:hint="cs"/>
          <w:sz w:val="22"/>
          <w:rtl/>
        </w:rPr>
        <w:t>، ص‌</w:t>
      </w:r>
      <w:r w:rsidRPr="00C04225">
        <w:rPr>
          <w:rFonts w:cs="B Mitra" w:hint="cs"/>
          <w:sz w:val="22"/>
          <w:rtl/>
        </w:rPr>
        <w:t>۵۵؛ الهدایة‌الکبری</w:t>
      </w:r>
      <w:r>
        <w:rPr>
          <w:rFonts w:cs="B Mitra" w:hint="cs"/>
          <w:sz w:val="22"/>
          <w:rtl/>
        </w:rPr>
        <w:t>،</w:t>
      </w:r>
      <w:r w:rsidRPr="00C04225">
        <w:rPr>
          <w:rFonts w:cs="B Mitra" w:hint="cs"/>
          <w:sz w:val="22"/>
          <w:rtl/>
        </w:rPr>
        <w:t xml:space="preserve"> </w:t>
      </w:r>
      <w:r>
        <w:rPr>
          <w:rFonts w:cs="B Mitra" w:hint="cs"/>
          <w:sz w:val="22"/>
          <w:rtl/>
        </w:rPr>
        <w:t>ص</w:t>
      </w:r>
      <w:r w:rsidRPr="00C04225">
        <w:rPr>
          <w:rFonts w:cs="B Mitra" w:hint="cs"/>
          <w:sz w:val="22"/>
          <w:rtl/>
        </w:rPr>
        <w:t>۹۲.</w:t>
      </w:r>
    </w:p>
  </w:footnote>
  <w:footnote w:id="69">
    <w:p w14:paraId="79DA220A" w14:textId="77777777" w:rsidR="0095069D" w:rsidRPr="00F7334E" w:rsidRDefault="0095069D" w:rsidP="003665B2">
      <w:pPr>
        <w:pStyle w:val="NoSpacing"/>
        <w:rPr>
          <w:rFonts w:asciiTheme="majorBidi" w:hAnsiTheme="majorBidi"/>
          <w:sz w:val="28"/>
          <w:szCs w:val="28"/>
          <w:rtl/>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233CDA">
        <w:rPr>
          <w:rFonts w:asciiTheme="majorBidi" w:hAnsiTheme="majorBidi"/>
          <w:sz w:val="28"/>
          <w:szCs w:val="28"/>
          <w:rtl/>
          <w:lang w:bidi="ar-IQ"/>
        </w:rPr>
        <w:t>الحديد:</w:t>
      </w:r>
      <w:r w:rsidRPr="00233CDA">
        <w:rPr>
          <w:rFonts w:asciiTheme="majorBidi" w:hAnsiTheme="majorBidi" w:hint="cs"/>
          <w:sz w:val="28"/>
          <w:szCs w:val="28"/>
          <w:rtl/>
          <w:lang w:bidi="ar-IQ"/>
        </w:rPr>
        <w:t xml:space="preserve"> </w:t>
      </w:r>
      <w:r w:rsidRPr="00233CDA">
        <w:rPr>
          <w:rFonts w:asciiTheme="majorBidi" w:hAnsiTheme="majorBidi"/>
          <w:sz w:val="28"/>
          <w:szCs w:val="28"/>
          <w:rtl/>
          <w:lang w:bidi="ar-IQ"/>
        </w:rPr>
        <w:t>13.</w:t>
      </w:r>
    </w:p>
  </w:footnote>
  <w:footnote w:id="70">
    <w:p w14:paraId="4391F7C6" w14:textId="77777777" w:rsidR="00EB653D" w:rsidRPr="00C04225" w:rsidRDefault="00EB653D" w:rsidP="002A48F0">
      <w:pPr>
        <w:pStyle w:val="Pavaraghi1"/>
        <w:rPr>
          <w:rFonts w:cs="B Mitra"/>
          <w:rtl/>
        </w:rPr>
      </w:pPr>
      <w:r w:rsidRPr="0003419E">
        <w:rPr>
          <w:rStyle w:val="FootnoteReference"/>
        </w:rPr>
        <w:footnoteRef/>
      </w:r>
      <w:r w:rsidRPr="0003419E">
        <w:rPr>
          <w:rFonts w:cs="B Mitra" w:hint="cs"/>
          <w:rtl/>
        </w:rPr>
        <w:t>. حدید</w:t>
      </w:r>
      <w:r>
        <w:rPr>
          <w:rFonts w:cs="B Mitra" w:hint="cs"/>
          <w:color w:val="000000" w:themeColor="text1"/>
          <w:rtl/>
        </w:rPr>
        <w:t>،</w:t>
      </w:r>
      <w:r w:rsidRPr="00C04225">
        <w:rPr>
          <w:rFonts w:cs="B Mitra" w:hint="cs"/>
          <w:rtl/>
        </w:rPr>
        <w:t xml:space="preserve"> 13</w:t>
      </w:r>
      <w:r w:rsidRPr="00C04225">
        <w:rPr>
          <w:rFonts w:cs="B Mitra" w:hint="cs"/>
          <w:color w:val="000000" w:themeColor="text1"/>
          <w:rtl/>
        </w:rPr>
        <w:t>.</w:t>
      </w:r>
    </w:p>
  </w:footnote>
  <w:footnote w:id="71">
    <w:p w14:paraId="4058E1ED" w14:textId="77777777" w:rsidR="0095069D" w:rsidRPr="00F7334E" w:rsidRDefault="0095069D" w:rsidP="003665B2">
      <w:pPr>
        <w:pStyle w:val="NoSpacing"/>
        <w:rPr>
          <w:rFonts w:asciiTheme="majorBidi" w:hAnsiTheme="majorBidi"/>
          <w:sz w:val="28"/>
          <w:szCs w:val="28"/>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لمعرفة المزيد راجع المتشابهات، وشيء من تفسير الفاتحة.</w:t>
      </w:r>
    </w:p>
  </w:footnote>
  <w:footnote w:id="72">
    <w:p w14:paraId="2CE02A86" w14:textId="77777777" w:rsidR="0095069D" w:rsidRPr="00F7334E" w:rsidRDefault="0095069D" w:rsidP="003665B2">
      <w:pPr>
        <w:pStyle w:val="NoSpacing"/>
        <w:jc w:val="both"/>
        <w:rPr>
          <w:rFonts w:asciiTheme="majorBidi" w:hAnsiTheme="majorBidi"/>
          <w:sz w:val="28"/>
          <w:szCs w:val="28"/>
          <w:rtl/>
          <w:lang w:bidi="ar-SY"/>
        </w:rPr>
      </w:pPr>
      <w:r w:rsidRPr="00F7334E">
        <w:rPr>
          <w:rFonts w:asciiTheme="majorBidi" w:hAnsiTheme="majorBidi"/>
          <w:color w:val="FF0000"/>
          <w:sz w:val="28"/>
          <w:szCs w:val="28"/>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عن </w:t>
      </w:r>
      <w:r w:rsidRPr="00F7334E">
        <w:rPr>
          <w:rFonts w:asciiTheme="majorBidi" w:hAnsiTheme="majorBidi" w:hint="cs"/>
          <w:sz w:val="28"/>
          <w:szCs w:val="28"/>
          <w:rtl/>
        </w:rPr>
        <w:t>الإمام</w:t>
      </w:r>
      <w:r w:rsidRPr="00F7334E">
        <w:rPr>
          <w:rFonts w:asciiTheme="majorBidi" w:hAnsiTheme="majorBidi"/>
          <w:sz w:val="28"/>
          <w:szCs w:val="28"/>
          <w:rtl/>
        </w:rPr>
        <w:t xml:space="preserve"> أبو محمد العسكري </w:t>
      </w:r>
      <w:r w:rsidRPr="00F7334E">
        <w:rPr>
          <w:sz w:val="28"/>
          <w:szCs w:val="28"/>
        </w:rPr>
        <w:sym w:font="AGA Arabesque" w:char="F075"/>
      </w:r>
      <w:r w:rsidRPr="00F7334E">
        <w:rPr>
          <w:rFonts w:asciiTheme="majorBidi" w:hAnsiTheme="majorBidi" w:hint="cs"/>
          <w:sz w:val="28"/>
          <w:szCs w:val="28"/>
          <w:rtl/>
        </w:rPr>
        <w:t xml:space="preserve"> </w:t>
      </w:r>
      <w:r w:rsidRPr="00F7334E">
        <w:rPr>
          <w:rFonts w:asciiTheme="majorBidi" w:hAnsiTheme="majorBidi"/>
          <w:sz w:val="28"/>
          <w:szCs w:val="28"/>
          <w:rtl/>
        </w:rPr>
        <w:t>في قوله تعالى</w:t>
      </w:r>
      <w:r w:rsidRPr="00F7334E">
        <w:rPr>
          <w:rFonts w:asciiTheme="majorBidi" w:hAnsiTheme="majorBidi" w:hint="cs"/>
          <w:sz w:val="28"/>
          <w:szCs w:val="28"/>
          <w:rtl/>
        </w:rPr>
        <w:t>:</w:t>
      </w:r>
      <w:r w:rsidRPr="00F7334E">
        <w:rPr>
          <w:rFonts w:asciiTheme="majorBidi" w:hAnsiTheme="majorBidi"/>
          <w:sz w:val="28"/>
          <w:szCs w:val="28"/>
          <w:rtl/>
        </w:rPr>
        <w:t xml:space="preserve"> </w:t>
      </w:r>
      <w:r w:rsidRPr="00F7334E">
        <w:rPr>
          <w:rFonts w:asciiTheme="majorBidi" w:hAnsiTheme="majorBidi" w:hint="cs"/>
          <w:sz w:val="28"/>
          <w:szCs w:val="28"/>
          <w:rtl/>
        </w:rPr>
        <w:t>(</w:t>
      </w:r>
      <w:r w:rsidRPr="00F7334E">
        <w:rPr>
          <w:rFonts w:asciiTheme="majorBidi" w:hAnsiTheme="majorBidi"/>
          <w:b/>
          <w:bCs/>
          <w:sz w:val="28"/>
          <w:szCs w:val="28"/>
          <w:rtl/>
        </w:rPr>
        <w:t>وَلاَ تَلْبِسُواْ الْحَقَّ بِالْبَاطِل</w:t>
      </w:r>
      <w:r w:rsidRPr="00F7334E">
        <w:rPr>
          <w:rFonts w:asciiTheme="majorBidi" w:hAnsiTheme="majorBidi" w:hint="cs"/>
          <w:sz w:val="28"/>
          <w:szCs w:val="28"/>
          <w:rtl/>
        </w:rPr>
        <w:t>)</w:t>
      </w:r>
      <w:r w:rsidRPr="00F7334E">
        <w:rPr>
          <w:rFonts w:asciiTheme="majorBidi" w:hAnsiTheme="majorBidi"/>
          <w:sz w:val="28"/>
          <w:szCs w:val="28"/>
          <w:rtl/>
        </w:rPr>
        <w:t xml:space="preserve"> الآية، قال </w:t>
      </w:r>
      <w:r w:rsidRPr="00F7334E">
        <w:rPr>
          <w:sz w:val="28"/>
          <w:szCs w:val="28"/>
        </w:rPr>
        <w:sym w:font="AGA Arabesque" w:char="F075"/>
      </w:r>
      <w:r w:rsidRPr="00F7334E">
        <w:rPr>
          <w:rFonts w:asciiTheme="majorBidi" w:hAnsiTheme="majorBidi"/>
          <w:sz w:val="28"/>
          <w:szCs w:val="28"/>
          <w:rtl/>
        </w:rPr>
        <w:t>: (</w:t>
      </w:r>
      <w:r w:rsidRPr="00F7334E">
        <w:rPr>
          <w:rFonts w:asciiTheme="majorBidi" w:hAnsiTheme="majorBidi"/>
          <w:b/>
          <w:bCs/>
          <w:sz w:val="28"/>
          <w:szCs w:val="28"/>
          <w:rtl/>
        </w:rPr>
        <w:t>خاطب الله تعالى بها قوما</w:t>
      </w:r>
      <w:r w:rsidRPr="00F7334E">
        <w:rPr>
          <w:rFonts w:asciiTheme="majorBidi" w:hAnsiTheme="majorBidi" w:hint="cs"/>
          <w:b/>
          <w:bCs/>
          <w:sz w:val="28"/>
          <w:szCs w:val="28"/>
          <w:rtl/>
        </w:rPr>
        <w:t>ً</w:t>
      </w:r>
      <w:r w:rsidRPr="00F7334E">
        <w:rPr>
          <w:rFonts w:asciiTheme="majorBidi" w:hAnsiTheme="majorBidi"/>
          <w:b/>
          <w:bCs/>
          <w:sz w:val="28"/>
          <w:szCs w:val="28"/>
          <w:rtl/>
        </w:rPr>
        <w:t xml:space="preserve"> [من] اليهود لبسوا الحق بالباطل بأن زعموا أن محمدا </w:t>
      </w:r>
      <w:r w:rsidRPr="00F7334E">
        <w:rPr>
          <w:rFonts w:asciiTheme="majorBidi" w:hAnsiTheme="majorBidi"/>
          <w:b/>
          <w:bCs/>
          <w:noProof/>
          <w:sz w:val="28"/>
          <w:szCs w:val="28"/>
          <w:lang w:eastAsia="en-US"/>
        </w:rPr>
        <w:drawing>
          <wp:inline distT="0" distB="0" distL="0" distR="0" wp14:anchorId="08B3F189" wp14:editId="7A45C326">
            <wp:extent cx="207010" cy="155575"/>
            <wp:effectExtent l="19050" t="0" r="2540" b="0"/>
            <wp:docPr id="8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hint="cs"/>
          <w:b/>
          <w:bCs/>
          <w:sz w:val="28"/>
          <w:szCs w:val="28"/>
          <w:rtl/>
        </w:rPr>
        <w:t xml:space="preserve"> </w:t>
      </w:r>
      <w:r w:rsidRPr="00F7334E">
        <w:rPr>
          <w:rFonts w:asciiTheme="majorBidi" w:hAnsiTheme="majorBidi"/>
          <w:b/>
          <w:bCs/>
          <w:sz w:val="28"/>
          <w:szCs w:val="28"/>
          <w:rtl/>
        </w:rPr>
        <w:t>نبي، وأن عليا وصي، ولكنهما يأتيان بعد وقتنا هذا بخمسمائة سنة</w:t>
      </w:r>
      <w:r w:rsidRPr="00F7334E">
        <w:rPr>
          <w:rFonts w:asciiTheme="majorBidi" w:hAnsiTheme="majorBidi"/>
          <w:sz w:val="28"/>
          <w:szCs w:val="28"/>
          <w:rtl/>
        </w:rPr>
        <w:t>) مدينة المعاجز للسيد هاشم البحراني</w:t>
      </w:r>
      <w:r w:rsidRPr="00F7334E">
        <w:rPr>
          <w:rFonts w:asciiTheme="majorBidi" w:hAnsiTheme="majorBidi" w:hint="cs"/>
          <w:sz w:val="28"/>
          <w:szCs w:val="28"/>
          <w:rtl/>
        </w:rPr>
        <w:t>:</w:t>
      </w:r>
      <w:r w:rsidRPr="00F7334E">
        <w:rPr>
          <w:rFonts w:asciiTheme="majorBidi" w:hAnsiTheme="majorBidi"/>
          <w:sz w:val="28"/>
          <w:szCs w:val="28"/>
          <w:rtl/>
        </w:rPr>
        <w:t xml:space="preserve"> ج1 ص478.</w:t>
      </w:r>
    </w:p>
  </w:footnote>
  <w:footnote w:id="73">
    <w:p w14:paraId="62561EEF" w14:textId="77777777" w:rsidR="00D9021D" w:rsidRPr="00C04225" w:rsidRDefault="00D9021D" w:rsidP="00861673">
      <w:pPr>
        <w:pStyle w:val="FootnoteText"/>
        <w:rPr>
          <w:rFonts w:cs="B Mitra"/>
          <w:sz w:val="22"/>
        </w:rPr>
      </w:pPr>
      <w:r w:rsidRPr="00790EE9">
        <w:rPr>
          <w:rFonts w:ascii="B Mitra" w:hAnsi="B Mitra" w:cs="B Mitra"/>
          <w:sz w:val="22"/>
        </w:rPr>
        <w:footnoteRef/>
      </w:r>
      <w:r w:rsidRPr="00790EE9">
        <w:rPr>
          <w:rFonts w:ascii="B Mitra" w:hAnsi="B Mitra" w:cs="B Mitra"/>
          <w:sz w:val="22"/>
          <w:rtl/>
        </w:rPr>
        <w:t xml:space="preserve">. </w:t>
      </w:r>
      <w:r w:rsidRPr="0003419E">
        <w:rPr>
          <w:rFonts w:cs="B Mitra" w:hint="cs"/>
          <w:sz w:val="22"/>
          <w:rtl/>
        </w:rPr>
        <w:t xml:space="preserve">از </w:t>
      </w:r>
      <w:r w:rsidRPr="00C04225">
        <w:rPr>
          <w:rFonts w:cs="B Mitra" w:hint="cs"/>
          <w:sz w:val="22"/>
          <w:rtl/>
        </w:rPr>
        <w:t>امام حسن عسکری</w:t>
      </w:r>
      <w:r w:rsidRPr="00C04225">
        <w:rPr>
          <w:rFonts w:ascii="Abo-thar" w:hAnsi="Abo-thar" w:cs="B Mitra"/>
          <w:sz w:val="22"/>
        </w:rPr>
        <w:t></w:t>
      </w:r>
      <w:r w:rsidRPr="00C04225">
        <w:rPr>
          <w:rFonts w:cs="B Mitra" w:hint="cs"/>
          <w:sz w:val="22"/>
          <w:rtl/>
        </w:rPr>
        <w:t xml:space="preserve"> در خصوص این سخن </w:t>
      </w:r>
      <w:r>
        <w:rPr>
          <w:rFonts w:cs="B Mitra"/>
          <w:sz w:val="22"/>
          <w:rtl/>
        </w:rPr>
        <w:t>حق‌تعال</w:t>
      </w:r>
      <w:r>
        <w:rPr>
          <w:rFonts w:cs="B Mitra" w:hint="cs"/>
          <w:sz w:val="22"/>
          <w:rtl/>
        </w:rPr>
        <w:t>ی</w:t>
      </w:r>
      <w:r w:rsidRPr="00C04225">
        <w:rPr>
          <w:rFonts w:ascii="Traditional Arabic" w:hAnsi="Traditional Arabic"/>
          <w:sz w:val="22"/>
          <w:rtl/>
        </w:rPr>
        <w:t xml:space="preserve">: </w:t>
      </w:r>
      <w:r w:rsidRPr="00C04225">
        <w:rPr>
          <w:rFonts w:cs="B Mitra" w:hint="cs"/>
          <w:color w:val="C00000"/>
          <w:sz w:val="22"/>
          <w:rtl/>
        </w:rPr>
        <w:t>(</w:t>
      </w:r>
      <w:r w:rsidRPr="00C04225">
        <w:rPr>
          <w:rStyle w:val="BQuranTranslationChar"/>
          <w:rFonts w:hint="cs"/>
          <w:sz w:val="22"/>
          <w:szCs w:val="22"/>
          <w:rtl/>
        </w:rPr>
        <w:t>و حق را با باطل نپوشانید</w:t>
      </w:r>
      <w:r w:rsidRPr="00C04225">
        <w:rPr>
          <w:rFonts w:cs="B Mitra"/>
          <w:color w:val="C00000"/>
          <w:sz w:val="22"/>
          <w:rtl/>
        </w:rPr>
        <w:t>)</w:t>
      </w:r>
      <w:r w:rsidRPr="00C04225">
        <w:rPr>
          <w:rFonts w:cs="B Mitra"/>
          <w:sz w:val="22"/>
          <w:rtl/>
        </w:rPr>
        <w:t xml:space="preserve"> </w:t>
      </w:r>
      <w:r w:rsidRPr="00C04225">
        <w:rPr>
          <w:rFonts w:cs="B Mitra" w:hint="cs"/>
          <w:sz w:val="22"/>
          <w:rtl/>
        </w:rPr>
        <w:t xml:space="preserve">روایت شده است که فرمود: </w:t>
      </w:r>
      <w:r w:rsidRPr="00C04225">
        <w:rPr>
          <w:rFonts w:cs="B Mitra" w:hint="cs"/>
          <w:color w:val="C00000"/>
          <w:sz w:val="22"/>
          <w:rtl/>
        </w:rPr>
        <w:t>«</w:t>
      </w:r>
      <w:r w:rsidRPr="00C04225">
        <w:rPr>
          <w:rStyle w:val="HadithTranslationChar"/>
          <w:rFonts w:hint="cs"/>
          <w:color w:val="C00000"/>
          <w:sz w:val="22"/>
          <w:szCs w:val="22"/>
          <w:rtl/>
        </w:rPr>
        <w:t>خداوند متعال با این سخن</w:t>
      </w:r>
      <w:r>
        <w:rPr>
          <w:rStyle w:val="HadithTranslationChar"/>
          <w:rFonts w:hint="cs"/>
          <w:color w:val="C00000"/>
          <w:sz w:val="22"/>
          <w:szCs w:val="22"/>
          <w:rtl/>
        </w:rPr>
        <w:t>،</w:t>
      </w:r>
      <w:r w:rsidRPr="00C04225">
        <w:rPr>
          <w:rStyle w:val="HadithTranslationChar"/>
          <w:rFonts w:hint="cs"/>
          <w:color w:val="C00000"/>
          <w:sz w:val="22"/>
          <w:szCs w:val="22"/>
          <w:rtl/>
        </w:rPr>
        <w:t xml:space="preserve"> گروهی از یهودیان را خطاب قرار داده است که حق را با باطل پوشاندند</w:t>
      </w:r>
      <w:r>
        <w:rPr>
          <w:rStyle w:val="HadithTranslationChar"/>
          <w:rFonts w:hint="cs"/>
          <w:color w:val="C00000"/>
          <w:sz w:val="22"/>
          <w:szCs w:val="22"/>
          <w:rtl/>
        </w:rPr>
        <w:t>؛</w:t>
      </w:r>
      <w:r w:rsidRPr="00C04225">
        <w:rPr>
          <w:rStyle w:val="HadithTranslationChar"/>
          <w:rFonts w:hint="cs"/>
          <w:color w:val="C00000"/>
          <w:sz w:val="22"/>
          <w:szCs w:val="22"/>
          <w:rtl/>
        </w:rPr>
        <w:t xml:space="preserve"> با این پندار که محمد</w:t>
      </w:r>
      <w:r w:rsidRPr="00C04225">
        <w:rPr>
          <w:rFonts w:ascii="Abo-thar" w:hAnsi="Abo-thar" w:cs="B Mitra"/>
          <w:color w:val="C00000"/>
          <w:sz w:val="22"/>
        </w:rPr>
        <w:t></w:t>
      </w:r>
      <w:r w:rsidRPr="00C04225">
        <w:rPr>
          <w:rStyle w:val="HadithTranslationChar"/>
          <w:rFonts w:hint="cs"/>
          <w:color w:val="C00000"/>
          <w:sz w:val="22"/>
          <w:szCs w:val="22"/>
          <w:rtl/>
        </w:rPr>
        <w:t xml:space="preserve"> پیامبر است و علی</w:t>
      </w:r>
      <w:r w:rsidRPr="00C04225">
        <w:rPr>
          <w:rFonts w:ascii="Abo-thar" w:hAnsi="Abo-thar" w:cs="B Mitra"/>
          <w:color w:val="C00000"/>
          <w:sz w:val="22"/>
        </w:rPr>
        <w:t></w:t>
      </w:r>
      <w:r w:rsidRPr="00C04225">
        <w:rPr>
          <w:rStyle w:val="HadithTranslationChar"/>
          <w:rFonts w:hint="cs"/>
          <w:color w:val="C00000"/>
          <w:sz w:val="22"/>
          <w:szCs w:val="22"/>
          <w:rtl/>
        </w:rPr>
        <w:t xml:space="preserve"> وصی</w:t>
      </w:r>
      <w:r>
        <w:rPr>
          <w:rStyle w:val="HadithTranslationChar"/>
          <w:rFonts w:hint="cs"/>
          <w:color w:val="C00000"/>
          <w:sz w:val="22"/>
          <w:szCs w:val="22"/>
          <w:rtl/>
        </w:rPr>
        <w:t>؛</w:t>
      </w:r>
      <w:r w:rsidRPr="00C04225">
        <w:rPr>
          <w:rStyle w:val="HadithTranslationChar"/>
          <w:rFonts w:hint="cs"/>
          <w:color w:val="C00000"/>
          <w:sz w:val="22"/>
          <w:szCs w:val="22"/>
          <w:rtl/>
        </w:rPr>
        <w:t xml:space="preserve"> ولی این دو نفر پانصد سال پس از این </w:t>
      </w:r>
      <w:r>
        <w:rPr>
          <w:rStyle w:val="HadithTranslationChar"/>
          <w:color w:val="C00000"/>
          <w:sz w:val="22"/>
          <w:szCs w:val="22"/>
          <w:rtl/>
        </w:rPr>
        <w:t>زمان</w:t>
      </w:r>
      <w:r>
        <w:rPr>
          <w:rStyle w:val="HadithTranslationChar"/>
          <w:rFonts w:hint="cs"/>
          <w:color w:val="C00000"/>
          <w:sz w:val="22"/>
          <w:szCs w:val="22"/>
          <w:rtl/>
        </w:rPr>
        <w:t>ی</w:t>
      </w:r>
      <w:r>
        <w:rPr>
          <w:rStyle w:val="HadithTranslationChar"/>
          <w:color w:val="C00000"/>
          <w:sz w:val="22"/>
          <w:szCs w:val="22"/>
          <w:rtl/>
        </w:rPr>
        <w:t xml:space="preserve"> که</w:t>
      </w:r>
      <w:r w:rsidRPr="00C04225">
        <w:rPr>
          <w:rStyle w:val="HadithTranslationChar"/>
          <w:rFonts w:hint="cs"/>
          <w:color w:val="C00000"/>
          <w:sz w:val="22"/>
          <w:szCs w:val="22"/>
          <w:rtl/>
        </w:rPr>
        <w:t xml:space="preserve"> در آن حضور داریم خواهند آمد</w:t>
      </w:r>
      <w:r>
        <w:rPr>
          <w:rFonts w:cs="B Mitra" w:hint="cs"/>
          <w:color w:val="C00000"/>
          <w:sz w:val="22"/>
          <w:rtl/>
        </w:rPr>
        <w:t>.»</w:t>
      </w:r>
      <w:r w:rsidRPr="00C04225">
        <w:rPr>
          <w:rFonts w:cs="B Mitra" w:hint="cs"/>
          <w:color w:val="C00000"/>
          <w:sz w:val="22"/>
          <w:rtl/>
        </w:rPr>
        <w:t xml:space="preserve"> </w:t>
      </w:r>
      <w:r w:rsidRPr="00C04225">
        <w:rPr>
          <w:rFonts w:cs="B Mitra"/>
          <w:sz w:val="22"/>
          <w:rtl/>
        </w:rPr>
        <w:t>مدینة</w:t>
      </w:r>
      <w:r w:rsidRPr="00C04225">
        <w:rPr>
          <w:rFonts w:cs="B Mitra" w:hint="cs"/>
          <w:sz w:val="22"/>
          <w:rtl/>
        </w:rPr>
        <w:t>‌</w:t>
      </w:r>
      <w:r w:rsidRPr="00C04225">
        <w:rPr>
          <w:rFonts w:cs="B Mitra"/>
          <w:sz w:val="22"/>
          <w:rtl/>
        </w:rPr>
        <w:t>المعاجز</w:t>
      </w:r>
      <w:r>
        <w:rPr>
          <w:rFonts w:cs="B Mitra" w:hint="cs"/>
          <w:sz w:val="22"/>
          <w:rtl/>
        </w:rPr>
        <w:t>،</w:t>
      </w:r>
      <w:r w:rsidRPr="00C04225">
        <w:rPr>
          <w:rFonts w:cs="B Mitra" w:hint="cs"/>
          <w:sz w:val="22"/>
          <w:rtl/>
        </w:rPr>
        <w:t xml:space="preserve"> </w:t>
      </w:r>
      <w:r w:rsidRPr="00C04225">
        <w:rPr>
          <w:rFonts w:cs="B Mitra"/>
          <w:sz w:val="22"/>
          <w:rtl/>
        </w:rPr>
        <w:t>سید هاشم بحرانی</w:t>
      </w:r>
      <w:r>
        <w:rPr>
          <w:rFonts w:cs="B Mitra"/>
          <w:sz w:val="22"/>
          <w:rtl/>
        </w:rPr>
        <w:t>،</w:t>
      </w:r>
      <w:r w:rsidRPr="00C04225">
        <w:rPr>
          <w:rFonts w:cs="B Mitra"/>
          <w:sz w:val="22"/>
          <w:rtl/>
        </w:rPr>
        <w:t xml:space="preserve"> </w:t>
      </w:r>
      <w:r>
        <w:rPr>
          <w:rFonts w:cs="B Mitra"/>
          <w:sz w:val="22"/>
          <w:rtl/>
        </w:rPr>
        <w:t>ج</w:t>
      </w:r>
      <w:r w:rsidRPr="00C04225">
        <w:rPr>
          <w:rFonts w:cs="B Mitra"/>
          <w:sz w:val="22"/>
          <w:rtl/>
        </w:rPr>
        <w:t>1</w:t>
      </w:r>
      <w:r>
        <w:rPr>
          <w:rFonts w:cs="B Mitra" w:hint="cs"/>
          <w:sz w:val="22"/>
          <w:rtl/>
        </w:rPr>
        <w:t xml:space="preserve">، </w:t>
      </w:r>
      <w:r>
        <w:rPr>
          <w:rFonts w:cs="B Mitra"/>
          <w:sz w:val="22"/>
          <w:rtl/>
        </w:rPr>
        <w:t>ص</w:t>
      </w:r>
      <w:r w:rsidRPr="00C04225">
        <w:rPr>
          <w:rFonts w:cs="B Mitra"/>
          <w:sz w:val="22"/>
          <w:rtl/>
        </w:rPr>
        <w:t>478</w:t>
      </w:r>
      <w:r w:rsidRPr="00C04225">
        <w:rPr>
          <w:rFonts w:cs="B Mitra" w:hint="cs"/>
          <w:sz w:val="22"/>
          <w:rtl/>
        </w:rPr>
        <w:t>.</w:t>
      </w:r>
    </w:p>
  </w:footnote>
  <w:footnote w:id="74">
    <w:p w14:paraId="2ECC1FF6" w14:textId="77777777" w:rsidR="0095069D" w:rsidRPr="00F7334E" w:rsidRDefault="0095069D" w:rsidP="003665B2">
      <w:pPr>
        <w:pStyle w:val="NoSpacing"/>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هود: 27.</w:t>
      </w:r>
    </w:p>
  </w:footnote>
  <w:footnote w:id="75">
    <w:p w14:paraId="64D1AA77" w14:textId="77777777" w:rsidR="009B7184" w:rsidRPr="00C04225" w:rsidRDefault="009B7184" w:rsidP="002A48F0">
      <w:pPr>
        <w:pStyle w:val="FootnoteText"/>
        <w:jc w:val="both"/>
        <w:rPr>
          <w:rFonts w:cs="B Mitra"/>
          <w:sz w:val="22"/>
          <w:lang w:bidi="fa-IR"/>
        </w:rPr>
      </w:pPr>
      <w:r w:rsidRPr="00790EE9">
        <w:rPr>
          <w:rStyle w:val="FootnoteReference"/>
          <w:sz w:val="22"/>
          <w:szCs w:val="22"/>
        </w:rPr>
        <w:footnoteRef/>
      </w:r>
      <w:r w:rsidRPr="00790EE9">
        <w:rPr>
          <w:rFonts w:cs="B Mitra" w:hint="cs"/>
          <w:sz w:val="22"/>
          <w:rtl/>
        </w:rPr>
        <w:t>. هود</w:t>
      </w:r>
      <w:r>
        <w:rPr>
          <w:rFonts w:cs="B Mitra" w:hint="cs"/>
          <w:sz w:val="22"/>
          <w:rtl/>
        </w:rPr>
        <w:t>،</w:t>
      </w:r>
      <w:r w:rsidRPr="00C04225">
        <w:rPr>
          <w:rFonts w:cs="B Mitra" w:hint="cs"/>
          <w:sz w:val="22"/>
          <w:rtl/>
        </w:rPr>
        <w:t xml:space="preserve"> 27</w:t>
      </w:r>
      <w:r w:rsidRPr="00C04225">
        <w:rPr>
          <w:rFonts w:cs="B Mitra" w:hint="cs"/>
          <w:color w:val="000000" w:themeColor="text1"/>
          <w:sz w:val="22"/>
          <w:rtl/>
        </w:rPr>
        <w:t>.</w:t>
      </w:r>
    </w:p>
  </w:footnote>
  <w:footnote w:id="76">
    <w:p w14:paraId="67F2EC91" w14:textId="77777777" w:rsidR="0095069D" w:rsidRPr="00F7334E" w:rsidRDefault="0095069D" w:rsidP="003665B2">
      <w:pPr>
        <w:pStyle w:val="NoSpacing"/>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غافر:</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26.</w:t>
      </w:r>
    </w:p>
  </w:footnote>
  <w:footnote w:id="77">
    <w:p w14:paraId="175E70B0" w14:textId="77777777" w:rsidR="00810F7C" w:rsidRPr="00C04225" w:rsidRDefault="00810F7C" w:rsidP="00B26537">
      <w:pPr>
        <w:pStyle w:val="FootnoteText"/>
        <w:rPr>
          <w:rFonts w:cs="B Mitra"/>
          <w:sz w:val="22"/>
        </w:rPr>
      </w:pPr>
      <w:r w:rsidRPr="00B26537">
        <w:rPr>
          <w:rFonts w:cs="B Mitra"/>
          <w:sz w:val="22"/>
        </w:rPr>
        <w:footnoteRef/>
      </w:r>
      <w:r w:rsidRPr="00B26537">
        <w:rPr>
          <w:rFonts w:cs="B Mitra" w:hint="cs"/>
          <w:sz w:val="22"/>
          <w:rtl/>
        </w:rPr>
        <w:t>.</w:t>
      </w:r>
      <w:r w:rsidRPr="00B26537">
        <w:rPr>
          <w:rFonts w:cs="B Mitra"/>
          <w:sz w:val="22"/>
          <w:rtl/>
        </w:rPr>
        <w:t xml:space="preserve"> </w:t>
      </w:r>
      <w:r w:rsidRPr="00B26537">
        <w:rPr>
          <w:rFonts w:cs="B Mitra" w:hint="cs"/>
          <w:sz w:val="22"/>
          <w:rtl/>
        </w:rPr>
        <w:t>غافر، ۲۶.</w:t>
      </w:r>
    </w:p>
  </w:footnote>
  <w:footnote w:id="78">
    <w:p w14:paraId="6D6A6C76" w14:textId="77777777" w:rsidR="0095069D" w:rsidRPr="00F7334E" w:rsidRDefault="0095069D" w:rsidP="003665B2">
      <w:pPr>
        <w:pStyle w:val="NoSpacing"/>
        <w:jc w:val="both"/>
        <w:rPr>
          <w:rFonts w:asciiTheme="majorBidi" w:hAnsiTheme="majorBidi"/>
          <w:sz w:val="28"/>
          <w:szCs w:val="28"/>
          <w:rtl/>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وهذا هو المعروف بقسم البراءة.</w:t>
      </w:r>
      <w:r w:rsidRPr="00F7334E">
        <w:rPr>
          <w:rFonts w:asciiTheme="majorBidi" w:hAnsiTheme="majorBidi"/>
          <w:sz w:val="28"/>
          <w:szCs w:val="28"/>
          <w:rtl/>
        </w:rPr>
        <w:t xml:space="preserve"> </w:t>
      </w:r>
      <w:r w:rsidRPr="00F7334E">
        <w:rPr>
          <w:rFonts w:asciiTheme="majorBidi" w:hAnsiTheme="majorBidi"/>
          <w:sz w:val="28"/>
          <w:szCs w:val="28"/>
          <w:rtl/>
          <w:lang w:bidi="ar-IQ"/>
        </w:rPr>
        <w:t>وقد روى الشيخ الكليني بسنده عن صفوان الجمال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قال: </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حملت أبا عبد الله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xml:space="preserve"> الحملة الثانية إلى الكوفة وأبو جعفر المنصور بها</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فلما أشرف على الهاشمية مدينة أبي جعفر أخرج رجله من غرز الرجل، ثم نزل ودعى ببغلة شهباء ولبس ثياب بيض وكمة بيضاء</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فلما دخل عليه قال له أبو جعفر: لقد تشبهت بالأنبياء فقال أبو عبد الله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xml:space="preserve">: </w:t>
      </w:r>
      <w:r w:rsidRPr="00F7334E">
        <w:rPr>
          <w:rFonts w:asciiTheme="majorBidi" w:hAnsiTheme="majorBidi"/>
          <w:b/>
          <w:bCs/>
          <w:sz w:val="28"/>
          <w:szCs w:val="28"/>
          <w:rtl/>
          <w:lang w:bidi="ar-IQ"/>
        </w:rPr>
        <w:t>وأن</w:t>
      </w:r>
      <w:r w:rsidRPr="00F7334E">
        <w:rPr>
          <w:rFonts w:asciiTheme="majorBidi" w:hAnsiTheme="majorBidi" w:hint="cs"/>
          <w:b/>
          <w:bCs/>
          <w:sz w:val="28"/>
          <w:szCs w:val="28"/>
          <w:rtl/>
          <w:lang w:bidi="ar-IQ"/>
        </w:rPr>
        <w:t>ي</w:t>
      </w:r>
      <w:r w:rsidRPr="00F7334E">
        <w:rPr>
          <w:rFonts w:asciiTheme="majorBidi" w:hAnsiTheme="majorBidi"/>
          <w:b/>
          <w:bCs/>
          <w:sz w:val="28"/>
          <w:szCs w:val="28"/>
          <w:rtl/>
          <w:lang w:bidi="ar-IQ"/>
        </w:rPr>
        <w:t xml:space="preserve"> تبعدني من أبناء الأنبياء</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 xml:space="preserve"> فقال: لقد هممت أن أبعث إلى المدينة من يعقر نخلها ويسبي ذريتها</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ولم ذلك يا أمير المؤمنين ؟ فقال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رفع إلي أن مولاك المعلى بن خنيس يدعو إليك ويجمع لك الأموال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w:t>
      </w:r>
      <w:r w:rsidRPr="00F7334E">
        <w:rPr>
          <w:rFonts w:asciiTheme="majorBidi" w:hAnsiTheme="majorBidi"/>
          <w:b/>
          <w:bCs/>
          <w:sz w:val="28"/>
          <w:szCs w:val="28"/>
          <w:rtl/>
          <w:lang w:bidi="ar-IQ"/>
        </w:rPr>
        <w:t>والله ما كان</w:t>
      </w:r>
      <w:r w:rsidRPr="00F7334E">
        <w:rPr>
          <w:rFonts w:asciiTheme="majorBidi" w:hAnsiTheme="majorBidi"/>
          <w:sz w:val="28"/>
          <w:szCs w:val="28"/>
          <w:rtl/>
          <w:lang w:bidi="ar-IQ"/>
        </w:rPr>
        <w:t>، فقال: لست أرضى منك إلاّ بالطلاق والعتاق والهدي والمشي</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w:t>
      </w:r>
      <w:r w:rsidRPr="00F7334E">
        <w:rPr>
          <w:rFonts w:asciiTheme="majorBidi" w:hAnsiTheme="majorBidi"/>
          <w:b/>
          <w:bCs/>
          <w:sz w:val="28"/>
          <w:szCs w:val="28"/>
          <w:rtl/>
          <w:lang w:bidi="ar-IQ"/>
        </w:rPr>
        <w:t>أبالأنداد من دون الله تأمرني أن أحلف أنه من لم يرض بالله فليس من الله في شيء</w:t>
      </w:r>
      <w:r w:rsidRPr="00F7334E">
        <w:rPr>
          <w:rFonts w:asciiTheme="majorBidi" w:hAnsiTheme="majorBidi"/>
          <w:sz w:val="28"/>
          <w:szCs w:val="28"/>
          <w:rtl/>
          <w:lang w:bidi="ar-IQ"/>
        </w:rPr>
        <w:t xml:space="preserve"> ؟ فقال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أتنفقه علي</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w:t>
      </w:r>
      <w:r w:rsidRPr="00F7334E">
        <w:rPr>
          <w:rFonts w:asciiTheme="majorBidi" w:hAnsiTheme="majorBidi"/>
          <w:b/>
          <w:bCs/>
          <w:sz w:val="28"/>
          <w:szCs w:val="28"/>
          <w:rtl/>
          <w:lang w:bidi="ar-IQ"/>
        </w:rPr>
        <w:t xml:space="preserve">وأنى تبعدني من الفقه وأنا ابن رسول الله </w:t>
      </w:r>
      <w:r w:rsidRPr="00F7334E">
        <w:rPr>
          <w:rFonts w:asciiTheme="majorBidi" w:hAnsiTheme="majorBidi"/>
          <w:b/>
          <w:bCs/>
          <w:noProof/>
          <w:sz w:val="28"/>
          <w:szCs w:val="28"/>
          <w:lang w:eastAsia="en-US"/>
        </w:rPr>
        <w:drawing>
          <wp:inline distT="0" distB="0" distL="0" distR="0" wp14:anchorId="615C735A" wp14:editId="32C228ED">
            <wp:extent cx="207010" cy="155575"/>
            <wp:effectExtent l="19050" t="0" r="2540" b="0"/>
            <wp:docPr id="8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hint="cs"/>
          <w:b/>
          <w:bCs/>
          <w:sz w:val="28"/>
          <w:szCs w:val="28"/>
          <w:rtl/>
          <w:lang w:bidi="ar-IQ"/>
        </w:rPr>
        <w:t>،</w:t>
      </w:r>
      <w:r w:rsidRPr="00F7334E">
        <w:rPr>
          <w:rFonts w:asciiTheme="majorBidi" w:hAnsiTheme="majorBidi"/>
          <w:sz w:val="28"/>
          <w:szCs w:val="28"/>
          <w:rtl/>
          <w:lang w:bidi="ar-IQ"/>
        </w:rPr>
        <w:t xml:space="preserve"> فقال: فإني أجمع بينك وبين من سعى بك</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قال: </w:t>
      </w:r>
      <w:r w:rsidRPr="00F7334E">
        <w:rPr>
          <w:rFonts w:asciiTheme="majorBidi" w:hAnsiTheme="majorBidi"/>
          <w:b/>
          <w:bCs/>
          <w:sz w:val="28"/>
          <w:szCs w:val="28"/>
          <w:rtl/>
          <w:lang w:bidi="ar-IQ"/>
        </w:rPr>
        <w:t>فافعل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فجاء الرجل الذي سعى به فقال له أبو عبد الله: </w:t>
      </w:r>
      <w:r w:rsidRPr="00F7334E">
        <w:rPr>
          <w:rFonts w:asciiTheme="majorBidi" w:hAnsiTheme="majorBidi"/>
          <w:b/>
          <w:bCs/>
          <w:sz w:val="28"/>
          <w:szCs w:val="28"/>
          <w:rtl/>
          <w:lang w:bidi="ar-IQ"/>
        </w:rPr>
        <w:t>يا هذا</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نعم</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والله الذي لا إله إلاّ هو عالم الغيب والشهادة الرحمن الرحيم لقد فعلت</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له أبو عبد الله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xml:space="preserve">: </w:t>
      </w:r>
      <w:r w:rsidRPr="00F7334E">
        <w:rPr>
          <w:rFonts w:asciiTheme="majorBidi" w:hAnsiTheme="majorBidi"/>
          <w:b/>
          <w:bCs/>
          <w:sz w:val="28"/>
          <w:szCs w:val="28"/>
          <w:rtl/>
          <w:lang w:bidi="ar-IQ"/>
        </w:rPr>
        <w:t>ويلك تمجد الله فيستحيي من تعذيبك ولكن قل: برءت من حول الله وقوته وألجئت إلى حولي وقوتي</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فحلف بها الرجل فلم يستتمها حتى وقع ميتاً</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فقال له أبو جعفر: لا أصدق بعدها عليك أبدا وأحسن جائزته ورده</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الكافي: ج6 ص445.</w:t>
      </w:r>
    </w:p>
  </w:footnote>
  <w:footnote w:id="79">
    <w:p w14:paraId="629E20D6" w14:textId="77777777" w:rsidR="00A36573" w:rsidRPr="00C04225" w:rsidRDefault="00A36573" w:rsidP="00FB6B49">
      <w:pPr>
        <w:pStyle w:val="FootnoteText"/>
        <w:rPr>
          <w:rFonts w:asciiTheme="minorHAnsi" w:hAnsiTheme="minorHAnsi" w:cs="B Mitra"/>
          <w:sz w:val="22"/>
          <w:lang w:bidi="fa-IR"/>
        </w:rPr>
      </w:pPr>
      <w:r w:rsidRPr="0003419E">
        <w:rPr>
          <w:rStyle w:val="FootnoteReference"/>
          <w:sz w:val="22"/>
          <w:szCs w:val="22"/>
        </w:rPr>
        <w:footnoteRef/>
      </w:r>
      <w:r w:rsidRPr="0003419E">
        <w:rPr>
          <w:rFonts w:cs="B Mitra" w:hint="cs"/>
          <w:sz w:val="22"/>
          <w:rtl/>
          <w:lang w:bidi="fa-IR"/>
        </w:rPr>
        <w:t xml:space="preserve">. این </w:t>
      </w:r>
      <w:r w:rsidRPr="00C04225">
        <w:rPr>
          <w:rFonts w:cs="B Mitra" w:hint="cs"/>
          <w:sz w:val="22"/>
          <w:rtl/>
          <w:lang w:bidi="fa-IR"/>
        </w:rPr>
        <w:t>قسم به «قسم برائت» معروف است. شیخ کلینی با سند از صفوان شتربان روایت کرده است: «دومین مرتبه‌ای بود که اباعبد‌الله امام صادق</w:t>
      </w:r>
      <w:r w:rsidRPr="00C04225">
        <w:rPr>
          <w:rFonts w:ascii="Abo-thar" w:hAnsi="Abo-thar" w:cs="B Mitra"/>
          <w:sz w:val="22"/>
        </w:rPr>
        <w:t></w:t>
      </w:r>
      <w:r w:rsidRPr="00C04225">
        <w:rPr>
          <w:rFonts w:cs="B Mitra" w:hint="cs"/>
          <w:sz w:val="22"/>
          <w:rtl/>
          <w:lang w:bidi="fa-IR"/>
        </w:rPr>
        <w:t xml:space="preserve"> را به کوفه بردم و ابو‌جعفر منصور [عباسی] نیز در آنجا بود. هنگامی</w:t>
      </w:r>
      <w:r>
        <w:rPr>
          <w:rFonts w:cs="B Mitra" w:hint="cs"/>
          <w:sz w:val="22"/>
          <w:rtl/>
          <w:lang w:bidi="fa-IR"/>
        </w:rPr>
        <w:t xml:space="preserve"> </w:t>
      </w:r>
      <w:r w:rsidRPr="00C04225">
        <w:rPr>
          <w:rFonts w:cs="B Mitra" w:hint="cs"/>
          <w:sz w:val="22"/>
          <w:rtl/>
          <w:lang w:bidi="fa-IR"/>
        </w:rPr>
        <w:t>‌که به هاشمیه رسید ـ‌شهر ابو‌جعفر‌ـ پای از رکاب شتر به در کرد و فرود آمد</w:t>
      </w:r>
      <w:r>
        <w:rPr>
          <w:rFonts w:cs="B Mitra" w:hint="cs"/>
          <w:sz w:val="22"/>
          <w:rtl/>
          <w:lang w:bidi="fa-IR"/>
        </w:rPr>
        <w:t>.</w:t>
      </w:r>
      <w:r w:rsidRPr="00C04225">
        <w:rPr>
          <w:rFonts w:cs="B Mitra" w:hint="cs"/>
          <w:sz w:val="22"/>
          <w:rtl/>
          <w:lang w:bidi="fa-IR"/>
        </w:rPr>
        <w:t xml:space="preserve"> استری خاکستری خواست</w:t>
      </w:r>
      <w:r>
        <w:rPr>
          <w:rFonts w:cs="B Mitra" w:hint="cs"/>
          <w:sz w:val="22"/>
          <w:rtl/>
          <w:lang w:bidi="fa-IR"/>
        </w:rPr>
        <w:t>.</w:t>
      </w:r>
      <w:r w:rsidRPr="00C04225">
        <w:rPr>
          <w:rFonts w:cs="B Mitra" w:hint="cs"/>
          <w:sz w:val="22"/>
          <w:rtl/>
          <w:lang w:bidi="fa-IR"/>
        </w:rPr>
        <w:t xml:space="preserve"> جامه‌ای سپید بر تن کرد و عمامۀ سپید بر سر نهاد. هنگامی‌که بر او [ابو‌جعفر] وارد شد</w:t>
      </w:r>
      <w:r>
        <w:rPr>
          <w:rFonts w:cs="B Mitra" w:hint="cs"/>
          <w:sz w:val="22"/>
          <w:rtl/>
          <w:lang w:bidi="fa-IR"/>
        </w:rPr>
        <w:t>،</w:t>
      </w:r>
      <w:r w:rsidRPr="00C04225">
        <w:rPr>
          <w:rFonts w:cs="B Mitra" w:hint="cs"/>
          <w:sz w:val="22"/>
          <w:rtl/>
          <w:lang w:bidi="fa-IR"/>
        </w:rPr>
        <w:t xml:space="preserve"> ابو‌جعفر به وی گفت: خود را همانند پیامبران ساخته‌ای! ابوعبد‌الله</w:t>
      </w:r>
      <w:r w:rsidRPr="00C04225">
        <w:rPr>
          <w:rFonts w:ascii="Abo-thar" w:hAnsi="Abo-thar" w:cs="B Mitra"/>
          <w:sz w:val="22"/>
        </w:rPr>
        <w:t></w:t>
      </w:r>
      <w:r w:rsidRPr="00C04225">
        <w:rPr>
          <w:rFonts w:cs="B Mitra" w:hint="cs"/>
          <w:sz w:val="22"/>
          <w:rtl/>
          <w:lang w:bidi="fa-IR"/>
        </w:rPr>
        <w:t xml:space="preserve"> فرمود: </w:t>
      </w:r>
      <w:r w:rsidRPr="00C04225">
        <w:rPr>
          <w:rFonts w:cs="B Mitra" w:hint="cs"/>
          <w:color w:val="C00000"/>
          <w:sz w:val="22"/>
          <w:rtl/>
          <w:lang w:bidi="fa-IR"/>
        </w:rPr>
        <w:t>«</w:t>
      </w:r>
      <w:r w:rsidRPr="00C04225">
        <w:rPr>
          <w:rStyle w:val="HadithTranslationChar"/>
          <w:rFonts w:hint="cs"/>
          <w:color w:val="C00000"/>
          <w:sz w:val="22"/>
          <w:szCs w:val="22"/>
          <w:rtl/>
        </w:rPr>
        <w:t>و چگونه مرا از فرزندان پیامبران به دور می‌دانی</w:t>
      </w:r>
      <w:r w:rsidRPr="00C04225">
        <w:rPr>
          <w:rFonts w:cs="B Mitra" w:hint="cs"/>
          <w:color w:val="C00000"/>
          <w:sz w:val="22"/>
          <w:rtl/>
          <w:lang w:bidi="fa-IR"/>
        </w:rPr>
        <w:t>؟!»</w:t>
      </w:r>
      <w:r w:rsidRPr="00C04225">
        <w:rPr>
          <w:rFonts w:cs="B Mitra" w:hint="cs"/>
          <w:sz w:val="22"/>
          <w:rtl/>
          <w:lang w:bidi="fa-IR"/>
        </w:rPr>
        <w:t xml:space="preserve"> منصور به او گفت: قصد کرده‌ام کسی را به مدینه گسیل بدارم که نخل‌هایش را از بُن برکن</w:t>
      </w:r>
      <w:r>
        <w:rPr>
          <w:rFonts w:cs="B Mitra" w:hint="cs"/>
          <w:sz w:val="22"/>
          <w:rtl/>
          <w:lang w:bidi="fa-IR"/>
        </w:rPr>
        <w:t>َ</w:t>
      </w:r>
      <w:r w:rsidRPr="00C04225">
        <w:rPr>
          <w:rFonts w:cs="B Mitra" w:hint="cs"/>
          <w:sz w:val="22"/>
          <w:rtl/>
          <w:lang w:bidi="fa-IR"/>
        </w:rPr>
        <w:t>د و اهالی‌اش را به بند کشد</w:t>
      </w:r>
      <w:r w:rsidRPr="00441C7E">
        <w:rPr>
          <w:rFonts w:cs="B Mitra"/>
          <w:sz w:val="22"/>
          <w:rtl/>
          <w:lang w:bidi="fa-IR"/>
        </w:rPr>
        <w:t>. امام</w:t>
      </w:r>
      <w:r w:rsidRPr="00C04225">
        <w:rPr>
          <w:rFonts w:ascii="Abo-thar" w:hAnsi="Abo-thar" w:cs="B Mitra"/>
          <w:sz w:val="22"/>
        </w:rPr>
        <w:t></w:t>
      </w:r>
      <w:r w:rsidRPr="00441C7E">
        <w:rPr>
          <w:rFonts w:cs="B Mitra"/>
          <w:sz w:val="22"/>
          <w:rtl/>
          <w:lang w:bidi="fa-IR"/>
        </w:rPr>
        <w:t xml:space="preserve"> فرمود: «</w:t>
      </w:r>
      <w:r w:rsidRPr="00441C7E">
        <w:rPr>
          <w:rtl/>
          <w:lang w:bidi="fa-IR"/>
        </w:rPr>
        <w:t xml:space="preserve">و چرا </w:t>
      </w:r>
      <w:r w:rsidRPr="00441C7E">
        <w:rPr>
          <w:rFonts w:hint="cs"/>
          <w:rtl/>
          <w:lang w:bidi="fa-IR"/>
        </w:rPr>
        <w:t>ای</w:t>
      </w:r>
      <w:r w:rsidRPr="00441C7E">
        <w:rPr>
          <w:rtl/>
          <w:lang w:bidi="fa-IR"/>
        </w:rPr>
        <w:t xml:space="preserve"> </w:t>
      </w:r>
      <w:r w:rsidRPr="00441C7E">
        <w:rPr>
          <w:rFonts w:hint="cs"/>
          <w:rtl/>
          <w:lang w:bidi="fa-IR"/>
        </w:rPr>
        <w:t>امیرالمؤمنین</w:t>
      </w:r>
      <w:r w:rsidRPr="00441C7E">
        <w:rPr>
          <w:rFonts w:cs="B Mitra"/>
          <w:sz w:val="22"/>
          <w:rtl/>
          <w:lang w:bidi="fa-IR"/>
        </w:rPr>
        <w:t xml:space="preserve">؟» </w:t>
      </w:r>
      <w:r w:rsidRPr="00C04225">
        <w:rPr>
          <w:rFonts w:cs="B Mitra" w:hint="cs"/>
          <w:sz w:val="22"/>
          <w:rtl/>
          <w:lang w:bidi="fa-IR"/>
        </w:rPr>
        <w:t xml:space="preserve">منصور گفت: به من خبر رسیده است که </w:t>
      </w:r>
      <w:r>
        <w:rPr>
          <w:rFonts w:cs="B Mitra"/>
          <w:sz w:val="22"/>
          <w:rtl/>
          <w:lang w:bidi="fa-IR"/>
        </w:rPr>
        <w:t>دوستدار</w:t>
      </w:r>
      <w:r w:rsidRPr="00C04225">
        <w:rPr>
          <w:rFonts w:cs="B Mitra" w:hint="cs"/>
          <w:sz w:val="22"/>
          <w:rtl/>
          <w:lang w:bidi="fa-IR"/>
        </w:rPr>
        <w:t xml:space="preserve"> تو معلی</w:t>
      </w:r>
      <w:r>
        <w:rPr>
          <w:rFonts w:cs="B Mitra" w:hint="cs"/>
          <w:sz w:val="22"/>
          <w:rtl/>
          <w:lang w:bidi="fa-IR"/>
        </w:rPr>
        <w:t xml:space="preserve"> </w:t>
      </w:r>
      <w:r w:rsidRPr="00C04225">
        <w:rPr>
          <w:rFonts w:cs="B Mitra" w:hint="cs"/>
          <w:sz w:val="22"/>
          <w:rtl/>
          <w:lang w:bidi="fa-IR"/>
        </w:rPr>
        <w:t xml:space="preserve">‌بن خنیس </w:t>
      </w:r>
      <w:r>
        <w:rPr>
          <w:rFonts w:cs="B Mitra"/>
          <w:sz w:val="22"/>
          <w:rtl/>
          <w:lang w:bidi="fa-IR"/>
        </w:rPr>
        <w:t>به‌سو</w:t>
      </w:r>
      <w:r>
        <w:rPr>
          <w:rFonts w:cs="B Mitra" w:hint="cs"/>
          <w:sz w:val="22"/>
          <w:rtl/>
          <w:lang w:bidi="fa-IR"/>
        </w:rPr>
        <w:t>ی</w:t>
      </w:r>
      <w:r w:rsidRPr="00C04225">
        <w:rPr>
          <w:rFonts w:cs="B Mitra" w:hint="cs"/>
          <w:sz w:val="22"/>
          <w:rtl/>
          <w:lang w:bidi="fa-IR"/>
        </w:rPr>
        <w:t xml:space="preserve"> تو فرامی‌خواند و برای تو اموال جمع می‌کند. امام</w:t>
      </w:r>
      <w:r w:rsidRPr="00C04225">
        <w:rPr>
          <w:rFonts w:ascii="Abo-thar" w:hAnsi="Abo-thar" w:cs="B Mitra"/>
          <w:sz w:val="22"/>
        </w:rPr>
        <w:t></w:t>
      </w:r>
      <w:r w:rsidRPr="00C04225">
        <w:rPr>
          <w:rFonts w:cs="B Mitra" w:hint="cs"/>
          <w:sz w:val="22"/>
          <w:rtl/>
          <w:lang w:bidi="fa-IR"/>
        </w:rPr>
        <w:t xml:space="preserve"> فرمود: </w:t>
      </w:r>
      <w:r w:rsidRPr="00C04225">
        <w:rPr>
          <w:rFonts w:cs="B Mitra" w:hint="cs"/>
          <w:color w:val="C00000"/>
          <w:sz w:val="22"/>
          <w:rtl/>
          <w:lang w:bidi="fa-IR"/>
        </w:rPr>
        <w:t>«</w:t>
      </w:r>
      <w:r w:rsidRPr="00C04225">
        <w:rPr>
          <w:rStyle w:val="HadithTranslationChar"/>
          <w:rFonts w:hint="cs"/>
          <w:color w:val="C00000"/>
          <w:sz w:val="22"/>
          <w:szCs w:val="22"/>
          <w:rtl/>
        </w:rPr>
        <w:t>به خدا سوگند که چنین نبوده است</w:t>
      </w:r>
      <w:r>
        <w:rPr>
          <w:rStyle w:val="HadithTranslationChar"/>
          <w:rFonts w:hint="cs"/>
          <w:color w:val="C00000"/>
          <w:sz w:val="22"/>
          <w:szCs w:val="22"/>
          <w:rtl/>
        </w:rPr>
        <w:t>.</w:t>
      </w:r>
      <w:r w:rsidRPr="00C04225">
        <w:rPr>
          <w:rFonts w:cs="B Mitra" w:hint="cs"/>
          <w:color w:val="C00000"/>
          <w:sz w:val="22"/>
          <w:rtl/>
          <w:lang w:bidi="fa-IR"/>
        </w:rPr>
        <w:t xml:space="preserve">» </w:t>
      </w:r>
      <w:r w:rsidRPr="00C04225">
        <w:rPr>
          <w:rFonts w:cs="B Mitra" w:hint="cs"/>
          <w:sz w:val="22"/>
          <w:rtl/>
          <w:lang w:bidi="fa-IR"/>
        </w:rPr>
        <w:t>منصور گفت: تا به طلاق، عتاق، هَدی و مشْی سوگند یاد نکنی از تو راضی نمی‌شوم. امام</w:t>
      </w:r>
      <w:r w:rsidRPr="00C04225">
        <w:rPr>
          <w:rFonts w:ascii="Abo-thar" w:hAnsi="Abo-thar" w:cs="B Mitra"/>
          <w:sz w:val="22"/>
        </w:rPr>
        <w:t></w:t>
      </w:r>
      <w:r w:rsidRPr="00C04225">
        <w:rPr>
          <w:rFonts w:cs="B Mitra" w:hint="cs"/>
          <w:sz w:val="22"/>
          <w:rtl/>
          <w:lang w:bidi="fa-IR"/>
        </w:rPr>
        <w:t xml:space="preserve"> فرمود: </w:t>
      </w:r>
      <w:r w:rsidRPr="00C04225">
        <w:rPr>
          <w:rFonts w:cs="B Mitra" w:hint="cs"/>
          <w:color w:val="C00000"/>
          <w:sz w:val="22"/>
          <w:rtl/>
          <w:lang w:bidi="fa-IR"/>
        </w:rPr>
        <w:t>«</w:t>
      </w:r>
      <w:r w:rsidRPr="00C04225">
        <w:rPr>
          <w:rStyle w:val="HadithTranslationChar"/>
          <w:rFonts w:hint="cs"/>
          <w:color w:val="C00000"/>
          <w:sz w:val="22"/>
          <w:szCs w:val="22"/>
          <w:rtl/>
        </w:rPr>
        <w:t xml:space="preserve">آیا به من فرمان می‌دهی </w:t>
      </w:r>
      <w:r>
        <w:rPr>
          <w:rStyle w:val="HadithTranslationChar"/>
          <w:color w:val="C00000"/>
          <w:sz w:val="22"/>
          <w:szCs w:val="22"/>
          <w:rtl/>
        </w:rPr>
        <w:t>به‌جا</w:t>
      </w:r>
      <w:r>
        <w:rPr>
          <w:rStyle w:val="HadithTranslationChar"/>
          <w:rFonts w:hint="cs"/>
          <w:color w:val="C00000"/>
          <w:sz w:val="22"/>
          <w:szCs w:val="22"/>
          <w:rtl/>
        </w:rPr>
        <w:t>ی</w:t>
      </w:r>
      <w:r w:rsidRPr="00C04225">
        <w:rPr>
          <w:rStyle w:val="HadithTranslationChar"/>
          <w:rFonts w:hint="cs"/>
          <w:color w:val="C00000"/>
          <w:sz w:val="22"/>
          <w:szCs w:val="22"/>
          <w:rtl/>
        </w:rPr>
        <w:t xml:space="preserve"> خدا به آنچه همتای خداوند برگرفته‌اند سوگند یاد کنم؟! هرکه به خدا راضی نباشد نزد خدا هیچ جایگاهی ندارد</w:t>
      </w:r>
      <w:r>
        <w:rPr>
          <w:rStyle w:val="HadithTranslationChar"/>
          <w:rFonts w:hint="cs"/>
          <w:color w:val="C00000"/>
          <w:sz w:val="22"/>
          <w:szCs w:val="22"/>
          <w:rtl/>
        </w:rPr>
        <w:t>.</w:t>
      </w:r>
      <w:r w:rsidRPr="00C04225">
        <w:rPr>
          <w:rFonts w:cs="B Mitra" w:hint="cs"/>
          <w:color w:val="C00000"/>
          <w:sz w:val="22"/>
          <w:rtl/>
          <w:lang w:bidi="fa-IR"/>
        </w:rPr>
        <w:t xml:space="preserve">» </w:t>
      </w:r>
      <w:r w:rsidRPr="00C04225">
        <w:rPr>
          <w:rFonts w:cs="B Mitra" w:hint="cs"/>
          <w:sz w:val="22"/>
          <w:rtl/>
          <w:lang w:bidi="fa-IR"/>
        </w:rPr>
        <w:t>منصور گفت: به من درس دین می‌آموزی؟! امام</w:t>
      </w:r>
      <w:r w:rsidRPr="00C04225">
        <w:rPr>
          <w:rFonts w:ascii="Abo-thar" w:hAnsi="Abo-thar" w:cs="B Mitra"/>
          <w:sz w:val="22"/>
        </w:rPr>
        <w:t></w:t>
      </w:r>
      <w:r w:rsidRPr="00C04225">
        <w:rPr>
          <w:rFonts w:cs="B Mitra" w:hint="cs"/>
          <w:sz w:val="22"/>
          <w:rtl/>
          <w:lang w:bidi="fa-IR"/>
        </w:rPr>
        <w:t xml:space="preserve"> فرمود: </w:t>
      </w:r>
      <w:r w:rsidRPr="00C04225">
        <w:rPr>
          <w:rFonts w:cs="B Mitra" w:hint="cs"/>
          <w:color w:val="C00000"/>
          <w:sz w:val="22"/>
          <w:rtl/>
          <w:lang w:bidi="fa-IR"/>
        </w:rPr>
        <w:t>«</w:t>
      </w:r>
      <w:r w:rsidRPr="00C04225">
        <w:rPr>
          <w:rStyle w:val="HadithTranslationChar"/>
          <w:rFonts w:hint="cs"/>
          <w:color w:val="C00000"/>
          <w:sz w:val="22"/>
          <w:szCs w:val="22"/>
          <w:rtl/>
        </w:rPr>
        <w:t>چگونه مرا از فقاهت و دانش دین به دور می‌دانی و حال آنکه من فرزند رسول خدا</w:t>
      </w:r>
      <w:r w:rsidRPr="00C04225">
        <w:rPr>
          <w:rFonts w:ascii="Abo-thar" w:hAnsi="Abo-thar" w:cs="B Mitra"/>
          <w:color w:val="C00000"/>
          <w:sz w:val="22"/>
        </w:rPr>
        <w:t></w:t>
      </w:r>
      <w:r w:rsidRPr="00C04225">
        <w:rPr>
          <w:rFonts w:cs="B Mitra" w:hint="cs"/>
          <w:b/>
          <w:bCs/>
          <w:color w:val="C00000"/>
          <w:sz w:val="22"/>
          <w:rtl/>
          <w:lang w:bidi="fa-IR"/>
        </w:rPr>
        <w:t xml:space="preserve"> </w:t>
      </w:r>
      <w:r w:rsidRPr="00C04225">
        <w:rPr>
          <w:rStyle w:val="HadithTranslationChar"/>
          <w:rFonts w:hint="cs"/>
          <w:color w:val="C00000"/>
          <w:sz w:val="22"/>
          <w:szCs w:val="22"/>
          <w:rtl/>
        </w:rPr>
        <w:t>هستم</w:t>
      </w:r>
      <w:r>
        <w:rPr>
          <w:rFonts w:cs="B Mitra" w:hint="cs"/>
          <w:color w:val="C00000"/>
          <w:sz w:val="22"/>
          <w:rtl/>
          <w:lang w:bidi="fa-IR"/>
        </w:rPr>
        <w:t>.</w:t>
      </w:r>
      <w:r w:rsidRPr="00C04225">
        <w:rPr>
          <w:rFonts w:cs="B Mitra" w:hint="cs"/>
          <w:color w:val="C00000"/>
          <w:sz w:val="22"/>
          <w:rtl/>
          <w:lang w:bidi="fa-IR"/>
        </w:rPr>
        <w:t xml:space="preserve">» </w:t>
      </w:r>
      <w:r w:rsidRPr="00C04225">
        <w:rPr>
          <w:rFonts w:cs="B Mitra" w:hint="cs"/>
          <w:sz w:val="22"/>
          <w:rtl/>
          <w:lang w:bidi="fa-IR"/>
        </w:rPr>
        <w:t xml:space="preserve">منصور گفت: تو را با </w:t>
      </w:r>
      <w:r>
        <w:rPr>
          <w:rFonts w:cs="B Mitra"/>
          <w:sz w:val="22"/>
          <w:rtl/>
          <w:lang w:bidi="fa-IR"/>
        </w:rPr>
        <w:t>کس</w:t>
      </w:r>
      <w:r>
        <w:rPr>
          <w:rFonts w:cs="B Mitra" w:hint="cs"/>
          <w:sz w:val="22"/>
          <w:rtl/>
          <w:lang w:bidi="fa-IR"/>
        </w:rPr>
        <w:t>ی</w:t>
      </w:r>
      <w:r>
        <w:rPr>
          <w:rFonts w:cs="B Mitra"/>
          <w:sz w:val="22"/>
          <w:rtl/>
          <w:lang w:bidi="fa-IR"/>
        </w:rPr>
        <w:t xml:space="preserve"> که</w:t>
      </w:r>
      <w:r w:rsidRPr="00C04225">
        <w:rPr>
          <w:rFonts w:cs="B Mitra" w:hint="cs"/>
          <w:sz w:val="22"/>
          <w:rtl/>
          <w:lang w:bidi="fa-IR"/>
        </w:rPr>
        <w:t xml:space="preserve"> </w:t>
      </w:r>
      <w:r>
        <w:rPr>
          <w:rFonts w:cs="B Mitra"/>
          <w:sz w:val="22"/>
          <w:rtl/>
          <w:lang w:bidi="fa-IR"/>
        </w:rPr>
        <w:t>سخن‌چ</w:t>
      </w:r>
      <w:r>
        <w:rPr>
          <w:rFonts w:cs="B Mitra" w:hint="cs"/>
          <w:sz w:val="22"/>
          <w:rtl/>
          <w:lang w:bidi="fa-IR"/>
        </w:rPr>
        <w:t>ینی‌ات</w:t>
      </w:r>
      <w:r w:rsidRPr="00C04225">
        <w:rPr>
          <w:rFonts w:cs="B Mitra" w:hint="cs"/>
          <w:sz w:val="22"/>
          <w:rtl/>
          <w:lang w:bidi="fa-IR"/>
        </w:rPr>
        <w:t xml:space="preserve"> را کرده است رودررو می‌کنم. امام</w:t>
      </w:r>
      <w:r w:rsidRPr="00C04225">
        <w:rPr>
          <w:rFonts w:ascii="Abo-thar" w:hAnsi="Abo-thar" w:cs="B Mitra"/>
          <w:sz w:val="22"/>
        </w:rPr>
        <w:t></w:t>
      </w:r>
      <w:r w:rsidRPr="00C04225">
        <w:rPr>
          <w:rFonts w:cs="B Mitra" w:hint="cs"/>
          <w:sz w:val="22"/>
          <w:rtl/>
          <w:lang w:bidi="fa-IR"/>
        </w:rPr>
        <w:t xml:space="preserve"> فرمود: </w:t>
      </w:r>
      <w:r w:rsidRPr="005E0E7B">
        <w:rPr>
          <w:rFonts w:cs="B Mitra" w:hint="cs"/>
          <w:color w:val="C00000"/>
          <w:sz w:val="22"/>
          <w:rtl/>
          <w:lang w:bidi="fa-IR"/>
        </w:rPr>
        <w:t>«</w:t>
      </w:r>
      <w:r w:rsidRPr="005E0E7B">
        <w:rPr>
          <w:rStyle w:val="HadithTranslationChar"/>
          <w:rFonts w:hint="cs"/>
          <w:color w:val="C00000"/>
          <w:sz w:val="22"/>
          <w:szCs w:val="22"/>
          <w:rtl/>
        </w:rPr>
        <w:t>چنین کن</w:t>
      </w:r>
      <w:r w:rsidRPr="005E0E7B">
        <w:rPr>
          <w:rFonts w:cs="B Mitra" w:hint="cs"/>
          <w:color w:val="C00000"/>
          <w:sz w:val="22"/>
          <w:rtl/>
          <w:lang w:bidi="fa-IR"/>
        </w:rPr>
        <w:t xml:space="preserve">.» </w:t>
      </w:r>
      <w:r w:rsidRPr="00C04225">
        <w:rPr>
          <w:rFonts w:cs="B Mitra" w:hint="cs"/>
          <w:sz w:val="22"/>
          <w:rtl/>
          <w:lang w:bidi="fa-IR"/>
        </w:rPr>
        <w:t>مردی که خبر امام را آورده بود آمد. ابو‌عبد</w:t>
      </w:r>
      <w:r w:rsidRPr="00C04225">
        <w:rPr>
          <w:rFonts w:hint="cs"/>
          <w:sz w:val="22"/>
          <w:cs/>
          <w:lang w:bidi="fa-IR"/>
        </w:rPr>
        <w:t>‎</w:t>
      </w:r>
      <w:r w:rsidRPr="00C04225">
        <w:rPr>
          <w:rFonts w:cs="B Mitra" w:hint="cs"/>
          <w:sz w:val="22"/>
          <w:rtl/>
          <w:lang w:bidi="fa-IR"/>
        </w:rPr>
        <w:t>‌الله</w:t>
      </w:r>
      <w:r w:rsidRPr="00C04225">
        <w:rPr>
          <w:rFonts w:ascii="Abo-thar" w:hAnsi="Abo-thar" w:cs="B Mitra"/>
          <w:sz w:val="22"/>
        </w:rPr>
        <w:t></w:t>
      </w:r>
      <w:r w:rsidRPr="00C04225">
        <w:rPr>
          <w:rFonts w:cs="B Mitra" w:hint="cs"/>
          <w:sz w:val="22"/>
          <w:rtl/>
          <w:lang w:bidi="fa-IR"/>
        </w:rPr>
        <w:t xml:space="preserve"> به او فرمود: </w:t>
      </w:r>
      <w:r w:rsidRPr="00C04225">
        <w:rPr>
          <w:rFonts w:cs="B Mitra" w:hint="cs"/>
          <w:color w:val="C00000"/>
          <w:sz w:val="22"/>
          <w:rtl/>
          <w:lang w:bidi="fa-IR"/>
        </w:rPr>
        <w:t>«</w:t>
      </w:r>
      <w:r w:rsidRPr="00C04225">
        <w:rPr>
          <w:rStyle w:val="HadithTranslationChar"/>
          <w:rFonts w:hint="cs"/>
          <w:color w:val="C00000"/>
          <w:sz w:val="22"/>
          <w:szCs w:val="22"/>
          <w:rtl/>
        </w:rPr>
        <w:t>ای مرد</w:t>
      </w:r>
      <w:r>
        <w:rPr>
          <w:rStyle w:val="HadithTranslationChar"/>
          <w:rFonts w:hint="cs"/>
          <w:color w:val="C00000"/>
          <w:sz w:val="22"/>
          <w:szCs w:val="22"/>
          <w:rtl/>
        </w:rPr>
        <w:t>!</w:t>
      </w:r>
      <w:r w:rsidRPr="00C04225">
        <w:rPr>
          <w:rFonts w:cs="B Mitra" w:hint="cs"/>
          <w:color w:val="C00000"/>
          <w:sz w:val="22"/>
          <w:rtl/>
          <w:lang w:bidi="fa-IR"/>
        </w:rPr>
        <w:t xml:space="preserve">» </w:t>
      </w:r>
      <w:r w:rsidRPr="00C04225">
        <w:rPr>
          <w:rFonts w:cs="B Mitra" w:hint="cs"/>
          <w:sz w:val="22"/>
          <w:rtl/>
          <w:lang w:bidi="fa-IR"/>
        </w:rPr>
        <w:t>آن مرد گفت: آری، سوگند به خدایی که معبودی جز او نیست و دانای نهان و آشکار و مهربان و بخشاینده است، تو چنین کردی. امام</w:t>
      </w:r>
      <w:r w:rsidRPr="00C04225">
        <w:rPr>
          <w:rFonts w:ascii="Abo-thar" w:hAnsi="Abo-thar" w:cs="B Mitra"/>
          <w:sz w:val="22"/>
        </w:rPr>
        <w:t></w:t>
      </w:r>
      <w:r w:rsidRPr="00C04225">
        <w:rPr>
          <w:rFonts w:ascii="Abo-thar" w:hAnsi="Abo-thar" w:cs="B Mitra" w:hint="cs"/>
          <w:sz w:val="22"/>
          <w:rtl/>
        </w:rPr>
        <w:t xml:space="preserve"> </w:t>
      </w:r>
      <w:r w:rsidRPr="00C04225">
        <w:rPr>
          <w:rFonts w:cs="B Mitra" w:hint="cs"/>
          <w:sz w:val="22"/>
          <w:rtl/>
          <w:lang w:bidi="fa-IR"/>
        </w:rPr>
        <w:t xml:space="preserve">به او فرمود: </w:t>
      </w:r>
      <w:r w:rsidRPr="00C04225">
        <w:rPr>
          <w:rFonts w:cs="B Mitra" w:hint="cs"/>
          <w:color w:val="C00000"/>
          <w:sz w:val="22"/>
          <w:rtl/>
          <w:lang w:bidi="fa-IR"/>
        </w:rPr>
        <w:t>«</w:t>
      </w:r>
      <w:r w:rsidRPr="00C04225">
        <w:rPr>
          <w:rStyle w:val="HadithTranslationChar"/>
          <w:rFonts w:hint="cs"/>
          <w:color w:val="C00000"/>
          <w:sz w:val="22"/>
          <w:szCs w:val="22"/>
          <w:rtl/>
        </w:rPr>
        <w:t>وای بر تو! خدا را به بزرگی می‌ستایی و خداوند به این جهت از عذاب</w:t>
      </w:r>
      <w:r>
        <w:rPr>
          <w:rStyle w:val="HadithTranslationChar"/>
          <w:rFonts w:hint="cs"/>
          <w:color w:val="C00000"/>
          <w:sz w:val="22"/>
          <w:szCs w:val="22"/>
          <w:rtl/>
        </w:rPr>
        <w:t>‌</w:t>
      </w:r>
      <w:r w:rsidRPr="00C04225">
        <w:rPr>
          <w:rStyle w:val="HadithTranslationChar"/>
          <w:rFonts w:hint="cs"/>
          <w:color w:val="C00000"/>
          <w:sz w:val="22"/>
          <w:szCs w:val="22"/>
          <w:rtl/>
        </w:rPr>
        <w:t>کردن تو حیا می‌کند</w:t>
      </w:r>
      <w:r w:rsidRPr="0003419E">
        <w:rPr>
          <w:rStyle w:val="HadithTranslationChar"/>
          <w:rFonts w:hint="cs"/>
          <w:color w:val="C00000"/>
          <w:sz w:val="22"/>
          <w:szCs w:val="22"/>
          <w:rtl/>
        </w:rPr>
        <w:t>. بگو: از حول و قوۀ خداوند خارج شدم و به حول و قوۀ خودم پناه بردم.</w:t>
      </w:r>
      <w:r w:rsidRPr="0003419E">
        <w:rPr>
          <w:rFonts w:cs="B Mitra" w:hint="cs"/>
          <w:color w:val="C00000"/>
          <w:sz w:val="22"/>
          <w:rtl/>
          <w:lang w:bidi="fa-IR"/>
        </w:rPr>
        <w:t xml:space="preserve">» </w:t>
      </w:r>
      <w:r w:rsidRPr="0003419E">
        <w:rPr>
          <w:rFonts w:cs="B Mitra" w:hint="cs"/>
          <w:sz w:val="22"/>
          <w:rtl/>
          <w:lang w:bidi="fa-IR"/>
        </w:rPr>
        <w:t>آن</w:t>
      </w:r>
      <w:r w:rsidRPr="00C04225">
        <w:rPr>
          <w:rFonts w:cs="B Mitra" w:hint="cs"/>
          <w:sz w:val="22"/>
          <w:rtl/>
          <w:lang w:bidi="fa-IR"/>
        </w:rPr>
        <w:t xml:space="preserve"> مرد این‌گونه سوگند یاد کرد و هنوز سخن خود را به پایان نرسانده بود که </w:t>
      </w:r>
      <w:r>
        <w:rPr>
          <w:rFonts w:cs="B Mitra" w:hint="cs"/>
          <w:sz w:val="22"/>
          <w:rtl/>
          <w:lang w:bidi="fa-IR"/>
        </w:rPr>
        <w:t>افتاد و مُرد</w:t>
      </w:r>
      <w:r w:rsidRPr="00C04225">
        <w:rPr>
          <w:rFonts w:cs="B Mitra" w:hint="cs"/>
          <w:sz w:val="22"/>
          <w:rtl/>
          <w:lang w:bidi="fa-IR"/>
        </w:rPr>
        <w:t xml:space="preserve">. ابو‌جعفر منصور گفت: </w:t>
      </w:r>
      <w:r>
        <w:rPr>
          <w:rFonts w:cs="B Mitra"/>
          <w:sz w:val="22"/>
          <w:rtl/>
          <w:lang w:bidi="fa-IR"/>
        </w:rPr>
        <w:t>ازا</w:t>
      </w:r>
      <w:r>
        <w:rPr>
          <w:rFonts w:cs="B Mitra" w:hint="cs"/>
          <w:sz w:val="22"/>
          <w:rtl/>
          <w:lang w:bidi="fa-IR"/>
        </w:rPr>
        <w:t>ین‌پس</w:t>
      </w:r>
      <w:r w:rsidRPr="00C04225">
        <w:rPr>
          <w:rFonts w:cs="B Mitra" w:hint="cs"/>
          <w:sz w:val="22"/>
          <w:rtl/>
          <w:lang w:bidi="fa-IR"/>
        </w:rPr>
        <w:t xml:space="preserve"> </w:t>
      </w:r>
      <w:r>
        <w:rPr>
          <w:rFonts w:cs="B Mitra"/>
          <w:sz w:val="22"/>
          <w:rtl/>
          <w:lang w:bidi="fa-IR"/>
        </w:rPr>
        <w:t>ه</w:t>
      </w:r>
      <w:r>
        <w:rPr>
          <w:rFonts w:cs="B Mitra" w:hint="cs"/>
          <w:sz w:val="22"/>
          <w:rtl/>
          <w:lang w:bidi="fa-IR"/>
        </w:rPr>
        <w:t>یچ‌وقت</w:t>
      </w:r>
      <w:r w:rsidRPr="00C04225">
        <w:rPr>
          <w:rFonts w:cs="B Mitra" w:hint="cs"/>
          <w:sz w:val="22"/>
          <w:rtl/>
          <w:lang w:bidi="fa-IR"/>
        </w:rPr>
        <w:t xml:space="preserve"> سخن کسی را بر ضد تو تصدیق نمی‌کنم. آنگاه هدیه‌ای نیکو به امام</w:t>
      </w:r>
      <w:r w:rsidRPr="00C04225">
        <w:rPr>
          <w:rFonts w:ascii="Abo-thar" w:hAnsi="Abo-thar" w:cs="B Mitra"/>
          <w:sz w:val="22"/>
        </w:rPr>
        <w:t></w:t>
      </w:r>
      <w:r w:rsidRPr="00C04225">
        <w:rPr>
          <w:rFonts w:cs="B Mitra" w:hint="cs"/>
          <w:sz w:val="22"/>
          <w:rtl/>
          <w:lang w:bidi="fa-IR"/>
        </w:rPr>
        <w:t xml:space="preserve"> داد و آن حضرت را بازگرداند.</w:t>
      </w:r>
      <w:r>
        <w:rPr>
          <w:rFonts w:cs="B Mitra" w:hint="cs"/>
          <w:sz w:val="22"/>
          <w:rtl/>
          <w:lang w:bidi="fa-IR"/>
        </w:rPr>
        <w:t>»</w:t>
      </w:r>
      <w:r w:rsidRPr="00C04225">
        <w:rPr>
          <w:rFonts w:cs="B Mitra" w:hint="cs"/>
          <w:sz w:val="22"/>
          <w:rtl/>
          <w:lang w:bidi="fa-IR"/>
        </w:rPr>
        <w:t xml:space="preserve"> کافی</w:t>
      </w:r>
      <w:r>
        <w:rPr>
          <w:rFonts w:cs="B Mitra" w:hint="cs"/>
          <w:sz w:val="22"/>
          <w:rtl/>
          <w:lang w:bidi="fa-IR"/>
        </w:rPr>
        <w:t>،</w:t>
      </w:r>
      <w:r w:rsidRPr="00C04225">
        <w:rPr>
          <w:rFonts w:cs="B Mitra" w:hint="cs"/>
          <w:sz w:val="22"/>
          <w:rtl/>
          <w:lang w:bidi="fa-IR"/>
        </w:rPr>
        <w:t xml:space="preserve"> </w:t>
      </w:r>
      <w:r>
        <w:rPr>
          <w:rFonts w:cs="B Mitra" w:hint="cs"/>
          <w:sz w:val="22"/>
          <w:rtl/>
          <w:lang w:bidi="fa-IR"/>
        </w:rPr>
        <w:t>ج</w:t>
      </w:r>
      <w:r w:rsidRPr="00C04225">
        <w:rPr>
          <w:rFonts w:cs="B Mitra" w:hint="cs"/>
          <w:sz w:val="22"/>
          <w:rtl/>
          <w:lang w:bidi="fa-IR"/>
        </w:rPr>
        <w:t>6</w:t>
      </w:r>
      <w:r>
        <w:rPr>
          <w:rFonts w:cs="B Mitra" w:hint="cs"/>
          <w:sz w:val="22"/>
          <w:rtl/>
          <w:lang w:bidi="fa-IR"/>
        </w:rPr>
        <w:t>، ص</w:t>
      </w:r>
      <w:r w:rsidRPr="00C04225">
        <w:rPr>
          <w:rFonts w:cs="B Mitra" w:hint="cs"/>
          <w:sz w:val="22"/>
          <w:rtl/>
          <w:lang w:bidi="fa-IR"/>
        </w:rPr>
        <w:t>445.</w:t>
      </w:r>
    </w:p>
  </w:footnote>
  <w:footnote w:id="80">
    <w:p w14:paraId="26CFD963" w14:textId="77777777" w:rsidR="0095069D" w:rsidRPr="00F7334E" w:rsidRDefault="0095069D" w:rsidP="003665B2">
      <w:pPr>
        <w:pStyle w:val="NoSpacing"/>
        <w:rPr>
          <w:rFonts w:asciiTheme="majorBidi" w:hAnsiTheme="majorBidi"/>
          <w:b/>
          <w:bCs/>
          <w:sz w:val="28"/>
          <w:szCs w:val="28"/>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النساء:</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54.</w:t>
      </w:r>
    </w:p>
  </w:footnote>
  <w:footnote w:id="81">
    <w:p w14:paraId="69BE5E47" w14:textId="77777777" w:rsidR="00A36573" w:rsidRPr="00790EE9" w:rsidRDefault="00A36573" w:rsidP="002A48F0">
      <w:pPr>
        <w:pStyle w:val="FootnoteText"/>
        <w:rPr>
          <w:rFonts w:ascii="B Mitra" w:hAnsi="B Mitra" w:cs="B Mitra"/>
          <w:sz w:val="22"/>
          <w:lang w:bidi="fa-IR"/>
        </w:rPr>
      </w:pPr>
      <w:r w:rsidRPr="00790EE9">
        <w:rPr>
          <w:rStyle w:val="FootnoteReference"/>
          <w:sz w:val="22"/>
          <w:szCs w:val="22"/>
        </w:rPr>
        <w:footnoteRef/>
      </w:r>
      <w:r w:rsidRPr="00790EE9">
        <w:rPr>
          <w:rFonts w:ascii="B Mitra" w:hAnsi="B Mitra" w:cs="B Mitra"/>
          <w:sz w:val="22"/>
          <w:rtl/>
        </w:rPr>
        <w:t xml:space="preserve">. </w:t>
      </w:r>
      <w:r w:rsidRPr="00790EE9">
        <w:rPr>
          <w:rStyle w:val="Strong"/>
          <w:rFonts w:ascii="B Mitra" w:hAnsi="B Mitra" w:cs="B Mitra"/>
          <w:sz w:val="22"/>
          <w:rtl/>
        </w:rPr>
        <w:t>نساء، 54.</w:t>
      </w:r>
    </w:p>
  </w:footnote>
  <w:footnote w:id="82">
    <w:p w14:paraId="0ED381CF" w14:textId="77777777" w:rsidR="0095069D" w:rsidRPr="00F7334E" w:rsidRDefault="0095069D" w:rsidP="003665B2">
      <w:pPr>
        <w:pStyle w:val="NoSpacing"/>
        <w:rPr>
          <w:rFonts w:asciiTheme="majorBidi" w:hAnsiTheme="majorBidi"/>
          <w:sz w:val="28"/>
          <w:szCs w:val="28"/>
          <w:rtl/>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كتاب بدء الحرب الأمريكية</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الفصل الرابع.</w:t>
      </w:r>
    </w:p>
  </w:footnote>
  <w:footnote w:id="83">
    <w:p w14:paraId="798920FF" w14:textId="77777777" w:rsidR="00A36573" w:rsidRPr="00C04225" w:rsidRDefault="00A36573" w:rsidP="005E0E7B">
      <w:pPr>
        <w:pStyle w:val="FootnoteText"/>
        <w:rPr>
          <w:rFonts w:cs="B Mitra"/>
          <w:sz w:val="22"/>
        </w:rPr>
      </w:pPr>
      <w:r w:rsidRPr="00790EE9">
        <w:rPr>
          <w:rFonts w:ascii="B Mitra" w:hAnsi="B Mitra" w:cs="B Mitra"/>
          <w:sz w:val="22"/>
        </w:rPr>
        <w:footnoteRef/>
      </w:r>
      <w:r w:rsidRPr="00790EE9">
        <w:rPr>
          <w:rFonts w:ascii="B Mitra" w:hAnsi="B Mitra" w:cs="B Mitra"/>
          <w:sz w:val="22"/>
          <w:rtl/>
        </w:rPr>
        <w:t>. کتاب شروع جنگ</w:t>
      </w:r>
      <w:r w:rsidRPr="00790EE9">
        <w:rPr>
          <w:rFonts w:cs="B Mitra" w:hint="cs"/>
          <w:sz w:val="22"/>
          <w:rtl/>
        </w:rPr>
        <w:t xml:space="preserve"> </w:t>
      </w:r>
      <w:r w:rsidRPr="00C04225">
        <w:rPr>
          <w:rFonts w:cs="B Mitra" w:hint="cs"/>
          <w:sz w:val="22"/>
          <w:rtl/>
        </w:rPr>
        <w:t>آمریکا</w:t>
      </w:r>
      <w:r>
        <w:rPr>
          <w:rFonts w:cs="B Mitra" w:hint="cs"/>
          <w:sz w:val="22"/>
          <w:rtl/>
        </w:rPr>
        <w:t>،</w:t>
      </w:r>
      <w:r w:rsidRPr="00C04225">
        <w:rPr>
          <w:rFonts w:cs="B Mitra" w:hint="cs"/>
          <w:sz w:val="22"/>
          <w:rtl/>
        </w:rPr>
        <w:t xml:space="preserve"> فصل چهارم.</w:t>
      </w:r>
    </w:p>
  </w:footnote>
  <w:footnote w:id="84">
    <w:p w14:paraId="6327A9AE" w14:textId="77777777" w:rsidR="0095069D" w:rsidRPr="00F7334E" w:rsidRDefault="0095069D" w:rsidP="003665B2">
      <w:pPr>
        <w:pStyle w:val="NoSpacing"/>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الصافات:</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171</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173.</w:t>
      </w:r>
    </w:p>
  </w:footnote>
  <w:footnote w:id="85">
    <w:p w14:paraId="29999B60" w14:textId="77777777" w:rsidR="00647373" w:rsidRPr="00C04225" w:rsidRDefault="00647373" w:rsidP="002A48F0">
      <w:pPr>
        <w:pStyle w:val="Pavaraghi1"/>
        <w:rPr>
          <w:rFonts w:cs="B Mitra"/>
          <w:rtl/>
        </w:rPr>
      </w:pPr>
      <w:r w:rsidRPr="0003419E">
        <w:rPr>
          <w:rStyle w:val="FootnoteReference"/>
        </w:rPr>
        <w:footnoteRef/>
      </w:r>
      <w:r w:rsidRPr="0003419E">
        <w:rPr>
          <w:rFonts w:cs="B Mitra" w:hint="cs"/>
          <w:rtl/>
        </w:rPr>
        <w:t>. صافات</w:t>
      </w:r>
      <w:r>
        <w:rPr>
          <w:rFonts w:cs="B Mitra" w:hint="cs"/>
          <w:rtl/>
        </w:rPr>
        <w:t>،</w:t>
      </w:r>
      <w:r w:rsidRPr="00C04225">
        <w:rPr>
          <w:rFonts w:cs="B Mitra" w:hint="cs"/>
          <w:rtl/>
        </w:rPr>
        <w:t xml:space="preserve"> 171 تا 173</w:t>
      </w:r>
      <w:r>
        <w:rPr>
          <w:rFonts w:cs="B Mitra" w:hint="cs"/>
          <w:rtl/>
        </w:rPr>
        <w:t>.</w:t>
      </w:r>
    </w:p>
  </w:footnote>
  <w:footnote w:id="86">
    <w:p w14:paraId="03A55CFE" w14:textId="77777777" w:rsidR="0095069D" w:rsidRPr="00F7334E" w:rsidRDefault="0095069D" w:rsidP="003665B2">
      <w:pPr>
        <w:pStyle w:val="NoSpacing"/>
        <w:rPr>
          <w:rFonts w:asciiTheme="majorBidi" w:hAnsiTheme="majorBidi"/>
          <w:sz w:val="28"/>
          <w:szCs w:val="28"/>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الإسراء: 15.</w:t>
      </w:r>
    </w:p>
  </w:footnote>
  <w:footnote w:id="87">
    <w:p w14:paraId="5C3AD5FB" w14:textId="77777777" w:rsidR="00647373" w:rsidRPr="00C04225" w:rsidRDefault="00647373" w:rsidP="002A48F0">
      <w:pPr>
        <w:pStyle w:val="FootnoteText"/>
        <w:jc w:val="both"/>
        <w:rPr>
          <w:rFonts w:cs="B Mitra"/>
          <w:sz w:val="22"/>
          <w:lang w:bidi="fa-IR"/>
        </w:rPr>
      </w:pPr>
      <w:r w:rsidRPr="0003419E">
        <w:rPr>
          <w:rStyle w:val="FootnoteReference"/>
          <w:sz w:val="22"/>
          <w:szCs w:val="22"/>
        </w:rPr>
        <w:footnoteRef/>
      </w:r>
      <w:r w:rsidRPr="0003419E">
        <w:rPr>
          <w:rFonts w:cs="B Mitra" w:hint="cs"/>
          <w:sz w:val="22"/>
          <w:rtl/>
        </w:rPr>
        <w:t xml:space="preserve">. </w:t>
      </w:r>
      <w:r w:rsidRPr="0003419E">
        <w:rPr>
          <w:rFonts w:cs="B Mitra"/>
          <w:sz w:val="22"/>
          <w:rtl/>
        </w:rPr>
        <w:t>اسراء</w:t>
      </w:r>
      <w:r>
        <w:rPr>
          <w:rFonts w:cs="B Mitra" w:hint="cs"/>
          <w:color w:val="000000" w:themeColor="text1"/>
          <w:sz w:val="22"/>
          <w:rtl/>
        </w:rPr>
        <w:t>،</w:t>
      </w:r>
      <w:r w:rsidRPr="00C04225">
        <w:rPr>
          <w:rFonts w:cs="B Mitra" w:hint="cs"/>
          <w:sz w:val="22"/>
          <w:rtl/>
        </w:rPr>
        <w:t xml:space="preserve"> 15</w:t>
      </w:r>
      <w:r w:rsidRPr="00C04225">
        <w:rPr>
          <w:rFonts w:cs="B Mitra" w:hint="cs"/>
          <w:color w:val="000000" w:themeColor="text1"/>
          <w:sz w:val="22"/>
          <w:rtl/>
        </w:rPr>
        <w:t>.</w:t>
      </w:r>
    </w:p>
  </w:footnote>
  <w:footnote w:id="88">
    <w:p w14:paraId="79ED3B82" w14:textId="77777777" w:rsidR="0095069D" w:rsidRPr="00F7334E" w:rsidRDefault="0095069D" w:rsidP="003665B2">
      <w:pPr>
        <w:pStyle w:val="NoSpacing"/>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الدخان:</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13</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16.</w:t>
      </w:r>
    </w:p>
  </w:footnote>
  <w:footnote w:id="89">
    <w:p w14:paraId="26DF1F24" w14:textId="77777777" w:rsidR="00A058A1" w:rsidRPr="00C04225" w:rsidRDefault="00A058A1" w:rsidP="002A48F0">
      <w:pPr>
        <w:pStyle w:val="FootnoteText"/>
        <w:jc w:val="both"/>
        <w:rPr>
          <w:rFonts w:cs="B Mitra"/>
          <w:sz w:val="22"/>
          <w:lang w:bidi="fa-IR"/>
        </w:rPr>
      </w:pPr>
      <w:r w:rsidRPr="00FA474E">
        <w:rPr>
          <w:rStyle w:val="FootnoteReference"/>
          <w:sz w:val="22"/>
          <w:szCs w:val="22"/>
        </w:rPr>
        <w:footnoteRef/>
      </w:r>
      <w:r w:rsidRPr="00FA474E">
        <w:rPr>
          <w:rFonts w:cs="B Mitra" w:hint="cs"/>
          <w:sz w:val="22"/>
          <w:rtl/>
        </w:rPr>
        <w:t>.</w:t>
      </w:r>
      <w:r w:rsidRPr="00C04225">
        <w:rPr>
          <w:rFonts w:cs="B Mitra" w:hint="cs"/>
          <w:sz w:val="22"/>
          <w:rtl/>
        </w:rPr>
        <w:t xml:space="preserve"> دخان</w:t>
      </w:r>
      <w:r>
        <w:rPr>
          <w:rFonts w:cs="B Mitra" w:hint="cs"/>
          <w:color w:val="000000" w:themeColor="text1"/>
          <w:sz w:val="22"/>
          <w:rtl/>
        </w:rPr>
        <w:t>،</w:t>
      </w:r>
      <w:r w:rsidRPr="00C04225">
        <w:rPr>
          <w:rFonts w:cs="B Mitra" w:hint="cs"/>
          <w:sz w:val="22"/>
          <w:rtl/>
        </w:rPr>
        <w:t xml:space="preserve"> 13 و 14</w:t>
      </w:r>
      <w:r w:rsidRPr="00C04225">
        <w:rPr>
          <w:rFonts w:cs="B Mitra" w:hint="cs"/>
          <w:color w:val="000000" w:themeColor="text1"/>
          <w:sz w:val="22"/>
          <w:rtl/>
        </w:rPr>
        <w:t>.</w:t>
      </w:r>
    </w:p>
  </w:footnote>
  <w:footnote w:id="90">
    <w:p w14:paraId="1D10F61F" w14:textId="77777777" w:rsidR="0095069D" w:rsidRPr="00F7334E" w:rsidRDefault="0095069D" w:rsidP="003665B2">
      <w:pPr>
        <w:pStyle w:val="NoSpacing"/>
        <w:rPr>
          <w:rFonts w:asciiTheme="majorBidi" w:hAnsiTheme="majorBidi"/>
          <w:sz w:val="28"/>
          <w:szCs w:val="28"/>
          <w:rtl/>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سـبأ:</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11.</w:t>
      </w:r>
    </w:p>
  </w:footnote>
  <w:footnote w:id="91">
    <w:p w14:paraId="4FAB5315" w14:textId="77777777" w:rsidR="00676B67" w:rsidRPr="00790EE9" w:rsidRDefault="00676B67" w:rsidP="00B26537">
      <w:pPr>
        <w:pStyle w:val="FootnoteText"/>
        <w:rPr>
          <w:rFonts w:ascii="B Mitra" w:hAnsi="B Mitra" w:cs="B Mitra"/>
          <w:sz w:val="22"/>
        </w:rPr>
      </w:pPr>
      <w:r w:rsidRPr="00790EE9">
        <w:rPr>
          <w:rFonts w:ascii="B Mitra" w:hAnsi="B Mitra" w:cs="B Mitra"/>
          <w:sz w:val="22"/>
        </w:rPr>
        <w:footnoteRef/>
      </w:r>
      <w:r w:rsidRPr="00790EE9">
        <w:rPr>
          <w:rFonts w:ascii="B Mitra" w:hAnsi="B Mitra" w:cs="B Mitra"/>
          <w:sz w:val="22"/>
          <w:rtl/>
        </w:rPr>
        <w:t>. سبأ، ۱۱.</w:t>
      </w:r>
    </w:p>
  </w:footnote>
  <w:footnote w:id="92">
    <w:p w14:paraId="2EBEBB89" w14:textId="77777777" w:rsidR="0095069D" w:rsidRPr="00F7334E" w:rsidRDefault="0095069D" w:rsidP="003665B2">
      <w:pPr>
        <w:pStyle w:val="NoSpacing"/>
        <w:jc w:val="both"/>
        <w:rPr>
          <w:rFonts w:asciiTheme="majorBidi" w:hAnsiTheme="majorBidi"/>
          <w:sz w:val="28"/>
          <w:szCs w:val="28"/>
          <w:rtl/>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صّ:</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67</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69</w:t>
      </w:r>
      <w:r w:rsidRPr="00F7334E">
        <w:rPr>
          <w:rFonts w:asciiTheme="majorBidi" w:hAnsiTheme="majorBidi"/>
          <w:sz w:val="28"/>
          <w:szCs w:val="28"/>
          <w:rtl/>
        </w:rPr>
        <w:t>.</w:t>
      </w:r>
    </w:p>
  </w:footnote>
  <w:footnote w:id="93">
    <w:p w14:paraId="7E5FEBA3" w14:textId="77777777" w:rsidR="00003EB3" w:rsidRPr="00C04225" w:rsidRDefault="00003EB3" w:rsidP="005E0E7B">
      <w:pPr>
        <w:pStyle w:val="FootnoteText"/>
        <w:rPr>
          <w:rFonts w:cs="B Mitra"/>
          <w:sz w:val="22"/>
          <w:lang w:bidi="fa-IR"/>
        </w:rPr>
      </w:pPr>
      <w:r w:rsidRPr="0003419E">
        <w:rPr>
          <w:rStyle w:val="FootnoteReference"/>
          <w:sz w:val="22"/>
          <w:szCs w:val="22"/>
        </w:rPr>
        <w:footnoteRef/>
      </w:r>
      <w:r w:rsidRPr="0003419E">
        <w:rPr>
          <w:rFonts w:cs="B Mitra" w:hint="cs"/>
          <w:sz w:val="22"/>
          <w:rtl/>
          <w:lang w:bidi="fa-IR"/>
        </w:rPr>
        <w:t>. ص، 67 تا 69</w:t>
      </w:r>
      <w:r w:rsidRPr="00C04225">
        <w:rPr>
          <w:rFonts w:cs="B Mitra" w:hint="cs"/>
          <w:sz w:val="22"/>
          <w:rtl/>
          <w:lang w:bidi="fa-IR"/>
        </w:rPr>
        <w:t>.</w:t>
      </w:r>
    </w:p>
  </w:footnote>
  <w:footnote w:id="94">
    <w:p w14:paraId="662D3A0E" w14:textId="77777777" w:rsidR="0095069D" w:rsidRPr="00F7334E" w:rsidRDefault="0095069D" w:rsidP="003665B2">
      <w:pPr>
        <w:pStyle w:val="NoSpacing"/>
        <w:jc w:val="both"/>
        <w:rPr>
          <w:rFonts w:asciiTheme="majorBidi" w:hAnsiTheme="majorBidi"/>
          <w:sz w:val="28"/>
          <w:szCs w:val="28"/>
          <w:rtl/>
          <w:lang w:bidi="ar-SY"/>
        </w:rPr>
      </w:pPr>
      <w:r w:rsidRPr="00F7334E">
        <w:rPr>
          <w:rFonts w:asciiTheme="majorBidi" w:hAnsiTheme="majorBidi"/>
          <w:color w:val="FF0000"/>
          <w:sz w:val="28"/>
          <w:szCs w:val="28"/>
          <w:lang w:bidi="ar-IQ"/>
        </w:rPr>
        <w:footnoteRef/>
      </w:r>
      <w:r w:rsidRPr="00F7334E">
        <w:rPr>
          <w:rFonts w:asciiTheme="majorBidi" w:hAnsiTheme="majorBidi"/>
          <w:color w:val="FF0000"/>
          <w:sz w:val="28"/>
          <w:szCs w:val="28"/>
          <w:rtl/>
          <w:lang w:bidi="ar-IQ"/>
        </w:rPr>
        <w:t>-</w:t>
      </w:r>
      <w:r w:rsidRPr="00F7334E">
        <w:rPr>
          <w:rFonts w:asciiTheme="majorBidi" w:hAnsiTheme="majorBidi"/>
          <w:sz w:val="28"/>
          <w:szCs w:val="28"/>
          <w:rtl/>
          <w:lang w:bidi="ar-IQ"/>
        </w:rPr>
        <w:t xml:space="preserve"> عن يحيى بن ميسرة الخثعمي</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عن أبي جعفر </w:t>
      </w:r>
      <w:r w:rsidRPr="00F7334E">
        <w:rPr>
          <w:rFonts w:asciiTheme="majorBidi" w:hAnsiTheme="majorBidi"/>
          <w:sz w:val="28"/>
          <w:szCs w:val="28"/>
          <w:lang w:bidi="ar-IQ"/>
        </w:rPr>
        <w:sym w:font="AGA Arabesque" w:char="F075"/>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قال: سمعته يقول: </w:t>
      </w:r>
      <w:r w:rsidRPr="00F7334E">
        <w:rPr>
          <w:rFonts w:asciiTheme="majorBidi" w:hAnsiTheme="majorBidi" w:hint="cs"/>
          <w:sz w:val="28"/>
          <w:szCs w:val="28"/>
          <w:rtl/>
          <w:lang w:bidi="ar-IQ"/>
        </w:rPr>
        <w:t>(</w:t>
      </w:r>
      <w:r w:rsidRPr="00F7334E">
        <w:rPr>
          <w:rFonts w:asciiTheme="majorBidi" w:hAnsiTheme="majorBidi"/>
          <w:b/>
          <w:bCs/>
          <w:sz w:val="28"/>
          <w:szCs w:val="28"/>
          <w:rtl/>
          <w:lang w:bidi="ar-IQ"/>
        </w:rPr>
        <w:t xml:space="preserve">"حم عسق" عدد سني القائم </w:t>
      </w:r>
      <w:r w:rsidRPr="00F7334E">
        <w:rPr>
          <w:rFonts w:asciiTheme="majorBidi" w:hAnsiTheme="majorBidi"/>
          <w:b/>
          <w:bCs/>
          <w:sz w:val="28"/>
          <w:szCs w:val="28"/>
          <w:lang w:bidi="ar-IQ"/>
        </w:rPr>
        <w:sym w:font="AGA Arabesque" w:char="F075"/>
      </w:r>
      <w:r w:rsidRPr="00F7334E">
        <w:rPr>
          <w:rFonts w:asciiTheme="majorBidi" w:hAnsiTheme="majorBidi"/>
          <w:b/>
          <w:bCs/>
          <w:sz w:val="28"/>
          <w:szCs w:val="28"/>
          <w:rtl/>
          <w:lang w:bidi="ar-IQ"/>
        </w:rPr>
        <w:t>، و "قاف" جبل محيط بالدنيا من زمرد أخضر، فخضرة السماء من ذلك الجبل، وعلم علي كله في حمعسق</w:t>
      </w:r>
      <w:r w:rsidRPr="00F7334E">
        <w:rPr>
          <w:rFonts w:asciiTheme="majorBidi" w:hAnsiTheme="majorBidi"/>
          <w:sz w:val="28"/>
          <w:szCs w:val="28"/>
          <w:rtl/>
          <w:lang w:bidi="ar-IQ"/>
        </w:rPr>
        <w:t>) تأويل الآيات لشرف الدين الحسيني</w:t>
      </w:r>
      <w:r w:rsidRPr="00F7334E">
        <w:rPr>
          <w:rFonts w:asciiTheme="majorBidi" w:hAnsiTheme="majorBidi" w:hint="cs"/>
          <w:sz w:val="28"/>
          <w:szCs w:val="28"/>
          <w:rtl/>
          <w:lang w:bidi="ar-IQ"/>
        </w:rPr>
        <w:t>:</w:t>
      </w:r>
      <w:r w:rsidRPr="00F7334E">
        <w:rPr>
          <w:rFonts w:asciiTheme="majorBidi" w:hAnsiTheme="majorBidi"/>
          <w:sz w:val="28"/>
          <w:szCs w:val="28"/>
          <w:rtl/>
          <w:lang w:bidi="ar-IQ"/>
        </w:rPr>
        <w:t>ج2 ص542</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تفسير البرهان</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ج25 مج7 ص64، وفيه</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 ... </w:t>
      </w:r>
      <w:r w:rsidRPr="00F7334E">
        <w:rPr>
          <w:rFonts w:asciiTheme="majorBidi" w:hAnsiTheme="majorBidi"/>
          <w:b/>
          <w:bCs/>
          <w:sz w:val="28"/>
          <w:szCs w:val="28"/>
          <w:rtl/>
          <w:lang w:bidi="ar-IQ"/>
        </w:rPr>
        <w:t>وعلم كل شيء في [عسق]</w:t>
      </w:r>
      <w:r w:rsidRPr="00F7334E">
        <w:rPr>
          <w:rFonts w:asciiTheme="majorBidi" w:hAnsiTheme="majorBidi"/>
          <w:sz w:val="28"/>
          <w:szCs w:val="28"/>
          <w:rtl/>
          <w:lang w:bidi="ar-IQ"/>
        </w:rPr>
        <w:t>).</w:t>
      </w:r>
    </w:p>
  </w:footnote>
  <w:footnote w:id="95">
    <w:p w14:paraId="346B9203" w14:textId="77777777" w:rsidR="00042C80" w:rsidRPr="00C04225" w:rsidRDefault="00042C80" w:rsidP="00EA7D8E">
      <w:pPr>
        <w:pStyle w:val="FootnoteText"/>
        <w:rPr>
          <w:rFonts w:cs="B Mitra"/>
          <w:sz w:val="22"/>
          <w:lang w:bidi="fa-IR"/>
        </w:rPr>
      </w:pPr>
      <w:r w:rsidRPr="004A760C">
        <w:rPr>
          <w:rStyle w:val="FootnoteReference"/>
          <w:sz w:val="22"/>
          <w:szCs w:val="22"/>
        </w:rPr>
        <w:footnoteRef/>
      </w:r>
      <w:r w:rsidRPr="004A760C">
        <w:rPr>
          <w:rFonts w:cs="B Mitra" w:hint="cs"/>
          <w:sz w:val="22"/>
          <w:rtl/>
          <w:lang w:bidi="fa-IR"/>
        </w:rPr>
        <w:t xml:space="preserve">. </w:t>
      </w:r>
      <w:r w:rsidRPr="00C04225">
        <w:rPr>
          <w:rFonts w:cs="B Mitra"/>
          <w:sz w:val="22"/>
          <w:rtl/>
        </w:rPr>
        <w:t xml:space="preserve">از </w:t>
      </w:r>
      <w:r>
        <w:rPr>
          <w:rFonts w:cs="B Mitra" w:hint="cs"/>
          <w:sz w:val="22"/>
          <w:rtl/>
        </w:rPr>
        <w:t>یحیی</w:t>
      </w:r>
      <w:r>
        <w:rPr>
          <w:rFonts w:cs="B Mitra"/>
          <w:sz w:val="22"/>
          <w:rtl/>
        </w:rPr>
        <w:t xml:space="preserve"> بن</w:t>
      </w:r>
      <w:r w:rsidRPr="00C04225">
        <w:rPr>
          <w:rFonts w:cs="B Mitra"/>
          <w:sz w:val="22"/>
          <w:rtl/>
        </w:rPr>
        <w:t xml:space="preserve"> میسر</w:t>
      </w:r>
      <w:r w:rsidRPr="00C04225">
        <w:rPr>
          <w:rFonts w:cs="B Mitra" w:hint="cs"/>
          <w:sz w:val="22"/>
          <w:rtl/>
        </w:rPr>
        <w:t xml:space="preserve">ه </w:t>
      </w:r>
      <w:r w:rsidRPr="00C04225">
        <w:rPr>
          <w:rFonts w:cs="B Mitra"/>
          <w:sz w:val="22"/>
          <w:rtl/>
        </w:rPr>
        <w:t>خثعم</w:t>
      </w:r>
      <w:r w:rsidRPr="00C04225">
        <w:rPr>
          <w:rFonts w:cs="B Mitra" w:hint="cs"/>
          <w:sz w:val="22"/>
          <w:rtl/>
        </w:rPr>
        <w:t xml:space="preserve">ی </w:t>
      </w:r>
      <w:r w:rsidRPr="00C04225">
        <w:rPr>
          <w:rFonts w:cs="B Mitra"/>
          <w:sz w:val="22"/>
          <w:rtl/>
        </w:rPr>
        <w:t>از اب</w:t>
      </w:r>
      <w:r w:rsidRPr="00C04225">
        <w:rPr>
          <w:rFonts w:cs="B Mitra" w:hint="cs"/>
          <w:sz w:val="22"/>
          <w:rtl/>
        </w:rPr>
        <w:t>ا‌</w:t>
      </w:r>
      <w:r w:rsidRPr="00C04225">
        <w:rPr>
          <w:rFonts w:cs="B Mitra"/>
          <w:sz w:val="22"/>
          <w:rtl/>
        </w:rPr>
        <w:t>جعفر</w:t>
      </w:r>
      <w:r w:rsidRPr="00C04225">
        <w:rPr>
          <w:rFonts w:ascii="Abo-thar" w:hAnsi="Abo-thar" w:cs="B Mitra"/>
          <w:sz w:val="22"/>
        </w:rPr>
        <w:t></w:t>
      </w:r>
      <w:r w:rsidRPr="00C04225">
        <w:rPr>
          <w:rFonts w:cs="B Mitra" w:hint="cs"/>
          <w:sz w:val="22"/>
          <w:rtl/>
        </w:rPr>
        <w:t xml:space="preserve"> روایت شده است</w:t>
      </w:r>
      <w:r>
        <w:rPr>
          <w:rFonts w:cs="B Mitra" w:hint="cs"/>
          <w:sz w:val="22"/>
          <w:rtl/>
        </w:rPr>
        <w:t xml:space="preserve"> که </w:t>
      </w:r>
      <w:r w:rsidRPr="00C04225">
        <w:rPr>
          <w:rFonts w:cs="B Mitra" w:hint="cs"/>
          <w:sz w:val="22"/>
          <w:rtl/>
        </w:rPr>
        <w:t>می‌گوید</w:t>
      </w:r>
      <w:r w:rsidRPr="00C04225">
        <w:rPr>
          <w:rFonts w:cs="B Mitra"/>
          <w:sz w:val="22"/>
          <w:rtl/>
        </w:rPr>
        <w:t xml:space="preserve">: </w:t>
      </w:r>
      <w:r w:rsidRPr="00C04225">
        <w:rPr>
          <w:rFonts w:cs="B Mitra" w:hint="cs"/>
          <w:sz w:val="22"/>
          <w:rtl/>
        </w:rPr>
        <w:t>از ایشان</w:t>
      </w:r>
      <w:r w:rsidRPr="00C04225">
        <w:rPr>
          <w:rFonts w:ascii="Abo-thar" w:hAnsi="Abo-thar" w:cs="B Mitra"/>
          <w:sz w:val="22"/>
        </w:rPr>
        <w:t></w:t>
      </w:r>
      <w:r w:rsidRPr="00C04225">
        <w:rPr>
          <w:rFonts w:cs="B Mitra" w:hint="cs"/>
          <w:sz w:val="22"/>
          <w:rtl/>
        </w:rPr>
        <w:t xml:space="preserve"> شنیدم</w:t>
      </w:r>
      <w:r w:rsidRPr="00C04225">
        <w:rPr>
          <w:rFonts w:cs="B Mitra"/>
          <w:sz w:val="22"/>
          <w:rtl/>
        </w:rPr>
        <w:t xml:space="preserve"> </w:t>
      </w:r>
      <w:r w:rsidRPr="00C04225">
        <w:rPr>
          <w:rFonts w:cs="B Mitra" w:hint="cs"/>
          <w:sz w:val="22"/>
          <w:rtl/>
        </w:rPr>
        <w:t xml:space="preserve">که </w:t>
      </w:r>
      <w:r w:rsidRPr="00C04225">
        <w:rPr>
          <w:rFonts w:cs="B Mitra"/>
          <w:sz w:val="22"/>
          <w:rtl/>
        </w:rPr>
        <w:t>م</w:t>
      </w:r>
      <w:r w:rsidRPr="00C04225">
        <w:rPr>
          <w:rFonts w:cs="B Mitra" w:hint="cs"/>
          <w:sz w:val="22"/>
          <w:rtl/>
        </w:rPr>
        <w:t>ی‌فرمود</w:t>
      </w:r>
      <w:r w:rsidRPr="00C04225">
        <w:rPr>
          <w:rFonts w:cs="B Mitra"/>
          <w:sz w:val="22"/>
          <w:rtl/>
        </w:rPr>
        <w:t xml:space="preserve">: </w:t>
      </w:r>
      <w:r w:rsidRPr="004A760C">
        <w:rPr>
          <w:rFonts w:cs="B Mitra" w:hint="cs"/>
          <w:color w:val="C00000"/>
          <w:sz w:val="22"/>
          <w:rtl/>
        </w:rPr>
        <w:t>«</w:t>
      </w:r>
      <w:r>
        <w:rPr>
          <w:rStyle w:val="HadithTranslationChar"/>
          <w:rFonts w:hint="cs"/>
          <w:color w:val="C00000"/>
          <w:sz w:val="22"/>
          <w:szCs w:val="22"/>
          <w:rtl/>
        </w:rPr>
        <w:t>"</w:t>
      </w:r>
      <w:r w:rsidRPr="00C04225">
        <w:rPr>
          <w:rStyle w:val="HadithTranslationChar"/>
          <w:color w:val="C00000"/>
          <w:sz w:val="22"/>
          <w:szCs w:val="22"/>
          <w:rtl/>
        </w:rPr>
        <w:t>حم عسق</w:t>
      </w:r>
      <w:r>
        <w:rPr>
          <w:rStyle w:val="HadithTranslationChar"/>
          <w:rFonts w:hint="cs"/>
          <w:color w:val="C00000"/>
          <w:sz w:val="22"/>
          <w:szCs w:val="22"/>
          <w:rtl/>
        </w:rPr>
        <w:t>"</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شمارۀ سال‌های </w:t>
      </w:r>
      <w:r w:rsidRPr="00C04225">
        <w:rPr>
          <w:rStyle w:val="HadithTranslationChar"/>
          <w:color w:val="C00000"/>
          <w:sz w:val="22"/>
          <w:szCs w:val="22"/>
          <w:rtl/>
        </w:rPr>
        <w:t>قائم</w:t>
      </w:r>
      <w:r w:rsidRPr="00C04225">
        <w:rPr>
          <w:rFonts w:ascii="Abo-thar" w:hAnsi="Abo-thar" w:cs="B Mitra"/>
          <w:color w:val="C00000"/>
          <w:sz w:val="22"/>
        </w:rPr>
        <w:t></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است </w:t>
      </w:r>
      <w:r w:rsidRPr="00C04225">
        <w:rPr>
          <w:rStyle w:val="HadithTranslationChar"/>
          <w:color w:val="C00000"/>
          <w:sz w:val="22"/>
          <w:szCs w:val="22"/>
          <w:rtl/>
        </w:rPr>
        <w:t xml:space="preserve">و «قاف» </w:t>
      </w:r>
      <w:r w:rsidRPr="00C04225">
        <w:rPr>
          <w:rStyle w:val="HadithTranslationChar"/>
          <w:rFonts w:hint="cs"/>
          <w:color w:val="C00000"/>
          <w:sz w:val="22"/>
          <w:szCs w:val="22"/>
          <w:rtl/>
        </w:rPr>
        <w:t xml:space="preserve">کوهی </w:t>
      </w:r>
      <w:r w:rsidRPr="00C04225">
        <w:rPr>
          <w:rStyle w:val="HadithTranslationChar"/>
          <w:color w:val="C00000"/>
          <w:sz w:val="22"/>
          <w:szCs w:val="22"/>
          <w:rtl/>
        </w:rPr>
        <w:t>محیط ب</w:t>
      </w:r>
      <w:r w:rsidRPr="00C04225">
        <w:rPr>
          <w:rStyle w:val="HadithTranslationChar"/>
          <w:rFonts w:hint="cs"/>
          <w:color w:val="C00000"/>
          <w:sz w:val="22"/>
          <w:szCs w:val="22"/>
          <w:rtl/>
        </w:rPr>
        <w:t xml:space="preserve">ه </w:t>
      </w:r>
      <w:r w:rsidRPr="00C04225">
        <w:rPr>
          <w:rStyle w:val="HadithTranslationChar"/>
          <w:color w:val="C00000"/>
          <w:sz w:val="22"/>
          <w:szCs w:val="22"/>
          <w:rtl/>
        </w:rPr>
        <w:t xml:space="preserve">دنیا </w:t>
      </w:r>
      <w:r w:rsidRPr="00C04225">
        <w:rPr>
          <w:rStyle w:val="HadithTranslationChar"/>
          <w:rFonts w:hint="cs"/>
          <w:color w:val="C00000"/>
          <w:sz w:val="22"/>
          <w:szCs w:val="22"/>
          <w:rtl/>
        </w:rPr>
        <w:t xml:space="preserve">و از جنس </w:t>
      </w:r>
      <w:r w:rsidRPr="00C04225">
        <w:rPr>
          <w:rStyle w:val="HadithTranslationChar"/>
          <w:color w:val="C00000"/>
          <w:sz w:val="22"/>
          <w:szCs w:val="22"/>
          <w:rtl/>
        </w:rPr>
        <w:t xml:space="preserve">زمرد </w:t>
      </w:r>
      <w:r w:rsidRPr="00C04225">
        <w:rPr>
          <w:rStyle w:val="HadithTranslationChar"/>
          <w:rFonts w:hint="cs"/>
          <w:color w:val="C00000"/>
          <w:sz w:val="22"/>
          <w:szCs w:val="22"/>
          <w:rtl/>
        </w:rPr>
        <w:t>سبز است</w:t>
      </w:r>
      <w:r w:rsidRPr="00B26537">
        <w:rPr>
          <w:rStyle w:val="HadithTranslationChar"/>
          <w:rFonts w:hint="cs"/>
          <w:color w:val="C00000"/>
          <w:sz w:val="22"/>
          <w:szCs w:val="22"/>
          <w:rtl/>
        </w:rPr>
        <w:t>.</w:t>
      </w:r>
      <w:r w:rsidRPr="00B26537">
        <w:rPr>
          <w:rStyle w:val="HadithTranslationChar"/>
          <w:color w:val="C00000"/>
          <w:sz w:val="22"/>
          <w:szCs w:val="22"/>
          <w:rtl/>
        </w:rPr>
        <w:t xml:space="preserve"> </w:t>
      </w:r>
      <w:r w:rsidRPr="00B26537">
        <w:rPr>
          <w:rStyle w:val="HadithTranslationChar"/>
          <w:rFonts w:hint="cs"/>
          <w:color w:val="C00000"/>
          <w:sz w:val="22"/>
          <w:szCs w:val="22"/>
          <w:rtl/>
        </w:rPr>
        <w:t xml:space="preserve">رنگ سبز آسمان از آن کوه است </w:t>
      </w:r>
      <w:r w:rsidRPr="00B26537">
        <w:rPr>
          <w:rStyle w:val="HadithTranslationChar"/>
          <w:color w:val="C00000"/>
          <w:sz w:val="22"/>
          <w:szCs w:val="22"/>
          <w:rtl/>
        </w:rPr>
        <w:t>و</w:t>
      </w:r>
      <w:r w:rsidRPr="00C04225">
        <w:rPr>
          <w:rStyle w:val="HadithTranslationChar"/>
          <w:rFonts w:hint="cs"/>
          <w:color w:val="C00000"/>
          <w:sz w:val="22"/>
          <w:szCs w:val="22"/>
          <w:rtl/>
        </w:rPr>
        <w:t xml:space="preserve"> تمامی </w:t>
      </w:r>
      <w:r w:rsidRPr="00C04225">
        <w:rPr>
          <w:rStyle w:val="HadithTranslationChar"/>
          <w:color w:val="C00000"/>
          <w:sz w:val="22"/>
          <w:szCs w:val="22"/>
          <w:rtl/>
        </w:rPr>
        <w:t>علم علی</w:t>
      </w:r>
      <w:r w:rsidRPr="00B26537">
        <w:rPr>
          <w:rFonts w:ascii="Abo-thar" w:hAnsi="Abo-thar" w:cs="B Mitra"/>
          <w:color w:val="C00000"/>
          <w:sz w:val="22"/>
        </w:rPr>
        <w:t></w:t>
      </w:r>
      <w:r w:rsidRPr="00B26537">
        <w:rPr>
          <w:rStyle w:val="HadithTranslationChar"/>
          <w:rFonts w:hint="cs"/>
          <w:color w:val="C00000"/>
          <w:sz w:val="22"/>
          <w:szCs w:val="22"/>
          <w:rtl/>
        </w:rPr>
        <w:t xml:space="preserve"> </w:t>
      </w:r>
      <w:r w:rsidRPr="00B26537">
        <w:rPr>
          <w:rStyle w:val="HadithTranslationChar"/>
          <w:color w:val="C00000"/>
          <w:sz w:val="22"/>
          <w:szCs w:val="22"/>
          <w:rtl/>
        </w:rPr>
        <w:t>در حمعسق</w:t>
      </w:r>
      <w:r w:rsidRPr="00B26537">
        <w:rPr>
          <w:rStyle w:val="HadithTranslationChar"/>
          <w:rFonts w:hint="cs"/>
          <w:color w:val="C00000"/>
          <w:sz w:val="22"/>
          <w:szCs w:val="22"/>
          <w:rtl/>
        </w:rPr>
        <w:t xml:space="preserve"> است</w:t>
      </w:r>
      <w:r w:rsidRPr="00C04225">
        <w:rPr>
          <w:rFonts w:cs="B Mitra" w:hint="cs"/>
          <w:color w:val="C00000"/>
          <w:sz w:val="22"/>
          <w:rtl/>
        </w:rPr>
        <w:t>».</w:t>
      </w:r>
      <w:r w:rsidRPr="00C04225">
        <w:rPr>
          <w:rFonts w:cs="B Mitra"/>
          <w:sz w:val="22"/>
          <w:rtl/>
        </w:rPr>
        <w:t xml:space="preserve"> تأویل</w:t>
      </w:r>
      <w:r w:rsidRPr="00C04225">
        <w:rPr>
          <w:rFonts w:cs="B Mitra" w:hint="cs"/>
          <w:sz w:val="22"/>
          <w:rtl/>
        </w:rPr>
        <w:t>‌</w:t>
      </w:r>
      <w:r w:rsidRPr="00C04225">
        <w:rPr>
          <w:rFonts w:cs="B Mitra"/>
          <w:sz w:val="22"/>
          <w:rtl/>
        </w:rPr>
        <w:t>الآیات</w:t>
      </w:r>
      <w:r>
        <w:rPr>
          <w:rFonts w:cs="B Mitra" w:hint="cs"/>
          <w:sz w:val="22"/>
          <w:rtl/>
        </w:rPr>
        <w:t>،</w:t>
      </w:r>
      <w:r w:rsidRPr="00C04225">
        <w:rPr>
          <w:rFonts w:cs="B Mitra"/>
          <w:sz w:val="22"/>
          <w:rtl/>
        </w:rPr>
        <w:t xml:space="preserve"> شرف</w:t>
      </w:r>
      <w:r w:rsidRPr="00C04225">
        <w:rPr>
          <w:rFonts w:cs="B Mitra" w:hint="cs"/>
          <w:sz w:val="22"/>
          <w:rtl/>
        </w:rPr>
        <w:t>‌</w:t>
      </w:r>
      <w:r w:rsidRPr="00C04225">
        <w:rPr>
          <w:rFonts w:cs="B Mitra"/>
          <w:sz w:val="22"/>
          <w:rtl/>
        </w:rPr>
        <w:t>الد</w:t>
      </w:r>
      <w:r w:rsidRPr="00C04225">
        <w:rPr>
          <w:rFonts w:cs="B Mitra" w:hint="cs"/>
          <w:sz w:val="22"/>
          <w:rtl/>
        </w:rPr>
        <w:t>ی</w:t>
      </w:r>
      <w:r w:rsidRPr="00C04225">
        <w:rPr>
          <w:rFonts w:cs="B Mitra" w:hint="eastAsia"/>
          <w:sz w:val="22"/>
          <w:rtl/>
        </w:rPr>
        <w:t>ن</w:t>
      </w:r>
      <w:r w:rsidRPr="00C04225">
        <w:rPr>
          <w:rFonts w:cs="B Mitra"/>
          <w:sz w:val="22"/>
          <w:rtl/>
        </w:rPr>
        <w:t xml:space="preserve"> حسین</w:t>
      </w:r>
      <w:r w:rsidRPr="00C04225">
        <w:rPr>
          <w:rFonts w:cs="B Mitra" w:hint="cs"/>
          <w:sz w:val="22"/>
          <w:rtl/>
        </w:rPr>
        <w:t>ی</w:t>
      </w:r>
      <w:r>
        <w:rPr>
          <w:rFonts w:cs="B Mitra" w:hint="cs"/>
          <w:sz w:val="22"/>
          <w:rtl/>
        </w:rPr>
        <w:t>،</w:t>
      </w:r>
      <w:r w:rsidRPr="00C04225">
        <w:rPr>
          <w:rFonts w:cs="B Mitra"/>
          <w:sz w:val="22"/>
          <w:rtl/>
        </w:rPr>
        <w:t xml:space="preserve"> </w:t>
      </w:r>
      <w:r>
        <w:rPr>
          <w:rFonts w:cs="B Mitra"/>
          <w:sz w:val="22"/>
          <w:rtl/>
        </w:rPr>
        <w:t>ج</w:t>
      </w:r>
      <w:r w:rsidRPr="00C04225">
        <w:rPr>
          <w:rFonts w:cs="B Mitra"/>
          <w:sz w:val="22"/>
          <w:rtl/>
        </w:rPr>
        <w:t>2</w:t>
      </w:r>
      <w:r>
        <w:rPr>
          <w:rFonts w:cs="B Mitra" w:hint="cs"/>
          <w:sz w:val="22"/>
          <w:rtl/>
        </w:rPr>
        <w:t xml:space="preserve">، </w:t>
      </w:r>
      <w:r w:rsidRPr="00EA7D8E">
        <w:rPr>
          <w:rFonts w:cs="B Mitra"/>
          <w:sz w:val="22"/>
          <w:rtl/>
        </w:rPr>
        <w:t>ص542</w:t>
      </w:r>
      <w:r w:rsidRPr="00EA7D8E">
        <w:rPr>
          <w:rFonts w:cs="B Mitra" w:hint="cs"/>
          <w:sz w:val="22"/>
          <w:rtl/>
        </w:rPr>
        <w:t>؛</w:t>
      </w:r>
      <w:r w:rsidRPr="00EA7D8E">
        <w:rPr>
          <w:rFonts w:cs="B Mitra"/>
          <w:sz w:val="22"/>
          <w:rtl/>
        </w:rPr>
        <w:t xml:space="preserve"> تفسیر </w:t>
      </w:r>
      <w:r w:rsidRPr="00EA7D8E">
        <w:rPr>
          <w:rFonts w:cs="B Mitra" w:hint="cs"/>
          <w:sz w:val="22"/>
          <w:rtl/>
        </w:rPr>
        <w:t>ال</w:t>
      </w:r>
      <w:r w:rsidRPr="00EA7D8E">
        <w:rPr>
          <w:rFonts w:cs="B Mitra"/>
          <w:sz w:val="22"/>
          <w:rtl/>
        </w:rPr>
        <w:t>برهان</w:t>
      </w:r>
      <w:r w:rsidRPr="00EA7D8E">
        <w:rPr>
          <w:rFonts w:cs="B Mitra" w:hint="cs"/>
          <w:sz w:val="22"/>
          <w:rtl/>
        </w:rPr>
        <w:t>،</w:t>
      </w:r>
      <w:r w:rsidRPr="00EA7D8E">
        <w:rPr>
          <w:rFonts w:cs="B Mitra"/>
          <w:sz w:val="22"/>
          <w:rtl/>
        </w:rPr>
        <w:t xml:space="preserve"> ج4، ص803</w:t>
      </w:r>
      <w:r w:rsidRPr="00EA7D8E">
        <w:rPr>
          <w:rFonts w:cs="B Mitra" w:hint="cs"/>
          <w:sz w:val="22"/>
          <w:rtl/>
        </w:rPr>
        <w:t xml:space="preserve"> </w:t>
      </w:r>
      <w:r w:rsidRPr="00C04225">
        <w:rPr>
          <w:rFonts w:cs="B Mitra" w:hint="cs"/>
          <w:sz w:val="22"/>
          <w:rtl/>
        </w:rPr>
        <w:t>و</w:t>
      </w:r>
      <w:r w:rsidRPr="00C04225">
        <w:rPr>
          <w:rFonts w:cs="B Mitra"/>
          <w:sz w:val="22"/>
          <w:rtl/>
        </w:rPr>
        <w:t xml:space="preserve"> </w:t>
      </w:r>
      <w:r w:rsidRPr="00C04225">
        <w:rPr>
          <w:rFonts w:cs="B Mitra" w:hint="cs"/>
          <w:sz w:val="22"/>
          <w:rtl/>
        </w:rPr>
        <w:t>در آنجا آمده است:</w:t>
      </w:r>
      <w:r w:rsidRPr="00C04225">
        <w:rPr>
          <w:rFonts w:cs="B Mitra"/>
          <w:sz w:val="22"/>
          <w:rtl/>
        </w:rPr>
        <w:t xml:space="preserve"> </w:t>
      </w:r>
      <w:r w:rsidRPr="00C04225">
        <w:rPr>
          <w:rFonts w:cs="B Mitra" w:hint="cs"/>
          <w:color w:val="C00000"/>
          <w:sz w:val="22"/>
          <w:rtl/>
        </w:rPr>
        <w:t>«</w:t>
      </w:r>
      <w:r w:rsidRPr="00C04225">
        <w:rPr>
          <w:rFonts w:cs="B Mitra"/>
          <w:color w:val="C00000"/>
          <w:sz w:val="22"/>
          <w:rtl/>
        </w:rPr>
        <w:t xml:space="preserve">... </w:t>
      </w:r>
      <w:r w:rsidRPr="00C04225">
        <w:rPr>
          <w:rStyle w:val="HadithTranslationChar"/>
          <w:color w:val="C00000"/>
          <w:sz w:val="22"/>
          <w:szCs w:val="22"/>
          <w:rtl/>
        </w:rPr>
        <w:t>و</w:t>
      </w:r>
      <w:r w:rsidRPr="00C04225">
        <w:rPr>
          <w:rStyle w:val="HadithTranslationChar"/>
          <w:rFonts w:hint="cs"/>
          <w:color w:val="C00000"/>
          <w:sz w:val="22"/>
          <w:szCs w:val="22"/>
          <w:rtl/>
        </w:rPr>
        <w:t xml:space="preserve"> </w:t>
      </w:r>
      <w:r w:rsidRPr="00C04225">
        <w:rPr>
          <w:rStyle w:val="HadithTranslationChar"/>
          <w:color w:val="C00000"/>
          <w:sz w:val="22"/>
          <w:szCs w:val="22"/>
          <w:rtl/>
        </w:rPr>
        <w:t xml:space="preserve">علم </w:t>
      </w:r>
      <w:r w:rsidRPr="00B26537">
        <w:rPr>
          <w:rStyle w:val="HadithTranslationChar"/>
          <w:color w:val="C00000"/>
          <w:sz w:val="22"/>
          <w:szCs w:val="22"/>
          <w:rtl/>
        </w:rPr>
        <w:t>همه‌</w:t>
      </w:r>
      <w:r w:rsidRPr="00B26537">
        <w:rPr>
          <w:rStyle w:val="HadithTranslationChar"/>
          <w:rFonts w:hint="cs"/>
          <w:color w:val="C00000"/>
          <w:sz w:val="22"/>
          <w:szCs w:val="22"/>
          <w:rtl/>
        </w:rPr>
        <w:t>‌</w:t>
      </w:r>
      <w:r w:rsidRPr="00B26537">
        <w:rPr>
          <w:rStyle w:val="HadithTranslationChar"/>
          <w:color w:val="C00000"/>
          <w:sz w:val="22"/>
          <w:szCs w:val="22"/>
          <w:rtl/>
        </w:rPr>
        <w:t>چ</w:t>
      </w:r>
      <w:r w:rsidRPr="00B26537">
        <w:rPr>
          <w:rStyle w:val="HadithTranslationChar"/>
          <w:rFonts w:hint="cs"/>
          <w:color w:val="C00000"/>
          <w:sz w:val="22"/>
          <w:szCs w:val="22"/>
          <w:rtl/>
        </w:rPr>
        <w:t>ی</w:t>
      </w:r>
      <w:r w:rsidRPr="00B26537">
        <w:rPr>
          <w:rStyle w:val="HadithTranslationChar"/>
          <w:rFonts w:hint="eastAsia"/>
          <w:color w:val="C00000"/>
          <w:sz w:val="22"/>
          <w:szCs w:val="22"/>
          <w:rtl/>
        </w:rPr>
        <w:t>ز</w:t>
      </w:r>
      <w:r w:rsidRPr="00B26537">
        <w:rPr>
          <w:rStyle w:val="HadithTranslationChar"/>
          <w:rFonts w:hint="cs"/>
          <w:color w:val="C00000"/>
          <w:sz w:val="22"/>
          <w:szCs w:val="22"/>
          <w:rtl/>
        </w:rPr>
        <w:t xml:space="preserve"> </w:t>
      </w:r>
      <w:r w:rsidRPr="00B26537">
        <w:rPr>
          <w:rStyle w:val="HadithTranslationChar"/>
          <w:color w:val="C00000"/>
          <w:sz w:val="22"/>
          <w:szCs w:val="22"/>
          <w:rtl/>
        </w:rPr>
        <w:t>در [عسق]</w:t>
      </w:r>
      <w:r w:rsidRPr="00B26537">
        <w:rPr>
          <w:rStyle w:val="HadithTranslationChar"/>
          <w:rFonts w:hint="cs"/>
          <w:color w:val="C00000"/>
          <w:sz w:val="22"/>
          <w:szCs w:val="22"/>
          <w:rtl/>
        </w:rPr>
        <w:t xml:space="preserve"> است</w:t>
      </w:r>
      <w:r w:rsidRPr="00B26537">
        <w:rPr>
          <w:rFonts w:cs="B Mitra" w:hint="cs"/>
          <w:color w:val="C00000"/>
          <w:sz w:val="22"/>
          <w:rtl/>
        </w:rPr>
        <w:t>»</w:t>
      </w:r>
      <w:r w:rsidRPr="00B26537">
        <w:rPr>
          <w:rFonts w:cs="B Mitra"/>
          <w:color w:val="C00000"/>
          <w:sz w:val="22"/>
          <w:rtl/>
        </w:rPr>
        <w:t>.</w:t>
      </w:r>
    </w:p>
  </w:footnote>
  <w:footnote w:id="96">
    <w:p w14:paraId="70190945" w14:textId="77777777" w:rsidR="0095069D" w:rsidRPr="00F7334E" w:rsidRDefault="0095069D" w:rsidP="003665B2">
      <w:pPr>
        <w:pStyle w:val="NoSpacing"/>
        <w:jc w:val="both"/>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الشورى:</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13</w:t>
      </w:r>
      <w:r w:rsidRPr="00F7334E">
        <w:rPr>
          <w:rFonts w:asciiTheme="majorBidi" w:hAnsiTheme="majorBidi"/>
          <w:sz w:val="28"/>
          <w:szCs w:val="28"/>
          <w:rtl/>
        </w:rPr>
        <w:t>.</w:t>
      </w:r>
    </w:p>
  </w:footnote>
  <w:footnote w:id="97">
    <w:p w14:paraId="722C0EF5" w14:textId="77777777" w:rsidR="00042C80" w:rsidRPr="00C04225" w:rsidRDefault="00042C80" w:rsidP="002A48F0">
      <w:pPr>
        <w:pStyle w:val="FootnoteText"/>
        <w:rPr>
          <w:rFonts w:cs="B Mitra"/>
          <w:sz w:val="22"/>
          <w:lang w:bidi="fa-IR"/>
        </w:rPr>
      </w:pPr>
      <w:r w:rsidRPr="004A760C">
        <w:rPr>
          <w:rStyle w:val="FootnoteReference"/>
          <w:sz w:val="22"/>
          <w:szCs w:val="22"/>
        </w:rPr>
        <w:footnoteRef/>
      </w:r>
      <w:r w:rsidRPr="004A760C">
        <w:rPr>
          <w:rFonts w:cs="B Mitra" w:hint="cs"/>
          <w:sz w:val="22"/>
          <w:rtl/>
          <w:lang w:bidi="fa-IR"/>
        </w:rPr>
        <w:t xml:space="preserve">. </w:t>
      </w:r>
      <w:r w:rsidRPr="00C04225">
        <w:rPr>
          <w:rFonts w:cs="B Mitra"/>
          <w:sz w:val="22"/>
          <w:rtl/>
        </w:rPr>
        <w:t>شورى</w:t>
      </w:r>
      <w:r>
        <w:rPr>
          <w:rFonts w:cs="B Mitra"/>
          <w:sz w:val="22"/>
          <w:rtl/>
        </w:rPr>
        <w:t>،</w:t>
      </w:r>
      <w:r w:rsidRPr="00C04225">
        <w:rPr>
          <w:rFonts w:cs="B Mitra" w:hint="cs"/>
          <w:sz w:val="22"/>
          <w:rtl/>
        </w:rPr>
        <w:t xml:space="preserve"> </w:t>
      </w:r>
      <w:r w:rsidRPr="00C04225">
        <w:rPr>
          <w:rFonts w:cs="B Mitra"/>
          <w:sz w:val="22"/>
          <w:rtl/>
        </w:rPr>
        <w:t>13.</w:t>
      </w:r>
    </w:p>
  </w:footnote>
  <w:footnote w:id="98">
    <w:p w14:paraId="0B858246" w14:textId="77777777" w:rsidR="0095069D" w:rsidRPr="00F7334E" w:rsidRDefault="0095069D" w:rsidP="003665B2">
      <w:pPr>
        <w:pStyle w:val="NoSpacing"/>
        <w:jc w:val="both"/>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صّ :</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1</w:t>
      </w:r>
      <w:r w:rsidRPr="00F7334E">
        <w:rPr>
          <w:rFonts w:asciiTheme="majorBidi" w:hAnsiTheme="majorBidi"/>
          <w:sz w:val="28"/>
          <w:szCs w:val="28"/>
          <w:rtl/>
        </w:rPr>
        <w:t>.</w:t>
      </w:r>
    </w:p>
  </w:footnote>
  <w:footnote w:id="99">
    <w:p w14:paraId="1BE3619E" w14:textId="77777777" w:rsidR="0095069D" w:rsidRPr="00F7334E" w:rsidRDefault="0095069D" w:rsidP="003665B2">
      <w:pPr>
        <w:pStyle w:val="NoSpacing"/>
        <w:jc w:val="both"/>
        <w:rPr>
          <w:rFonts w:asciiTheme="majorBidi" w:hAnsiTheme="majorBidi"/>
          <w:sz w:val="28"/>
          <w:szCs w:val="28"/>
          <w:rtl/>
          <w:lang w:bidi="ar-IQ"/>
        </w:rPr>
      </w:pPr>
      <w:r w:rsidRPr="00F7334E">
        <w:rPr>
          <w:rFonts w:asciiTheme="majorBidi" w:hAnsiTheme="majorBidi"/>
          <w:color w:val="FF0000"/>
          <w:sz w:val="28"/>
          <w:szCs w:val="28"/>
          <w:lang w:bidi="ar-IQ"/>
        </w:rPr>
        <w:footnoteRef/>
      </w:r>
      <w:r w:rsidRPr="00F7334E">
        <w:rPr>
          <w:rFonts w:asciiTheme="majorBidi" w:hAnsiTheme="majorBidi"/>
          <w:color w:val="FF0000"/>
          <w:sz w:val="28"/>
          <w:szCs w:val="28"/>
          <w:rtl/>
          <w:lang w:bidi="ar-IQ"/>
        </w:rPr>
        <w:t>-</w:t>
      </w:r>
      <w:r w:rsidRPr="00F7334E">
        <w:rPr>
          <w:rFonts w:asciiTheme="majorBidi" w:hAnsiTheme="majorBidi"/>
          <w:sz w:val="28"/>
          <w:szCs w:val="28"/>
          <w:rtl/>
          <w:lang w:bidi="ar-IQ"/>
        </w:rPr>
        <w:t xml:space="preserve"> عن أبي عبد الله </w:t>
      </w:r>
      <w:r w:rsidRPr="00F7334E">
        <w:rPr>
          <w:rFonts w:asciiTheme="majorBidi" w:hAnsiTheme="majorBidi"/>
          <w:sz w:val="28"/>
          <w:szCs w:val="28"/>
          <w:lang w:bidi="ar-IQ"/>
        </w:rPr>
        <w:sym w:font="AGA Arabesque" w:char="F075"/>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 xml:space="preserve">في حديث طويل: ( ... </w:t>
      </w:r>
      <w:r w:rsidRPr="00F7334E">
        <w:rPr>
          <w:rFonts w:asciiTheme="majorBidi" w:hAnsiTheme="majorBidi"/>
          <w:b/>
          <w:bCs/>
          <w:sz w:val="28"/>
          <w:szCs w:val="28"/>
          <w:rtl/>
          <w:lang w:bidi="ar-IQ"/>
        </w:rPr>
        <w:t>وأما "ص" فعين تنبع من تحت العرش</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 xml:space="preserve"> وهي التي توضأ منها النبي </w:t>
      </w:r>
      <w:r w:rsidRPr="00F7334E">
        <w:rPr>
          <w:rFonts w:asciiTheme="majorBidi" w:hAnsiTheme="majorBidi"/>
          <w:b/>
          <w:bCs/>
          <w:noProof/>
          <w:sz w:val="28"/>
          <w:szCs w:val="28"/>
          <w:lang w:eastAsia="en-US"/>
        </w:rPr>
        <w:drawing>
          <wp:inline distT="0" distB="0" distL="0" distR="0" wp14:anchorId="5DA8CEC8" wp14:editId="3011C1D3">
            <wp:extent cx="207010" cy="155575"/>
            <wp:effectExtent l="19050" t="0" r="2540" b="0"/>
            <wp:docPr id="8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b/>
          <w:bCs/>
          <w:sz w:val="28"/>
          <w:szCs w:val="28"/>
          <w:rtl/>
          <w:lang w:bidi="ar-IQ"/>
        </w:rPr>
        <w:t xml:space="preserve"> لما عرج به</w:t>
      </w:r>
      <w:r w:rsidRPr="00F7334E">
        <w:rPr>
          <w:rFonts w:asciiTheme="majorBidi" w:hAnsiTheme="majorBidi"/>
          <w:sz w:val="28"/>
          <w:szCs w:val="28"/>
          <w:rtl/>
          <w:lang w:bidi="ar-IQ"/>
        </w:rPr>
        <w:t xml:space="preserve"> ... ) معاني الأخبار</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ص22.</w:t>
      </w:r>
    </w:p>
    <w:p w14:paraId="7D24A7FC" w14:textId="77777777" w:rsidR="0095069D" w:rsidRPr="00F7334E" w:rsidRDefault="0095069D" w:rsidP="003665B2">
      <w:pPr>
        <w:pStyle w:val="NoSpacing"/>
        <w:jc w:val="both"/>
        <w:rPr>
          <w:rFonts w:asciiTheme="majorBidi" w:hAnsiTheme="majorBidi"/>
          <w:sz w:val="28"/>
          <w:szCs w:val="28"/>
          <w:rtl/>
          <w:lang w:bidi="ar-IQ"/>
        </w:rPr>
      </w:pPr>
      <w:r w:rsidRPr="00F7334E">
        <w:rPr>
          <w:rFonts w:asciiTheme="majorBidi" w:hAnsiTheme="majorBidi"/>
          <w:sz w:val="28"/>
          <w:szCs w:val="28"/>
          <w:rtl/>
          <w:lang w:bidi="ar-IQ"/>
        </w:rPr>
        <w:t>عن اسحاق بن عمار</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عن الكاظم </w:t>
      </w:r>
      <w:r w:rsidRPr="00F7334E">
        <w:rPr>
          <w:rFonts w:asciiTheme="majorBidi" w:hAnsiTheme="majorBidi"/>
          <w:sz w:val="28"/>
          <w:szCs w:val="28"/>
          <w:lang w:bidi="ar-IQ"/>
        </w:rPr>
        <w:sym w:font="AGA Arabesque" w:char="F075"/>
      </w:r>
      <w:r w:rsidRPr="00F7334E">
        <w:rPr>
          <w:rFonts w:asciiTheme="majorBidi" w:hAnsiTheme="majorBidi" w:hint="cs"/>
          <w:sz w:val="28"/>
          <w:szCs w:val="28"/>
          <w:rtl/>
          <w:lang w:bidi="ar-IQ"/>
        </w:rPr>
        <w:t xml:space="preserve"> - </w:t>
      </w:r>
      <w:r w:rsidRPr="00F7334E">
        <w:rPr>
          <w:rFonts w:asciiTheme="majorBidi" w:hAnsiTheme="majorBidi"/>
          <w:sz w:val="28"/>
          <w:szCs w:val="28"/>
          <w:rtl/>
          <w:lang w:bidi="ar-IQ"/>
        </w:rPr>
        <w:t>في حديث - : (قلت</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جعلت فداك</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وما صاد الذي أمر أن يغسل منه </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فقال</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w:t>
      </w:r>
      <w:r w:rsidRPr="00F7334E">
        <w:rPr>
          <w:rFonts w:asciiTheme="majorBidi" w:hAnsiTheme="majorBidi"/>
          <w:b/>
          <w:bCs/>
          <w:sz w:val="28"/>
          <w:szCs w:val="28"/>
          <w:rtl/>
          <w:lang w:bidi="ar-IQ"/>
        </w:rPr>
        <w:t>عين تنفجر من ركن من أركان العرش يقال له ماء الحياة</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 xml:space="preserve"> وهو ما قال الله عز وجل</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 xml:space="preserve"> </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ص والقرآن ذي الذكر</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 xml:space="preserve"> إنما أمره أن يتوضأ ويقرأ ويصلى</w:t>
      </w:r>
      <w:r w:rsidRPr="00F7334E">
        <w:rPr>
          <w:rFonts w:asciiTheme="majorBidi" w:hAnsiTheme="majorBidi"/>
          <w:sz w:val="28"/>
          <w:szCs w:val="28"/>
          <w:rtl/>
          <w:lang w:bidi="ar-IQ"/>
        </w:rPr>
        <w:t>) علل الشرائع</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ج2 ص335.</w:t>
      </w:r>
    </w:p>
    <w:p w14:paraId="024D7A98" w14:textId="77777777" w:rsidR="0095069D" w:rsidRPr="00F7334E" w:rsidRDefault="0095069D" w:rsidP="003665B2">
      <w:pPr>
        <w:pStyle w:val="NoSpacing"/>
        <w:jc w:val="both"/>
        <w:rPr>
          <w:rFonts w:asciiTheme="majorBidi" w:hAnsiTheme="majorBidi"/>
          <w:sz w:val="28"/>
          <w:szCs w:val="28"/>
          <w:lang w:bidi="ar-IQ"/>
        </w:rPr>
      </w:pPr>
      <w:r w:rsidRPr="00F7334E">
        <w:rPr>
          <w:rFonts w:asciiTheme="majorBidi" w:hAnsiTheme="majorBidi"/>
          <w:sz w:val="28"/>
          <w:szCs w:val="28"/>
          <w:rtl/>
          <w:lang w:bidi="ar-IQ"/>
        </w:rPr>
        <w:t xml:space="preserve">عن أبي عبد الله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xml:space="preserve">: ( ... </w:t>
      </w:r>
      <w:r w:rsidRPr="00F7334E">
        <w:rPr>
          <w:rFonts w:asciiTheme="majorBidi" w:hAnsiTheme="majorBidi"/>
          <w:b/>
          <w:bCs/>
          <w:sz w:val="28"/>
          <w:szCs w:val="28"/>
          <w:rtl/>
          <w:lang w:bidi="ar-IQ"/>
        </w:rPr>
        <w:t>ثم أوحى الله إلي: يا محمد ادن من صاد فاغسل مساجدك وطهرها وصل لربك</w:t>
      </w:r>
      <w:r w:rsidRPr="00F7334E">
        <w:rPr>
          <w:rFonts w:asciiTheme="majorBidi" w:hAnsiTheme="majorBidi" w:hint="cs"/>
          <w:b/>
          <w:bCs/>
          <w:sz w:val="28"/>
          <w:szCs w:val="28"/>
          <w:rtl/>
          <w:lang w:bidi="ar-IQ"/>
        </w:rPr>
        <w:t>،</w:t>
      </w:r>
      <w:r w:rsidRPr="00F7334E">
        <w:rPr>
          <w:rFonts w:asciiTheme="majorBidi" w:hAnsiTheme="majorBidi"/>
          <w:b/>
          <w:bCs/>
          <w:sz w:val="28"/>
          <w:szCs w:val="28"/>
          <w:rtl/>
          <w:lang w:bidi="ar-IQ"/>
        </w:rPr>
        <w:t xml:space="preserve"> فدنى رسول الله </w:t>
      </w:r>
      <w:r w:rsidRPr="00F7334E">
        <w:rPr>
          <w:rFonts w:asciiTheme="majorBidi" w:hAnsiTheme="majorBidi"/>
          <w:b/>
          <w:bCs/>
          <w:noProof/>
          <w:sz w:val="28"/>
          <w:szCs w:val="28"/>
          <w:lang w:eastAsia="en-US"/>
        </w:rPr>
        <w:drawing>
          <wp:inline distT="0" distB="0" distL="0" distR="0" wp14:anchorId="34457619" wp14:editId="67D06AA1">
            <wp:extent cx="207010" cy="155575"/>
            <wp:effectExtent l="19050" t="0" r="2540" b="0"/>
            <wp:docPr id="8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
                    <a:srcRect/>
                    <a:stretch>
                      <a:fillRect/>
                    </a:stretch>
                  </pic:blipFill>
                  <pic:spPr bwMode="auto">
                    <a:xfrm>
                      <a:off x="0" y="0"/>
                      <a:ext cx="207010" cy="155575"/>
                    </a:xfrm>
                    <a:prstGeom prst="rect">
                      <a:avLst/>
                    </a:prstGeom>
                    <a:noFill/>
                    <a:ln w="9525">
                      <a:noFill/>
                      <a:miter lim="800000"/>
                      <a:headEnd/>
                      <a:tailEnd/>
                    </a:ln>
                  </pic:spPr>
                </pic:pic>
              </a:graphicData>
            </a:graphic>
          </wp:inline>
        </w:drawing>
      </w:r>
      <w:r w:rsidRPr="00F7334E">
        <w:rPr>
          <w:rFonts w:asciiTheme="majorBidi" w:hAnsiTheme="majorBidi" w:hint="cs"/>
          <w:b/>
          <w:bCs/>
          <w:sz w:val="28"/>
          <w:szCs w:val="28"/>
          <w:rtl/>
          <w:lang w:bidi="ar-IQ"/>
        </w:rPr>
        <w:t xml:space="preserve"> </w:t>
      </w:r>
      <w:r w:rsidRPr="00F7334E">
        <w:rPr>
          <w:rFonts w:asciiTheme="majorBidi" w:hAnsiTheme="majorBidi"/>
          <w:b/>
          <w:bCs/>
          <w:sz w:val="28"/>
          <w:szCs w:val="28"/>
          <w:rtl/>
          <w:lang w:bidi="ar-IQ"/>
        </w:rPr>
        <w:t xml:space="preserve">من صاد وهو ماء يسيل من ساق العرش الأيمن </w:t>
      </w:r>
      <w:r w:rsidRPr="00F7334E">
        <w:rPr>
          <w:rFonts w:asciiTheme="majorBidi" w:hAnsiTheme="majorBidi"/>
          <w:sz w:val="28"/>
          <w:szCs w:val="28"/>
          <w:rtl/>
          <w:lang w:bidi="ar-IQ"/>
        </w:rPr>
        <w:t>... ) الكافي</w:t>
      </w:r>
      <w:r w:rsidRPr="00F7334E">
        <w:rPr>
          <w:rFonts w:asciiTheme="majorBidi" w:hAnsiTheme="majorBidi" w:hint="cs"/>
          <w:sz w:val="28"/>
          <w:szCs w:val="28"/>
          <w:rtl/>
          <w:lang w:bidi="ar-IQ"/>
        </w:rPr>
        <w:t>:</w:t>
      </w:r>
      <w:r w:rsidRPr="00F7334E">
        <w:rPr>
          <w:rFonts w:asciiTheme="majorBidi" w:hAnsiTheme="majorBidi"/>
          <w:sz w:val="28"/>
          <w:szCs w:val="28"/>
          <w:rtl/>
          <w:lang w:bidi="ar-IQ"/>
        </w:rPr>
        <w:t xml:space="preserve"> ج3 ص485.</w:t>
      </w:r>
    </w:p>
  </w:footnote>
  <w:footnote w:id="100">
    <w:p w14:paraId="1B7A230C" w14:textId="77777777" w:rsidR="00C722ED" w:rsidRPr="00C04225" w:rsidRDefault="00C722ED" w:rsidP="002A48F0">
      <w:pPr>
        <w:pStyle w:val="FootnoteText"/>
        <w:rPr>
          <w:rFonts w:cs="B Mitra"/>
          <w:sz w:val="22"/>
          <w:lang w:bidi="fa-IR"/>
        </w:rPr>
      </w:pPr>
      <w:r w:rsidRPr="0003419E">
        <w:rPr>
          <w:rStyle w:val="FootnoteReference"/>
          <w:sz w:val="22"/>
          <w:szCs w:val="22"/>
        </w:rPr>
        <w:footnoteRef/>
      </w:r>
      <w:r w:rsidRPr="0003419E">
        <w:rPr>
          <w:rFonts w:cs="B Mitra" w:hint="cs"/>
          <w:sz w:val="22"/>
          <w:rtl/>
          <w:lang w:bidi="fa-IR"/>
        </w:rPr>
        <w:t xml:space="preserve">. </w:t>
      </w:r>
      <w:r w:rsidRPr="00C04225">
        <w:rPr>
          <w:rFonts w:cs="B Mitra" w:hint="cs"/>
          <w:sz w:val="22"/>
          <w:rtl/>
          <w:lang w:bidi="fa-IR"/>
        </w:rPr>
        <w:t>ص</w:t>
      </w:r>
      <w:r>
        <w:rPr>
          <w:rFonts w:cs="B Mitra" w:hint="cs"/>
          <w:sz w:val="22"/>
          <w:rtl/>
          <w:lang w:bidi="fa-IR"/>
        </w:rPr>
        <w:t>،</w:t>
      </w:r>
      <w:r w:rsidRPr="00C04225">
        <w:rPr>
          <w:rFonts w:cs="B Mitra" w:hint="cs"/>
          <w:sz w:val="22"/>
          <w:rtl/>
          <w:lang w:bidi="fa-IR"/>
        </w:rPr>
        <w:t xml:space="preserve"> 1.</w:t>
      </w:r>
    </w:p>
  </w:footnote>
  <w:footnote w:id="101">
    <w:p w14:paraId="379F5256" w14:textId="77777777" w:rsidR="00C722ED" w:rsidRPr="00C04225" w:rsidRDefault="00C722ED" w:rsidP="00440D6A">
      <w:pPr>
        <w:pStyle w:val="FootnoteText"/>
        <w:rPr>
          <w:rFonts w:cs="B Mitra"/>
          <w:sz w:val="22"/>
          <w:rtl/>
        </w:rPr>
      </w:pPr>
      <w:r w:rsidRPr="00440D6A">
        <w:rPr>
          <w:rStyle w:val="FootnoteReference"/>
          <w:sz w:val="22"/>
          <w:szCs w:val="22"/>
        </w:rPr>
        <w:footnoteRef/>
      </w:r>
      <w:r w:rsidRPr="00440D6A">
        <w:rPr>
          <w:rFonts w:cs="B Mitra" w:hint="cs"/>
          <w:sz w:val="22"/>
          <w:rtl/>
          <w:lang w:bidi="fa-IR"/>
        </w:rPr>
        <w:t>.</w:t>
      </w:r>
      <w:r w:rsidRPr="00C04225">
        <w:rPr>
          <w:rFonts w:cs="B Mitra" w:hint="cs"/>
          <w:sz w:val="22"/>
          <w:rtl/>
          <w:lang w:bidi="fa-IR"/>
        </w:rPr>
        <w:t xml:space="preserve"> </w:t>
      </w:r>
      <w:r w:rsidRPr="00C04225">
        <w:rPr>
          <w:rFonts w:cs="B Mitra"/>
          <w:sz w:val="22"/>
          <w:rtl/>
        </w:rPr>
        <w:t>از اب</w:t>
      </w:r>
      <w:r w:rsidRPr="00C04225">
        <w:rPr>
          <w:rFonts w:cs="B Mitra" w:hint="cs"/>
          <w:sz w:val="22"/>
          <w:rtl/>
        </w:rPr>
        <w:t>ا‌</w:t>
      </w:r>
      <w:r w:rsidRPr="00C04225">
        <w:rPr>
          <w:rFonts w:cs="B Mitra"/>
          <w:sz w:val="22"/>
          <w:rtl/>
        </w:rPr>
        <w:t>عبد</w:t>
      </w:r>
      <w:r w:rsidRPr="00C04225">
        <w:rPr>
          <w:rFonts w:cs="B Mitra" w:hint="cs"/>
          <w:sz w:val="22"/>
          <w:rtl/>
        </w:rPr>
        <w:t>‌</w:t>
      </w:r>
      <w:r w:rsidRPr="00C04225">
        <w:rPr>
          <w:rFonts w:cs="B Mitra"/>
          <w:sz w:val="22"/>
          <w:rtl/>
        </w:rPr>
        <w:t>الله</w:t>
      </w:r>
      <w:r w:rsidRPr="00C04225">
        <w:rPr>
          <w:rFonts w:ascii="Abo-thar" w:hAnsi="Abo-thar" w:cs="B Mitra"/>
          <w:sz w:val="22"/>
        </w:rPr>
        <w:t></w:t>
      </w:r>
      <w:r w:rsidRPr="00C04225">
        <w:rPr>
          <w:rFonts w:cs="B Mitra"/>
          <w:sz w:val="22"/>
          <w:rtl/>
        </w:rPr>
        <w:t xml:space="preserve"> </w:t>
      </w:r>
      <w:r w:rsidRPr="00C04225">
        <w:rPr>
          <w:rFonts w:cs="B Mitra" w:hint="cs"/>
          <w:sz w:val="22"/>
          <w:rtl/>
        </w:rPr>
        <w:t xml:space="preserve">در </w:t>
      </w:r>
      <w:r w:rsidRPr="00C04225">
        <w:rPr>
          <w:rFonts w:cs="B Mitra"/>
          <w:sz w:val="22"/>
          <w:rtl/>
        </w:rPr>
        <w:t>حدیث</w:t>
      </w:r>
      <w:r w:rsidRPr="00C04225">
        <w:rPr>
          <w:rFonts w:cs="B Mitra" w:hint="cs"/>
          <w:sz w:val="22"/>
          <w:rtl/>
        </w:rPr>
        <w:t>ی</w:t>
      </w:r>
      <w:r w:rsidRPr="00C04225">
        <w:rPr>
          <w:rFonts w:cs="B Mitra"/>
          <w:sz w:val="22"/>
          <w:rtl/>
        </w:rPr>
        <w:t xml:space="preserve"> طول</w:t>
      </w:r>
      <w:r w:rsidRPr="00C04225">
        <w:rPr>
          <w:rFonts w:cs="B Mitra" w:hint="cs"/>
          <w:sz w:val="22"/>
          <w:rtl/>
        </w:rPr>
        <w:t>انی آمده است</w:t>
      </w:r>
      <w:r w:rsidRPr="00C04225">
        <w:rPr>
          <w:rFonts w:cs="B Mitra"/>
          <w:sz w:val="22"/>
          <w:rtl/>
        </w:rPr>
        <w:t xml:space="preserve">: </w:t>
      </w:r>
      <w:r w:rsidRPr="00C04225">
        <w:rPr>
          <w:rFonts w:cs="B Mitra" w:hint="cs"/>
          <w:color w:val="C00000"/>
          <w:sz w:val="22"/>
          <w:rtl/>
        </w:rPr>
        <w:t>«</w:t>
      </w:r>
      <w:r w:rsidRPr="00C04225">
        <w:rPr>
          <w:rFonts w:cs="B Mitra"/>
          <w:color w:val="C00000"/>
          <w:sz w:val="22"/>
          <w:rtl/>
        </w:rPr>
        <w:t>..</w:t>
      </w:r>
      <w:r>
        <w:rPr>
          <w:rFonts w:cs="B Mitra" w:hint="cs"/>
          <w:color w:val="C00000"/>
          <w:sz w:val="22"/>
          <w:rtl/>
        </w:rPr>
        <w:t>.</w:t>
      </w:r>
      <w:r w:rsidRPr="00C04225">
        <w:rPr>
          <w:rStyle w:val="HadithTranslationChar"/>
          <w:color w:val="C00000"/>
          <w:sz w:val="22"/>
          <w:szCs w:val="22"/>
          <w:rtl/>
        </w:rPr>
        <w:t>و</w:t>
      </w:r>
      <w:r w:rsidRPr="00C04225">
        <w:rPr>
          <w:rStyle w:val="HadithTranslationChar"/>
          <w:rFonts w:hint="cs"/>
          <w:color w:val="C00000"/>
          <w:sz w:val="22"/>
          <w:szCs w:val="22"/>
          <w:rtl/>
        </w:rPr>
        <w:t xml:space="preserve"> ا</w:t>
      </w:r>
      <w:r w:rsidRPr="00C04225">
        <w:rPr>
          <w:rStyle w:val="HadithTranslationChar"/>
          <w:color w:val="C00000"/>
          <w:sz w:val="22"/>
          <w:szCs w:val="22"/>
          <w:rtl/>
        </w:rPr>
        <w:t>ما «ص» چشمه‌ا</w:t>
      </w:r>
      <w:r w:rsidRPr="00C04225">
        <w:rPr>
          <w:rStyle w:val="HadithTranslationChar"/>
          <w:rFonts w:hint="cs"/>
          <w:color w:val="C00000"/>
          <w:sz w:val="22"/>
          <w:szCs w:val="22"/>
          <w:rtl/>
        </w:rPr>
        <w:t>ی است</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که از زیر </w:t>
      </w:r>
      <w:r w:rsidRPr="00C04225">
        <w:rPr>
          <w:rStyle w:val="HadithTranslationChar"/>
          <w:color w:val="C00000"/>
          <w:sz w:val="22"/>
          <w:szCs w:val="22"/>
          <w:rtl/>
        </w:rPr>
        <w:t>عرش</w:t>
      </w:r>
      <w:r w:rsidRPr="00C04225">
        <w:rPr>
          <w:rStyle w:val="HadithTranslationChar"/>
          <w:rFonts w:hint="cs"/>
          <w:color w:val="C00000"/>
          <w:sz w:val="22"/>
          <w:szCs w:val="22"/>
          <w:rtl/>
        </w:rPr>
        <w:t xml:space="preserve"> </w:t>
      </w:r>
      <w:r w:rsidRPr="00C04225">
        <w:rPr>
          <w:rStyle w:val="HadithTranslationChar"/>
          <w:color w:val="C00000"/>
          <w:sz w:val="22"/>
          <w:szCs w:val="22"/>
          <w:rtl/>
        </w:rPr>
        <w:t>م</w:t>
      </w:r>
      <w:r w:rsidRPr="00C04225">
        <w:rPr>
          <w:rStyle w:val="HadithTranslationChar"/>
          <w:rFonts w:hint="cs"/>
          <w:color w:val="C00000"/>
          <w:sz w:val="22"/>
          <w:szCs w:val="22"/>
          <w:rtl/>
        </w:rPr>
        <w:t>ی‌</w:t>
      </w:r>
      <w:r w:rsidRPr="00C04225">
        <w:rPr>
          <w:rStyle w:val="HadithTranslationChar"/>
          <w:rFonts w:hint="eastAsia"/>
          <w:color w:val="C00000"/>
          <w:sz w:val="22"/>
          <w:szCs w:val="22"/>
          <w:rtl/>
        </w:rPr>
        <w:t>جوشد</w:t>
      </w:r>
      <w:r w:rsidRPr="00C04225">
        <w:rPr>
          <w:rStyle w:val="HadithTranslationChar"/>
          <w:rFonts w:hint="cs"/>
          <w:color w:val="C00000"/>
          <w:sz w:val="22"/>
          <w:szCs w:val="22"/>
          <w:rtl/>
        </w:rPr>
        <w:t xml:space="preserve"> </w:t>
      </w:r>
      <w:r w:rsidRPr="00C04225">
        <w:rPr>
          <w:rStyle w:val="HadithTranslationChar"/>
          <w:color w:val="C00000"/>
          <w:sz w:val="22"/>
          <w:szCs w:val="22"/>
          <w:rtl/>
        </w:rPr>
        <w:t>و</w:t>
      </w:r>
      <w:r w:rsidRPr="00C04225">
        <w:rPr>
          <w:rStyle w:val="HadithTranslationChar"/>
          <w:rFonts w:hint="cs"/>
          <w:color w:val="C00000"/>
          <w:sz w:val="22"/>
          <w:szCs w:val="22"/>
          <w:rtl/>
        </w:rPr>
        <w:t xml:space="preserve"> همانی است که پیامبر</w:t>
      </w:r>
      <w:r w:rsidRPr="00C04225">
        <w:rPr>
          <w:rFonts w:ascii="Abo-thar" w:hAnsi="Abo-thar" w:cs="B Mitra"/>
          <w:color w:val="C00000"/>
          <w:sz w:val="22"/>
        </w:rPr>
        <w:t></w:t>
      </w:r>
      <w:r w:rsidRPr="00C04225">
        <w:rPr>
          <w:rStyle w:val="HadithTranslationChar"/>
          <w:rFonts w:hint="cs"/>
          <w:color w:val="C00000"/>
          <w:sz w:val="22"/>
          <w:szCs w:val="22"/>
          <w:rtl/>
        </w:rPr>
        <w:t xml:space="preserve"> در م</w:t>
      </w:r>
      <w:r w:rsidRPr="00C04225">
        <w:rPr>
          <w:rStyle w:val="HadithTranslationChar"/>
          <w:color w:val="C00000"/>
          <w:sz w:val="22"/>
          <w:szCs w:val="22"/>
          <w:rtl/>
        </w:rPr>
        <w:t>عر</w:t>
      </w:r>
      <w:r w:rsidRPr="00C04225">
        <w:rPr>
          <w:rStyle w:val="HadithTranslationChar"/>
          <w:rFonts w:hint="cs"/>
          <w:color w:val="C00000"/>
          <w:sz w:val="22"/>
          <w:szCs w:val="22"/>
          <w:rtl/>
        </w:rPr>
        <w:t>ا</w:t>
      </w:r>
      <w:r w:rsidRPr="00C04225">
        <w:rPr>
          <w:rStyle w:val="HadithTranslationChar"/>
          <w:color w:val="C00000"/>
          <w:sz w:val="22"/>
          <w:szCs w:val="22"/>
          <w:rtl/>
        </w:rPr>
        <w:t xml:space="preserve">ج </w:t>
      </w:r>
      <w:r w:rsidRPr="00C04225">
        <w:rPr>
          <w:rStyle w:val="HadithTranslationChar"/>
          <w:rFonts w:hint="cs"/>
          <w:color w:val="C00000"/>
          <w:sz w:val="22"/>
          <w:szCs w:val="22"/>
          <w:rtl/>
        </w:rPr>
        <w:t>با آن وضو گرفت</w:t>
      </w:r>
      <w:r w:rsidRPr="00C04225">
        <w:rPr>
          <w:rFonts w:cs="B Mitra"/>
          <w:color w:val="C00000"/>
          <w:sz w:val="22"/>
          <w:rtl/>
        </w:rPr>
        <w:t>...</w:t>
      </w:r>
      <w:r>
        <w:rPr>
          <w:rFonts w:cs="B Mitra" w:hint="cs"/>
          <w:color w:val="C00000"/>
          <w:sz w:val="22"/>
          <w:rtl/>
        </w:rPr>
        <w:t xml:space="preserve"> .</w:t>
      </w:r>
      <w:r w:rsidRPr="00C04225">
        <w:rPr>
          <w:rFonts w:cs="B Mitra" w:hint="cs"/>
          <w:color w:val="C00000"/>
          <w:sz w:val="22"/>
          <w:rtl/>
        </w:rPr>
        <w:t>»</w:t>
      </w:r>
      <w:r w:rsidRPr="00C04225">
        <w:rPr>
          <w:rFonts w:cs="B Mitra"/>
          <w:color w:val="C00000"/>
          <w:sz w:val="22"/>
          <w:rtl/>
        </w:rPr>
        <w:t xml:space="preserve"> </w:t>
      </w:r>
      <w:r w:rsidRPr="00C04225">
        <w:rPr>
          <w:rFonts w:cs="B Mitra"/>
          <w:sz w:val="22"/>
          <w:rtl/>
        </w:rPr>
        <w:t>معان</w:t>
      </w:r>
      <w:r w:rsidRPr="00C04225">
        <w:rPr>
          <w:rFonts w:cs="B Mitra" w:hint="cs"/>
          <w:sz w:val="22"/>
          <w:rtl/>
        </w:rPr>
        <w:t>ی‌</w:t>
      </w:r>
      <w:r w:rsidRPr="00C04225">
        <w:rPr>
          <w:rFonts w:cs="B Mitra"/>
          <w:sz w:val="22"/>
          <w:rtl/>
        </w:rPr>
        <w:t>ال</w:t>
      </w:r>
      <w:r w:rsidRPr="00C04225">
        <w:rPr>
          <w:rFonts w:cs="B Mitra" w:hint="cs"/>
          <w:sz w:val="22"/>
          <w:rtl/>
        </w:rPr>
        <w:t>ا</w:t>
      </w:r>
      <w:r w:rsidRPr="00C04225">
        <w:rPr>
          <w:rFonts w:cs="B Mitra"/>
          <w:sz w:val="22"/>
          <w:rtl/>
        </w:rPr>
        <w:t>خبار</w:t>
      </w:r>
      <w:r>
        <w:rPr>
          <w:rFonts w:cs="B Mitra" w:hint="cs"/>
          <w:sz w:val="22"/>
          <w:rtl/>
        </w:rPr>
        <w:t>،</w:t>
      </w:r>
      <w:r w:rsidRPr="00C04225">
        <w:rPr>
          <w:rFonts w:cs="B Mitra"/>
          <w:sz w:val="22"/>
          <w:rtl/>
        </w:rPr>
        <w:t xml:space="preserve"> </w:t>
      </w:r>
      <w:r>
        <w:rPr>
          <w:rFonts w:cs="B Mitra"/>
          <w:sz w:val="22"/>
          <w:rtl/>
        </w:rPr>
        <w:t>ص</w:t>
      </w:r>
      <w:r w:rsidRPr="00C04225">
        <w:rPr>
          <w:rFonts w:cs="B Mitra"/>
          <w:sz w:val="22"/>
          <w:rtl/>
        </w:rPr>
        <w:t>22.</w:t>
      </w:r>
    </w:p>
    <w:p w14:paraId="762671F3" w14:textId="77777777" w:rsidR="00C722ED" w:rsidRPr="00C04225" w:rsidRDefault="00C722ED" w:rsidP="00030520">
      <w:pPr>
        <w:pStyle w:val="FootnoteText"/>
        <w:rPr>
          <w:rFonts w:cs="B Mitra"/>
          <w:sz w:val="22"/>
          <w:rtl/>
        </w:rPr>
      </w:pPr>
      <w:r w:rsidRPr="00C04225">
        <w:rPr>
          <w:rFonts w:cs="B Mitra" w:hint="cs"/>
          <w:sz w:val="22"/>
          <w:rtl/>
        </w:rPr>
        <w:t>از</w:t>
      </w:r>
      <w:r w:rsidRPr="00C04225">
        <w:rPr>
          <w:rFonts w:cs="B Mitra"/>
          <w:sz w:val="22"/>
          <w:rtl/>
        </w:rPr>
        <w:t xml:space="preserve"> </w:t>
      </w:r>
      <w:r>
        <w:rPr>
          <w:rFonts w:cs="B Mitra"/>
          <w:sz w:val="22"/>
          <w:rtl/>
        </w:rPr>
        <w:t>اسحاق بن</w:t>
      </w:r>
      <w:r w:rsidRPr="00C04225">
        <w:rPr>
          <w:rFonts w:cs="B Mitra"/>
          <w:sz w:val="22"/>
          <w:rtl/>
        </w:rPr>
        <w:t xml:space="preserve"> عمار</w:t>
      </w:r>
      <w:r w:rsidRPr="00C04225">
        <w:rPr>
          <w:rFonts w:cs="B Mitra" w:hint="cs"/>
          <w:sz w:val="22"/>
          <w:rtl/>
        </w:rPr>
        <w:t xml:space="preserve"> </w:t>
      </w:r>
      <w:r w:rsidRPr="00C04225">
        <w:rPr>
          <w:rFonts w:cs="B Mitra"/>
          <w:sz w:val="22"/>
          <w:rtl/>
        </w:rPr>
        <w:t xml:space="preserve">از </w:t>
      </w:r>
      <w:r w:rsidRPr="00C04225">
        <w:rPr>
          <w:rFonts w:cs="B Mitra" w:hint="cs"/>
          <w:sz w:val="22"/>
          <w:rtl/>
        </w:rPr>
        <w:t xml:space="preserve">امام </w:t>
      </w:r>
      <w:r w:rsidRPr="00C04225">
        <w:rPr>
          <w:rFonts w:cs="B Mitra"/>
          <w:sz w:val="22"/>
          <w:rtl/>
        </w:rPr>
        <w:t>كاظم</w:t>
      </w:r>
      <w:r w:rsidRPr="00C04225">
        <w:rPr>
          <w:rFonts w:ascii="Abo-thar" w:hAnsi="Abo-thar" w:cs="B Mitra"/>
          <w:sz w:val="22"/>
        </w:rPr>
        <w:t></w:t>
      </w:r>
      <w:r w:rsidRPr="00C04225">
        <w:rPr>
          <w:rFonts w:cs="B Mitra"/>
          <w:sz w:val="22"/>
          <w:rtl/>
        </w:rPr>
        <w:t xml:space="preserve"> </w:t>
      </w:r>
      <w:r w:rsidRPr="00C04225">
        <w:rPr>
          <w:rFonts w:cs="B Mitra" w:hint="cs"/>
          <w:sz w:val="22"/>
          <w:rtl/>
        </w:rPr>
        <w:t xml:space="preserve">در </w:t>
      </w:r>
      <w:r w:rsidRPr="00C04225">
        <w:rPr>
          <w:rFonts w:cs="B Mitra"/>
          <w:sz w:val="22"/>
          <w:rtl/>
        </w:rPr>
        <w:t>حدیث</w:t>
      </w:r>
      <w:r w:rsidRPr="00C04225">
        <w:rPr>
          <w:rFonts w:cs="B Mitra" w:hint="cs"/>
          <w:sz w:val="22"/>
          <w:rtl/>
        </w:rPr>
        <w:t>ی آمده</w:t>
      </w:r>
      <w:r w:rsidRPr="00C04225">
        <w:rPr>
          <w:rFonts w:cs="B Mitra"/>
          <w:sz w:val="22"/>
          <w:rtl/>
        </w:rPr>
        <w:t xml:space="preserve"> </w:t>
      </w:r>
      <w:r w:rsidRPr="00C04225">
        <w:rPr>
          <w:rFonts w:cs="B Mitra" w:hint="cs"/>
          <w:sz w:val="22"/>
          <w:rtl/>
        </w:rPr>
        <w:t>است</w:t>
      </w:r>
      <w:r w:rsidRPr="0003419E">
        <w:rPr>
          <w:rFonts w:cs="B Mitra"/>
          <w:sz w:val="22"/>
          <w:rtl/>
        </w:rPr>
        <w:t xml:space="preserve">: </w:t>
      </w:r>
      <w:r w:rsidRPr="0003419E">
        <w:rPr>
          <w:rFonts w:cs="B Mitra" w:hint="cs"/>
          <w:sz w:val="22"/>
          <w:rtl/>
        </w:rPr>
        <w:t>عرض کردم</w:t>
      </w:r>
      <w:r w:rsidRPr="0003419E">
        <w:rPr>
          <w:rFonts w:cs="B Mitra"/>
          <w:sz w:val="22"/>
          <w:rtl/>
        </w:rPr>
        <w:t xml:space="preserve"> فدا</w:t>
      </w:r>
      <w:r w:rsidRPr="0003419E">
        <w:rPr>
          <w:rFonts w:cs="B Mitra" w:hint="cs"/>
          <w:sz w:val="22"/>
          <w:rtl/>
        </w:rPr>
        <w:t>یت شوم!</w:t>
      </w:r>
      <w:r w:rsidRPr="0003419E">
        <w:rPr>
          <w:rFonts w:cs="B Mitra"/>
          <w:sz w:val="22"/>
          <w:rtl/>
        </w:rPr>
        <w:t xml:space="preserve"> </w:t>
      </w:r>
      <w:r w:rsidRPr="0003419E">
        <w:rPr>
          <w:rFonts w:cs="B Mitra" w:hint="cs"/>
          <w:sz w:val="22"/>
          <w:rtl/>
        </w:rPr>
        <w:t xml:space="preserve">آن </w:t>
      </w:r>
      <w:r w:rsidRPr="0003419E">
        <w:rPr>
          <w:rFonts w:cs="B Mitra"/>
          <w:sz w:val="22"/>
          <w:rtl/>
        </w:rPr>
        <w:t xml:space="preserve">«صاد» </w:t>
      </w:r>
      <w:r w:rsidRPr="0003419E">
        <w:rPr>
          <w:rFonts w:cs="B Mitra" w:hint="cs"/>
          <w:sz w:val="22"/>
          <w:rtl/>
        </w:rPr>
        <w:t>که فرمان داده شد با آن غسل شود چیست؟ فرمود:</w:t>
      </w:r>
      <w:r w:rsidRPr="0003419E">
        <w:rPr>
          <w:rFonts w:cs="B Mitra"/>
          <w:sz w:val="22"/>
          <w:rtl/>
        </w:rPr>
        <w:t xml:space="preserve"> </w:t>
      </w:r>
      <w:r w:rsidRPr="0003419E">
        <w:rPr>
          <w:rFonts w:cs="B Mitra" w:hint="cs"/>
          <w:color w:val="C00000"/>
          <w:sz w:val="22"/>
          <w:rtl/>
        </w:rPr>
        <w:t>«</w:t>
      </w:r>
      <w:r w:rsidRPr="0003419E">
        <w:rPr>
          <w:rStyle w:val="HadithTranslationChar"/>
          <w:color w:val="C00000"/>
          <w:sz w:val="22"/>
          <w:szCs w:val="22"/>
          <w:rtl/>
        </w:rPr>
        <w:t>چشمه‌ا</w:t>
      </w:r>
      <w:r w:rsidRPr="0003419E">
        <w:rPr>
          <w:rStyle w:val="HadithTranslationChar"/>
          <w:rFonts w:hint="cs"/>
          <w:color w:val="C00000"/>
          <w:sz w:val="22"/>
          <w:szCs w:val="22"/>
          <w:rtl/>
        </w:rPr>
        <w:t>ی است</w:t>
      </w:r>
      <w:r w:rsidRPr="00C04225">
        <w:rPr>
          <w:rStyle w:val="HadithTranslationChar"/>
          <w:rFonts w:hint="cs"/>
          <w:color w:val="C00000"/>
          <w:sz w:val="22"/>
          <w:szCs w:val="22"/>
          <w:rtl/>
        </w:rPr>
        <w:t xml:space="preserve"> که از </w:t>
      </w:r>
      <w:r w:rsidRPr="00C04225">
        <w:rPr>
          <w:rStyle w:val="HadithTranslationChar"/>
          <w:color w:val="C00000"/>
          <w:sz w:val="22"/>
          <w:szCs w:val="22"/>
          <w:rtl/>
        </w:rPr>
        <w:t>ركن</w:t>
      </w:r>
      <w:r w:rsidRPr="00C04225">
        <w:rPr>
          <w:rStyle w:val="HadithTranslationChar"/>
          <w:rFonts w:hint="cs"/>
          <w:color w:val="C00000"/>
          <w:sz w:val="22"/>
          <w:szCs w:val="22"/>
          <w:rtl/>
        </w:rPr>
        <w:t>ی</w:t>
      </w:r>
      <w:r w:rsidRPr="00C04225">
        <w:rPr>
          <w:rStyle w:val="HadithTranslationChar"/>
          <w:color w:val="C00000"/>
          <w:sz w:val="22"/>
          <w:szCs w:val="22"/>
          <w:rtl/>
        </w:rPr>
        <w:t xml:space="preserve"> </w:t>
      </w:r>
      <w:r w:rsidRPr="00C04225">
        <w:rPr>
          <w:rStyle w:val="HadithTranslationChar"/>
          <w:rFonts w:hint="cs"/>
          <w:color w:val="C00000"/>
          <w:sz w:val="22"/>
          <w:szCs w:val="22"/>
          <w:rtl/>
        </w:rPr>
        <w:t>از</w:t>
      </w:r>
      <w:r w:rsidRPr="00C04225">
        <w:rPr>
          <w:rStyle w:val="HadithTranslationChar"/>
          <w:color w:val="C00000"/>
          <w:sz w:val="22"/>
          <w:szCs w:val="22"/>
          <w:rtl/>
        </w:rPr>
        <w:t xml:space="preserve"> </w:t>
      </w:r>
      <w:r w:rsidRPr="00C04225">
        <w:rPr>
          <w:rStyle w:val="HadithTranslationChar"/>
          <w:rFonts w:hint="cs"/>
          <w:color w:val="C00000"/>
          <w:sz w:val="22"/>
          <w:szCs w:val="22"/>
          <w:rtl/>
        </w:rPr>
        <w:t>ا</w:t>
      </w:r>
      <w:r w:rsidRPr="00C04225">
        <w:rPr>
          <w:rStyle w:val="HadithTranslationChar"/>
          <w:color w:val="C00000"/>
          <w:sz w:val="22"/>
          <w:szCs w:val="22"/>
          <w:rtl/>
        </w:rPr>
        <w:t>ركان عرش م</w:t>
      </w:r>
      <w:r w:rsidRPr="00C04225">
        <w:rPr>
          <w:rStyle w:val="HadithTranslationChar"/>
          <w:rFonts w:hint="cs"/>
          <w:color w:val="C00000"/>
          <w:sz w:val="22"/>
          <w:szCs w:val="22"/>
          <w:rtl/>
        </w:rPr>
        <w:t>ی‌</w:t>
      </w:r>
      <w:r w:rsidRPr="00C04225">
        <w:rPr>
          <w:rStyle w:val="HadithTranslationChar"/>
          <w:rFonts w:hint="eastAsia"/>
          <w:color w:val="C00000"/>
          <w:sz w:val="22"/>
          <w:szCs w:val="22"/>
          <w:rtl/>
        </w:rPr>
        <w:t>جوشد</w:t>
      </w:r>
      <w:r w:rsidRPr="00C04225">
        <w:rPr>
          <w:rStyle w:val="HadithTranslationChar"/>
          <w:rFonts w:hint="cs"/>
          <w:color w:val="C00000"/>
          <w:sz w:val="22"/>
          <w:szCs w:val="22"/>
          <w:rtl/>
        </w:rPr>
        <w:t xml:space="preserve"> و به آن آب </w:t>
      </w:r>
      <w:r w:rsidRPr="00C04225">
        <w:rPr>
          <w:rStyle w:val="HadithTranslationChar"/>
          <w:color w:val="C00000"/>
          <w:sz w:val="22"/>
          <w:szCs w:val="22"/>
          <w:rtl/>
        </w:rPr>
        <w:t>ح</w:t>
      </w:r>
      <w:r w:rsidRPr="00C04225">
        <w:rPr>
          <w:rStyle w:val="HadithTranslationChar"/>
          <w:rFonts w:hint="cs"/>
          <w:color w:val="C00000"/>
          <w:sz w:val="22"/>
          <w:szCs w:val="22"/>
          <w:rtl/>
        </w:rPr>
        <w:t>ی</w:t>
      </w:r>
      <w:r w:rsidRPr="00C04225">
        <w:rPr>
          <w:rStyle w:val="HadithTranslationChar"/>
          <w:rFonts w:hint="eastAsia"/>
          <w:color w:val="C00000"/>
          <w:sz w:val="22"/>
          <w:szCs w:val="22"/>
          <w:rtl/>
        </w:rPr>
        <w:t>ات</w:t>
      </w:r>
      <w:r w:rsidRPr="00C04225">
        <w:rPr>
          <w:rStyle w:val="HadithTranslationChar"/>
          <w:rFonts w:hint="cs"/>
          <w:color w:val="C00000"/>
          <w:sz w:val="22"/>
          <w:szCs w:val="22"/>
          <w:rtl/>
        </w:rPr>
        <w:t xml:space="preserve"> گفته می‌شود </w:t>
      </w:r>
      <w:r w:rsidRPr="00C04225">
        <w:rPr>
          <w:rStyle w:val="HadithTranslationChar"/>
          <w:color w:val="C00000"/>
          <w:sz w:val="22"/>
          <w:szCs w:val="22"/>
          <w:rtl/>
        </w:rPr>
        <w:t>و</w:t>
      </w:r>
      <w:r w:rsidRPr="00C04225">
        <w:rPr>
          <w:rStyle w:val="HadithTranslationChar"/>
          <w:rFonts w:hint="cs"/>
          <w:color w:val="C00000"/>
          <w:sz w:val="22"/>
          <w:szCs w:val="22"/>
          <w:rtl/>
        </w:rPr>
        <w:t xml:space="preserve"> همان است که </w:t>
      </w:r>
      <w:r w:rsidRPr="00C04225">
        <w:rPr>
          <w:rStyle w:val="HadithTranslationChar"/>
          <w:color w:val="C00000"/>
          <w:sz w:val="22"/>
          <w:szCs w:val="22"/>
          <w:rtl/>
        </w:rPr>
        <w:t>خدا</w:t>
      </w:r>
      <w:r w:rsidRPr="00C04225">
        <w:rPr>
          <w:rStyle w:val="HadithTranslationChar"/>
          <w:rFonts w:hint="cs"/>
          <w:color w:val="C00000"/>
          <w:sz w:val="22"/>
          <w:szCs w:val="22"/>
          <w:rtl/>
        </w:rPr>
        <w:t>ی</w:t>
      </w:r>
      <w:r w:rsidRPr="00C04225">
        <w:rPr>
          <w:rStyle w:val="HadithTranslationChar"/>
          <w:color w:val="C00000"/>
          <w:sz w:val="22"/>
          <w:szCs w:val="22"/>
          <w:rtl/>
        </w:rPr>
        <w:t xml:space="preserve"> عزوجل</w:t>
      </w:r>
      <w:r w:rsidRPr="00C04225">
        <w:rPr>
          <w:rStyle w:val="HadithTranslationChar"/>
          <w:rFonts w:hint="cs"/>
          <w:color w:val="C00000"/>
          <w:sz w:val="22"/>
          <w:szCs w:val="22"/>
          <w:rtl/>
        </w:rPr>
        <w:t xml:space="preserve"> </w:t>
      </w:r>
      <w:r w:rsidRPr="00C04225">
        <w:rPr>
          <w:rStyle w:val="HadithTranslationChar"/>
          <w:color w:val="C00000"/>
          <w:sz w:val="22"/>
          <w:szCs w:val="22"/>
          <w:rtl/>
        </w:rPr>
        <w:t>درباره‌اش</w:t>
      </w:r>
      <w:r w:rsidRPr="00C04225">
        <w:rPr>
          <w:rStyle w:val="HadithTranslationChar"/>
          <w:rFonts w:hint="cs"/>
          <w:color w:val="C00000"/>
          <w:sz w:val="22"/>
          <w:szCs w:val="22"/>
          <w:rtl/>
        </w:rPr>
        <w:t xml:space="preserve"> می‌فرماید</w:t>
      </w:r>
      <w:r w:rsidRPr="00C04225">
        <w:rPr>
          <w:rFonts w:cs="B Mitra" w:hint="cs"/>
          <w:color w:val="C00000"/>
          <w:sz w:val="22"/>
          <w:rtl/>
        </w:rPr>
        <w:t>:</w:t>
      </w:r>
      <w:r w:rsidRPr="00C04225">
        <w:rPr>
          <w:rFonts w:cs="B Mitra"/>
          <w:color w:val="C00000"/>
          <w:sz w:val="22"/>
          <w:rtl/>
        </w:rPr>
        <w:t xml:space="preserve"> </w:t>
      </w:r>
      <w:r>
        <w:rPr>
          <w:rStyle w:val="BQuranChar"/>
          <w:rFonts w:hint="cs"/>
          <w:sz w:val="22"/>
          <w:szCs w:val="22"/>
        </w:rPr>
        <w:t>﴿</w:t>
      </w:r>
      <w:r w:rsidRPr="00C04225">
        <w:rPr>
          <w:rFonts w:ascii="Simplified Arabic" w:hAnsi="Simplified Arabic" w:cs="B Mitra" w:hint="cs"/>
          <w:color w:val="C00000"/>
          <w:sz w:val="22"/>
          <w:rtl/>
          <w:lang w:bidi="ar-IQ"/>
        </w:rPr>
        <w:t>(</w:t>
      </w:r>
      <w:r w:rsidRPr="00C04225">
        <w:rPr>
          <w:rStyle w:val="BQuranTranslationChar"/>
          <w:sz w:val="22"/>
          <w:szCs w:val="22"/>
          <w:rtl/>
        </w:rPr>
        <w:t>ص</w:t>
      </w:r>
      <w:r w:rsidRPr="00C04225">
        <w:rPr>
          <w:rStyle w:val="BQuranTranslationChar"/>
          <w:rFonts w:hint="cs"/>
          <w:sz w:val="22"/>
          <w:szCs w:val="22"/>
          <w:rtl/>
        </w:rPr>
        <w:t>اد، سوگند به قرآن</w:t>
      </w:r>
      <w:r>
        <w:rPr>
          <w:rStyle w:val="BQuranTranslationChar"/>
          <w:rFonts w:hint="cs"/>
          <w:sz w:val="22"/>
          <w:szCs w:val="22"/>
          <w:rtl/>
        </w:rPr>
        <w:t>ِ</w:t>
      </w:r>
      <w:r w:rsidRPr="00C04225">
        <w:rPr>
          <w:rStyle w:val="BQuranTranslationChar"/>
          <w:rFonts w:hint="cs"/>
          <w:sz w:val="22"/>
          <w:szCs w:val="22"/>
          <w:rtl/>
        </w:rPr>
        <w:t xml:space="preserve"> دربردارندۀ ذکر</w:t>
      </w:r>
      <w:r w:rsidRPr="00C04225">
        <w:rPr>
          <w:rFonts w:ascii="Simplified Arabic" w:hAnsi="Simplified Arabic" w:cs="B Mitra" w:hint="cs"/>
          <w:color w:val="C00000"/>
          <w:sz w:val="22"/>
          <w:rtl/>
          <w:lang w:bidi="ar-IQ"/>
        </w:rPr>
        <w:t>)</w:t>
      </w:r>
      <w:r>
        <w:rPr>
          <w:rStyle w:val="BQuranChar"/>
          <w:rFonts w:hint="cs"/>
          <w:sz w:val="22"/>
          <w:szCs w:val="22"/>
        </w:rPr>
        <w:t>﴾</w:t>
      </w:r>
      <w:r w:rsidRPr="00C04225">
        <w:rPr>
          <w:rFonts w:cs="B Mitra" w:hint="cs"/>
          <w:color w:val="C00000"/>
          <w:sz w:val="22"/>
          <w:rtl/>
        </w:rPr>
        <w:t xml:space="preserve">. </w:t>
      </w:r>
      <w:r w:rsidRPr="00C04225">
        <w:rPr>
          <w:rStyle w:val="HadithTranslationChar"/>
          <w:rFonts w:hint="cs"/>
          <w:color w:val="C00000"/>
          <w:sz w:val="22"/>
          <w:szCs w:val="22"/>
          <w:rtl/>
        </w:rPr>
        <w:t>به او امر فرمود که از آن وضو بگیرد، قرائت کند و نماز به‌جا آورد</w:t>
      </w:r>
      <w:r>
        <w:rPr>
          <w:rFonts w:cs="B Mitra" w:hint="cs"/>
          <w:color w:val="C00000"/>
          <w:sz w:val="22"/>
          <w:rtl/>
        </w:rPr>
        <w:t>.»</w:t>
      </w:r>
      <w:r w:rsidRPr="00C04225">
        <w:rPr>
          <w:rFonts w:cs="B Mitra"/>
          <w:color w:val="C00000"/>
          <w:sz w:val="22"/>
          <w:rtl/>
        </w:rPr>
        <w:t xml:space="preserve"> </w:t>
      </w:r>
      <w:r w:rsidRPr="00C04225">
        <w:rPr>
          <w:rFonts w:cs="B Mitra"/>
          <w:sz w:val="22"/>
          <w:rtl/>
        </w:rPr>
        <w:t>علل</w:t>
      </w:r>
      <w:r w:rsidRPr="00C04225">
        <w:rPr>
          <w:rFonts w:cs="B Mitra" w:hint="cs"/>
          <w:sz w:val="22"/>
          <w:rtl/>
        </w:rPr>
        <w:t>‌</w:t>
      </w:r>
      <w:r w:rsidRPr="00C04225">
        <w:rPr>
          <w:rFonts w:cs="B Mitra"/>
          <w:sz w:val="22"/>
          <w:rtl/>
        </w:rPr>
        <w:t>الشرا</w:t>
      </w:r>
      <w:r>
        <w:rPr>
          <w:rFonts w:cs="B Mitra" w:hint="cs"/>
          <w:sz w:val="22"/>
          <w:rtl/>
        </w:rPr>
        <w:t>ئ</w:t>
      </w:r>
      <w:r w:rsidRPr="00C04225">
        <w:rPr>
          <w:rFonts w:cs="B Mitra"/>
          <w:sz w:val="22"/>
          <w:rtl/>
        </w:rPr>
        <w:t>ع</w:t>
      </w:r>
      <w:r>
        <w:rPr>
          <w:rFonts w:cs="B Mitra" w:hint="cs"/>
          <w:sz w:val="22"/>
          <w:rtl/>
        </w:rPr>
        <w:t>،</w:t>
      </w:r>
      <w:r w:rsidRPr="00C04225">
        <w:rPr>
          <w:rFonts w:cs="B Mitra"/>
          <w:sz w:val="22"/>
          <w:rtl/>
        </w:rPr>
        <w:t xml:space="preserve"> </w:t>
      </w:r>
      <w:r>
        <w:rPr>
          <w:rFonts w:cs="B Mitra"/>
          <w:sz w:val="22"/>
          <w:rtl/>
        </w:rPr>
        <w:t>ج</w:t>
      </w:r>
      <w:r w:rsidRPr="00C04225">
        <w:rPr>
          <w:rFonts w:cs="B Mitra"/>
          <w:sz w:val="22"/>
          <w:rtl/>
        </w:rPr>
        <w:t xml:space="preserve">2 </w:t>
      </w:r>
      <w:r>
        <w:rPr>
          <w:rFonts w:cs="B Mitra"/>
          <w:sz w:val="22"/>
          <w:rtl/>
        </w:rPr>
        <w:t>ص</w:t>
      </w:r>
      <w:r w:rsidRPr="00C04225">
        <w:rPr>
          <w:rFonts w:cs="B Mitra"/>
          <w:sz w:val="22"/>
          <w:rtl/>
        </w:rPr>
        <w:t>335.</w:t>
      </w:r>
    </w:p>
    <w:p w14:paraId="3BEE66C5" w14:textId="77777777" w:rsidR="00C722ED" w:rsidRDefault="00C722ED" w:rsidP="0024007A">
      <w:pPr>
        <w:pStyle w:val="FootnoteText"/>
        <w:rPr>
          <w:rFonts w:cs="B Mitra"/>
          <w:sz w:val="22"/>
          <w:rtl/>
        </w:rPr>
      </w:pPr>
      <w:r w:rsidRPr="00C04225">
        <w:rPr>
          <w:rFonts w:cs="B Mitra" w:hint="cs"/>
          <w:sz w:val="22"/>
          <w:rtl/>
        </w:rPr>
        <w:t xml:space="preserve">از </w:t>
      </w:r>
      <w:r w:rsidRPr="00C04225">
        <w:rPr>
          <w:rFonts w:cs="B Mitra"/>
          <w:sz w:val="22"/>
          <w:rtl/>
        </w:rPr>
        <w:t>اب</w:t>
      </w:r>
      <w:r w:rsidRPr="00C04225">
        <w:rPr>
          <w:rFonts w:cs="B Mitra" w:hint="cs"/>
          <w:sz w:val="22"/>
          <w:rtl/>
        </w:rPr>
        <w:t>ا</w:t>
      </w:r>
      <w:r w:rsidRPr="00C04225">
        <w:rPr>
          <w:rFonts w:cs="B Mitra"/>
          <w:sz w:val="22"/>
          <w:rtl/>
        </w:rPr>
        <w:t>عبد</w:t>
      </w:r>
      <w:r w:rsidRPr="00C04225">
        <w:rPr>
          <w:rFonts w:cs="B Mitra" w:hint="cs"/>
          <w:sz w:val="22"/>
          <w:rtl/>
        </w:rPr>
        <w:t>‌</w:t>
      </w:r>
      <w:r w:rsidRPr="00C04225">
        <w:rPr>
          <w:rFonts w:cs="B Mitra"/>
          <w:sz w:val="22"/>
          <w:rtl/>
        </w:rPr>
        <w:t>الله</w:t>
      </w:r>
      <w:r w:rsidRPr="00C04225">
        <w:rPr>
          <w:rFonts w:ascii="Abo-thar" w:hAnsi="Abo-thar" w:cs="B Mitra"/>
          <w:sz w:val="22"/>
        </w:rPr>
        <w:t></w:t>
      </w:r>
      <w:r w:rsidRPr="00C04225">
        <w:rPr>
          <w:rFonts w:cs="B Mitra"/>
          <w:sz w:val="22"/>
          <w:rtl/>
        </w:rPr>
        <w:t xml:space="preserve"> </w:t>
      </w:r>
      <w:r w:rsidRPr="00C04225">
        <w:rPr>
          <w:rFonts w:cs="B Mitra" w:hint="cs"/>
          <w:sz w:val="22"/>
          <w:rtl/>
        </w:rPr>
        <w:t>نقل شده است که فرمود</w:t>
      </w:r>
      <w:r w:rsidRPr="00C04225">
        <w:rPr>
          <w:rFonts w:cs="B Mitra"/>
          <w:sz w:val="22"/>
          <w:rtl/>
        </w:rPr>
        <w:t xml:space="preserve">: </w:t>
      </w:r>
      <w:r w:rsidRPr="00C04225">
        <w:rPr>
          <w:rFonts w:cs="B Mitra" w:hint="cs"/>
          <w:color w:val="C00000"/>
          <w:sz w:val="22"/>
          <w:rtl/>
        </w:rPr>
        <w:t>«</w:t>
      </w:r>
      <w:r w:rsidRPr="00C04225">
        <w:rPr>
          <w:rFonts w:cs="B Mitra"/>
          <w:color w:val="C00000"/>
          <w:sz w:val="22"/>
          <w:rtl/>
        </w:rPr>
        <w:t>..</w:t>
      </w:r>
      <w:r>
        <w:rPr>
          <w:rFonts w:cs="B Mitra" w:hint="cs"/>
          <w:color w:val="C00000"/>
          <w:sz w:val="22"/>
          <w:rtl/>
        </w:rPr>
        <w:t>.</w:t>
      </w:r>
      <w:r w:rsidRPr="00C04225">
        <w:rPr>
          <w:rStyle w:val="HadithTranslationChar"/>
          <w:rFonts w:hint="cs"/>
          <w:color w:val="C00000"/>
          <w:sz w:val="22"/>
          <w:szCs w:val="22"/>
          <w:rtl/>
        </w:rPr>
        <w:t xml:space="preserve">سپس </w:t>
      </w:r>
      <w:r w:rsidRPr="00C04225">
        <w:rPr>
          <w:rStyle w:val="HadithTranslationChar"/>
          <w:color w:val="C00000"/>
          <w:sz w:val="22"/>
          <w:szCs w:val="22"/>
          <w:rtl/>
        </w:rPr>
        <w:t>خدا</w:t>
      </w:r>
      <w:r w:rsidRPr="00C04225">
        <w:rPr>
          <w:rStyle w:val="HadithTranslationChar"/>
          <w:rFonts w:hint="cs"/>
          <w:color w:val="C00000"/>
          <w:sz w:val="22"/>
          <w:szCs w:val="22"/>
          <w:rtl/>
        </w:rPr>
        <w:t>وند</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به من </w:t>
      </w:r>
      <w:r w:rsidRPr="00C04225">
        <w:rPr>
          <w:rStyle w:val="HadithTranslationChar"/>
          <w:color w:val="C00000"/>
          <w:sz w:val="22"/>
          <w:szCs w:val="22"/>
          <w:rtl/>
        </w:rPr>
        <w:t>وحى</w:t>
      </w:r>
      <w:r w:rsidRPr="00C04225">
        <w:rPr>
          <w:rStyle w:val="HadithTranslationChar"/>
          <w:rFonts w:hint="cs"/>
          <w:color w:val="C00000"/>
          <w:sz w:val="22"/>
          <w:szCs w:val="22"/>
          <w:rtl/>
        </w:rPr>
        <w:t xml:space="preserve"> فرمود</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ای </w:t>
      </w:r>
      <w:r w:rsidRPr="00C04225">
        <w:rPr>
          <w:rStyle w:val="HadithTranslationChar"/>
          <w:color w:val="C00000"/>
          <w:sz w:val="22"/>
          <w:szCs w:val="22"/>
          <w:rtl/>
        </w:rPr>
        <w:t>محمد</w:t>
      </w:r>
      <w:r>
        <w:rPr>
          <w:rStyle w:val="HadithTranslationChar"/>
          <w:rFonts w:hint="cs"/>
          <w:color w:val="C00000"/>
          <w:sz w:val="22"/>
          <w:szCs w:val="22"/>
          <w:rtl/>
        </w:rPr>
        <w:t>،</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نزدیک </w:t>
      </w:r>
      <w:r w:rsidRPr="00C04225">
        <w:rPr>
          <w:rStyle w:val="HadithTranslationChar"/>
          <w:color w:val="C00000"/>
          <w:sz w:val="22"/>
          <w:szCs w:val="22"/>
          <w:rtl/>
        </w:rPr>
        <w:t xml:space="preserve">صاد </w:t>
      </w:r>
      <w:r w:rsidRPr="00C04225">
        <w:rPr>
          <w:rStyle w:val="HadithTranslationChar"/>
          <w:rFonts w:hint="cs"/>
          <w:color w:val="C00000"/>
          <w:sz w:val="22"/>
          <w:szCs w:val="22"/>
          <w:rtl/>
        </w:rPr>
        <w:t xml:space="preserve">برو، </w:t>
      </w:r>
      <w:r w:rsidRPr="0003419E">
        <w:rPr>
          <w:rStyle w:val="HadithTranslationChar"/>
          <w:color w:val="C00000"/>
          <w:sz w:val="22"/>
          <w:szCs w:val="22"/>
          <w:rtl/>
        </w:rPr>
        <w:t>سجده‌</w:t>
      </w:r>
      <w:r w:rsidRPr="0003419E">
        <w:rPr>
          <w:rStyle w:val="HadithTranslationChar"/>
          <w:rFonts w:hint="cs"/>
          <w:color w:val="C00000"/>
          <w:sz w:val="22"/>
          <w:szCs w:val="22"/>
          <w:rtl/>
        </w:rPr>
        <w:t>گاه‌هایت</w:t>
      </w:r>
      <w:r w:rsidRPr="00790EE9">
        <w:rPr>
          <w:rStyle w:val="HadithTranslationChar"/>
          <w:rFonts w:hint="cs"/>
          <w:sz w:val="22"/>
          <w:szCs w:val="22"/>
          <w:rtl/>
        </w:rPr>
        <w:t xml:space="preserve">* </w:t>
      </w:r>
      <w:r w:rsidRPr="0003419E">
        <w:rPr>
          <w:rStyle w:val="HadithTranslationChar"/>
          <w:rFonts w:hint="cs"/>
          <w:color w:val="C00000"/>
          <w:sz w:val="22"/>
          <w:szCs w:val="22"/>
          <w:rtl/>
        </w:rPr>
        <w:t>را</w:t>
      </w:r>
      <w:r w:rsidRPr="00C04225">
        <w:rPr>
          <w:rStyle w:val="HadithTranslationChar"/>
          <w:rFonts w:hint="cs"/>
          <w:color w:val="C00000"/>
          <w:sz w:val="22"/>
          <w:szCs w:val="22"/>
          <w:rtl/>
        </w:rPr>
        <w:t xml:space="preserve"> بشوی </w:t>
      </w:r>
      <w:r w:rsidRPr="00C04225">
        <w:rPr>
          <w:rStyle w:val="HadithTranslationChar"/>
          <w:color w:val="C00000"/>
          <w:sz w:val="22"/>
          <w:szCs w:val="22"/>
          <w:rtl/>
        </w:rPr>
        <w:t>و</w:t>
      </w:r>
      <w:r w:rsidRPr="00C04225">
        <w:rPr>
          <w:rStyle w:val="HadithTranslationChar"/>
          <w:rFonts w:hint="cs"/>
          <w:color w:val="C00000"/>
          <w:sz w:val="22"/>
          <w:szCs w:val="22"/>
          <w:rtl/>
        </w:rPr>
        <w:t xml:space="preserve"> پاکیزه گردان و برای پروردگار خود نماز ب</w:t>
      </w:r>
      <w:r w:rsidRPr="0024007A">
        <w:rPr>
          <w:rStyle w:val="HadithTranslationChar"/>
          <w:rFonts w:hint="cs"/>
          <w:color w:val="C00000"/>
          <w:sz w:val="22"/>
          <w:szCs w:val="22"/>
          <w:rtl/>
        </w:rPr>
        <w:t>گزار.</w:t>
      </w:r>
      <w:r w:rsidRPr="0024007A">
        <w:rPr>
          <w:rStyle w:val="HadithTranslationChar"/>
          <w:color w:val="C00000"/>
          <w:sz w:val="22"/>
          <w:szCs w:val="22"/>
          <w:rtl/>
        </w:rPr>
        <w:t xml:space="preserve"> رسول خدا</w:t>
      </w:r>
      <w:r w:rsidRPr="0024007A">
        <w:rPr>
          <w:rFonts w:ascii="Abo-thar" w:hAnsi="Abo-thar" w:cs="B Mitra"/>
          <w:color w:val="C00000"/>
          <w:sz w:val="22"/>
        </w:rPr>
        <w:t></w:t>
      </w:r>
      <w:r w:rsidRPr="0024007A">
        <w:rPr>
          <w:rStyle w:val="HadithTranslationChar"/>
          <w:color w:val="C00000"/>
          <w:sz w:val="22"/>
          <w:szCs w:val="22"/>
          <w:rtl/>
        </w:rPr>
        <w:t xml:space="preserve"> </w:t>
      </w:r>
      <w:r w:rsidRPr="0024007A">
        <w:rPr>
          <w:rStyle w:val="HadithTranslationChar"/>
          <w:rFonts w:hint="cs"/>
          <w:color w:val="C00000"/>
          <w:sz w:val="22"/>
          <w:szCs w:val="22"/>
          <w:rtl/>
        </w:rPr>
        <w:t>به</w:t>
      </w:r>
      <w:r w:rsidRPr="0024007A">
        <w:rPr>
          <w:rStyle w:val="HadithTranslationChar"/>
          <w:color w:val="C00000"/>
          <w:sz w:val="22"/>
          <w:szCs w:val="22"/>
          <w:rtl/>
        </w:rPr>
        <w:t xml:space="preserve"> صاد </w:t>
      </w:r>
      <w:r w:rsidRPr="0024007A">
        <w:rPr>
          <w:rStyle w:val="HadithTranslationChar"/>
          <w:rFonts w:hint="cs"/>
          <w:color w:val="C00000"/>
          <w:sz w:val="22"/>
          <w:szCs w:val="22"/>
          <w:rtl/>
        </w:rPr>
        <w:t xml:space="preserve">نزدیک شد؛ صاد آبی است که از ساق راست </w:t>
      </w:r>
      <w:r w:rsidRPr="0024007A">
        <w:rPr>
          <w:rStyle w:val="HadithTranslationChar"/>
          <w:color w:val="C00000"/>
          <w:sz w:val="22"/>
          <w:szCs w:val="22"/>
          <w:rtl/>
        </w:rPr>
        <w:t xml:space="preserve">عرش </w:t>
      </w:r>
      <w:r w:rsidRPr="0024007A">
        <w:rPr>
          <w:rStyle w:val="HadithTranslationChar"/>
          <w:rFonts w:hint="cs"/>
          <w:color w:val="C00000"/>
          <w:sz w:val="22"/>
          <w:szCs w:val="22"/>
          <w:rtl/>
        </w:rPr>
        <w:t>جاری می‌شود</w:t>
      </w:r>
      <w:r w:rsidRPr="0024007A">
        <w:rPr>
          <w:rFonts w:cs="B Mitra"/>
          <w:color w:val="C00000"/>
          <w:sz w:val="22"/>
          <w:rtl/>
        </w:rPr>
        <w:t>...</w:t>
      </w:r>
      <w:r w:rsidRPr="0024007A">
        <w:rPr>
          <w:rFonts w:cs="B Mitra" w:hint="cs"/>
          <w:color w:val="C00000"/>
          <w:sz w:val="22"/>
          <w:rtl/>
        </w:rPr>
        <w:t xml:space="preserve"> .»</w:t>
      </w:r>
      <w:r w:rsidRPr="0024007A">
        <w:rPr>
          <w:rFonts w:cs="B Mitra"/>
          <w:color w:val="C00000"/>
          <w:sz w:val="22"/>
          <w:rtl/>
        </w:rPr>
        <w:t xml:space="preserve"> </w:t>
      </w:r>
      <w:r w:rsidRPr="0024007A">
        <w:rPr>
          <w:rFonts w:cs="B Mitra"/>
          <w:sz w:val="22"/>
          <w:rtl/>
        </w:rPr>
        <w:t>كاف</w:t>
      </w:r>
      <w:r w:rsidRPr="0024007A">
        <w:rPr>
          <w:rFonts w:cs="B Mitra" w:hint="cs"/>
          <w:sz w:val="22"/>
          <w:rtl/>
        </w:rPr>
        <w:t>ی،</w:t>
      </w:r>
      <w:r w:rsidRPr="0024007A">
        <w:rPr>
          <w:rFonts w:cs="B Mitra"/>
          <w:sz w:val="22"/>
          <w:rtl/>
        </w:rPr>
        <w:t xml:space="preserve"> ج3</w:t>
      </w:r>
      <w:r w:rsidRPr="0024007A">
        <w:rPr>
          <w:rFonts w:cs="B Mitra" w:hint="cs"/>
          <w:sz w:val="22"/>
          <w:rtl/>
        </w:rPr>
        <w:t xml:space="preserve">، </w:t>
      </w:r>
      <w:r w:rsidRPr="0024007A">
        <w:rPr>
          <w:rFonts w:cs="B Mitra"/>
          <w:sz w:val="22"/>
          <w:rtl/>
        </w:rPr>
        <w:t>ص485</w:t>
      </w:r>
      <w:r w:rsidRPr="00C04225">
        <w:rPr>
          <w:rFonts w:cs="B Mitra"/>
          <w:sz w:val="22"/>
          <w:rtl/>
        </w:rPr>
        <w:t>.</w:t>
      </w:r>
    </w:p>
    <w:p w14:paraId="43E97832" w14:textId="77777777" w:rsidR="00C722ED" w:rsidRPr="00B96A99" w:rsidRDefault="00C722ED" w:rsidP="00310892">
      <w:pPr>
        <w:pStyle w:val="FootnoteText"/>
        <w:rPr>
          <w:rFonts w:cs="B Mitra"/>
          <w:lang w:bidi="fa-IR"/>
        </w:rPr>
      </w:pPr>
      <w:r w:rsidRPr="00B96A99">
        <w:rPr>
          <w:rFonts w:cs="B Mitra" w:hint="cs"/>
          <w:rtl/>
        </w:rPr>
        <w:t>*‌ محل‌هایی از بدن که هنگام سجده روی زمین گذاشته می‌شود. (مترجم)</w:t>
      </w:r>
    </w:p>
  </w:footnote>
  <w:footnote w:id="102">
    <w:p w14:paraId="7164B910" w14:textId="77777777" w:rsidR="0095069D" w:rsidRPr="00F7334E" w:rsidRDefault="0095069D" w:rsidP="003665B2">
      <w:pPr>
        <w:pStyle w:val="NoSpacing"/>
        <w:jc w:val="both"/>
        <w:rPr>
          <w:rFonts w:asciiTheme="majorBidi" w:hAnsiTheme="majorBidi"/>
          <w:sz w:val="28"/>
          <w:szCs w:val="28"/>
          <w:lang w:bidi="ar-IQ"/>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w:t>
      </w:r>
      <w:r w:rsidRPr="00F7334E">
        <w:rPr>
          <w:rFonts w:asciiTheme="majorBidi" w:hAnsiTheme="majorBidi"/>
          <w:sz w:val="28"/>
          <w:szCs w:val="28"/>
          <w:rtl/>
          <w:lang w:bidi="ar-IQ"/>
        </w:rPr>
        <w:t xml:space="preserve">روى الصدوق عن الإمام الصادق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xml:space="preserve"> أنّه قال: (</w:t>
      </w:r>
      <w:r w:rsidRPr="00F7334E">
        <w:rPr>
          <w:rFonts w:asciiTheme="majorBidi" w:hAnsiTheme="majorBidi"/>
          <w:b/>
          <w:bCs/>
          <w:sz w:val="28"/>
          <w:szCs w:val="28"/>
          <w:rtl/>
          <w:lang w:bidi="ar-IQ"/>
        </w:rPr>
        <w:t>الركن اليماني بابنا الذي ندخل منه الجنة</w:t>
      </w:r>
      <w:r w:rsidRPr="00F7334E">
        <w:rPr>
          <w:rFonts w:asciiTheme="majorBidi" w:hAnsiTheme="majorBidi"/>
          <w:sz w:val="28"/>
          <w:szCs w:val="28"/>
          <w:rtl/>
          <w:lang w:bidi="ar-IQ"/>
        </w:rPr>
        <w:t xml:space="preserve">)، وقال </w:t>
      </w:r>
      <w:r w:rsidRPr="00F7334E">
        <w:rPr>
          <w:rFonts w:asciiTheme="majorBidi" w:hAnsiTheme="majorBidi"/>
          <w:sz w:val="28"/>
          <w:szCs w:val="28"/>
          <w:lang w:bidi="ar-IQ"/>
        </w:rPr>
        <w:sym w:font="AGA Arabesque" w:char="F075"/>
      </w:r>
      <w:r w:rsidRPr="00F7334E">
        <w:rPr>
          <w:rFonts w:asciiTheme="majorBidi" w:hAnsiTheme="majorBidi"/>
          <w:sz w:val="28"/>
          <w:szCs w:val="28"/>
          <w:rtl/>
          <w:lang w:bidi="ar-IQ"/>
        </w:rPr>
        <w:t>: (</w:t>
      </w:r>
      <w:r w:rsidRPr="00F7334E">
        <w:rPr>
          <w:rFonts w:asciiTheme="majorBidi" w:hAnsiTheme="majorBidi"/>
          <w:b/>
          <w:bCs/>
          <w:sz w:val="28"/>
          <w:szCs w:val="28"/>
          <w:rtl/>
          <w:lang w:bidi="ar-IQ"/>
        </w:rPr>
        <w:t>فيه باب من أبواب الجنة لم يغلق منذ فتح</w:t>
      </w:r>
      <w:r w:rsidRPr="00F7334E">
        <w:rPr>
          <w:rFonts w:asciiTheme="majorBidi" w:hAnsiTheme="majorBidi"/>
          <w:sz w:val="28"/>
          <w:szCs w:val="28"/>
          <w:rtl/>
          <w:lang w:bidi="ar-IQ"/>
        </w:rPr>
        <w:t>)، و (</w:t>
      </w:r>
      <w:r w:rsidRPr="00F7334E">
        <w:rPr>
          <w:rFonts w:asciiTheme="majorBidi" w:hAnsiTheme="majorBidi"/>
          <w:b/>
          <w:bCs/>
          <w:sz w:val="28"/>
          <w:szCs w:val="28"/>
          <w:rtl/>
          <w:lang w:bidi="ar-IQ"/>
        </w:rPr>
        <w:t>فيه نهر من الجنة يلقى فيه أعمال العباد</w:t>
      </w:r>
      <w:r w:rsidRPr="00F7334E">
        <w:rPr>
          <w:rFonts w:asciiTheme="majorBidi" w:hAnsiTheme="majorBidi"/>
          <w:sz w:val="28"/>
          <w:szCs w:val="28"/>
          <w:rtl/>
          <w:lang w:bidi="ar-IQ"/>
        </w:rPr>
        <w:t>) من لا يحضره الفقيه: ج2</w:t>
      </w:r>
      <w:r w:rsidRPr="00F7334E">
        <w:rPr>
          <w:rFonts w:asciiTheme="majorBidi" w:hAnsiTheme="majorBidi" w:hint="cs"/>
          <w:sz w:val="28"/>
          <w:szCs w:val="28"/>
          <w:rtl/>
          <w:lang w:bidi="ar-IQ"/>
        </w:rPr>
        <w:t xml:space="preserve">، </w:t>
      </w:r>
      <w:r w:rsidRPr="00F7334E">
        <w:rPr>
          <w:rFonts w:asciiTheme="majorBidi" w:hAnsiTheme="majorBidi"/>
          <w:sz w:val="28"/>
          <w:szCs w:val="28"/>
          <w:rtl/>
          <w:lang w:bidi="ar-IQ"/>
        </w:rPr>
        <w:t>ص 208.</w:t>
      </w:r>
    </w:p>
  </w:footnote>
  <w:footnote w:id="103">
    <w:p w14:paraId="7F8D03E2" w14:textId="77777777" w:rsidR="00C015CF" w:rsidRPr="00C04225" w:rsidRDefault="00C015CF" w:rsidP="00440D6A">
      <w:pPr>
        <w:pStyle w:val="FootnoteText"/>
        <w:rPr>
          <w:rFonts w:cs="B Mitra"/>
          <w:sz w:val="22"/>
          <w:lang w:bidi="fa-IR"/>
        </w:rPr>
      </w:pPr>
      <w:r w:rsidRPr="00440D6A">
        <w:rPr>
          <w:rStyle w:val="FootnoteReference"/>
          <w:sz w:val="22"/>
          <w:szCs w:val="22"/>
        </w:rPr>
        <w:footnoteRef/>
      </w:r>
      <w:r w:rsidRPr="00440D6A">
        <w:rPr>
          <w:rFonts w:cs="B Mitra" w:hint="cs"/>
          <w:sz w:val="22"/>
          <w:rtl/>
          <w:lang w:bidi="fa-IR"/>
        </w:rPr>
        <w:t xml:space="preserve">. </w:t>
      </w:r>
      <w:r w:rsidRPr="00C04225">
        <w:rPr>
          <w:rFonts w:cs="B Mitra" w:hint="cs"/>
          <w:sz w:val="22"/>
          <w:rtl/>
          <w:lang w:bidi="fa-IR"/>
        </w:rPr>
        <w:t>شیخ صدوق از امام صادق</w:t>
      </w:r>
      <w:r w:rsidRPr="00C04225">
        <w:rPr>
          <w:rFonts w:ascii="Abo-thar" w:hAnsi="Abo-thar" w:cs="B Mitra"/>
          <w:sz w:val="22"/>
        </w:rPr>
        <w:t></w:t>
      </w:r>
      <w:r w:rsidRPr="00C04225">
        <w:rPr>
          <w:rFonts w:cs="B Mitra" w:hint="cs"/>
          <w:sz w:val="22"/>
          <w:rtl/>
          <w:lang w:bidi="fa-IR"/>
        </w:rPr>
        <w:t xml:space="preserve"> روایت کرده است که فرمود: </w:t>
      </w:r>
      <w:r w:rsidRPr="00C04225">
        <w:rPr>
          <w:rFonts w:cs="B Mitra" w:hint="cs"/>
          <w:color w:val="C00000"/>
          <w:sz w:val="22"/>
          <w:rtl/>
          <w:lang w:bidi="fa-IR"/>
        </w:rPr>
        <w:t>«</w:t>
      </w:r>
      <w:r w:rsidRPr="00C04225">
        <w:rPr>
          <w:rStyle w:val="HadithTranslationChar"/>
          <w:color w:val="C00000"/>
          <w:sz w:val="22"/>
          <w:szCs w:val="22"/>
          <w:rtl/>
        </w:rPr>
        <w:t>رکن یمانی درواز</w:t>
      </w:r>
      <w:r w:rsidRPr="00C04225">
        <w:rPr>
          <w:rStyle w:val="HadithTranslationChar"/>
          <w:rFonts w:hint="cs"/>
          <w:color w:val="C00000"/>
          <w:sz w:val="22"/>
          <w:szCs w:val="22"/>
          <w:rtl/>
        </w:rPr>
        <w:t>ۀ</w:t>
      </w:r>
      <w:r w:rsidRPr="00C04225">
        <w:rPr>
          <w:rStyle w:val="HadithTranslationChar"/>
          <w:color w:val="C00000"/>
          <w:sz w:val="22"/>
          <w:szCs w:val="22"/>
          <w:rtl/>
        </w:rPr>
        <w:t xml:space="preserve"> ماست که از </w:t>
      </w:r>
      <w:r w:rsidRPr="00C04225">
        <w:rPr>
          <w:rStyle w:val="HadithTranslationChar"/>
          <w:rFonts w:hint="cs"/>
          <w:color w:val="C00000"/>
          <w:sz w:val="22"/>
          <w:szCs w:val="22"/>
          <w:rtl/>
        </w:rPr>
        <w:t>آ</w:t>
      </w:r>
      <w:r w:rsidRPr="00C04225">
        <w:rPr>
          <w:rStyle w:val="HadithTranslationChar"/>
          <w:color w:val="C00000"/>
          <w:sz w:val="22"/>
          <w:szCs w:val="22"/>
          <w:rtl/>
        </w:rPr>
        <w:t>ن وارد بهشت می</w:t>
      </w:r>
      <w:r w:rsidRPr="00C04225">
        <w:rPr>
          <w:rStyle w:val="HadithTranslationChar"/>
          <w:rFonts w:hint="cs"/>
          <w:color w:val="C00000"/>
          <w:sz w:val="22"/>
          <w:szCs w:val="22"/>
          <w:rtl/>
        </w:rPr>
        <w:t>‌</w:t>
      </w:r>
      <w:r w:rsidRPr="00C04225">
        <w:rPr>
          <w:rStyle w:val="HadithTranslationChar"/>
          <w:color w:val="C00000"/>
          <w:sz w:val="22"/>
          <w:szCs w:val="22"/>
          <w:rtl/>
        </w:rPr>
        <w:t>شویم</w:t>
      </w:r>
      <w:r>
        <w:rPr>
          <w:rStyle w:val="HadithTranslationChar"/>
          <w:rFonts w:hint="cs"/>
          <w:color w:val="C00000"/>
          <w:sz w:val="22"/>
          <w:szCs w:val="22"/>
          <w:rtl/>
        </w:rPr>
        <w:t>.</w:t>
      </w:r>
      <w:r w:rsidRPr="00C04225">
        <w:rPr>
          <w:rFonts w:cs="B Mitra" w:hint="cs"/>
          <w:color w:val="C00000"/>
          <w:sz w:val="22"/>
          <w:rtl/>
          <w:lang w:bidi="fa-IR"/>
        </w:rPr>
        <w:t>»</w:t>
      </w:r>
      <w:r w:rsidRPr="00C04225">
        <w:rPr>
          <w:rFonts w:cs="B Mitra" w:hint="cs"/>
          <w:sz w:val="22"/>
          <w:rtl/>
          <w:lang w:bidi="fa-IR"/>
        </w:rPr>
        <w:t xml:space="preserve"> و فرمود: </w:t>
      </w:r>
      <w:r w:rsidRPr="00C04225">
        <w:rPr>
          <w:rFonts w:cs="B Mitra" w:hint="cs"/>
          <w:color w:val="C00000"/>
          <w:sz w:val="22"/>
          <w:rtl/>
          <w:lang w:bidi="fa-IR"/>
        </w:rPr>
        <w:t>«</w:t>
      </w:r>
      <w:r w:rsidRPr="00C04225">
        <w:rPr>
          <w:rStyle w:val="HadithTranslationChar"/>
          <w:rFonts w:hint="cs"/>
          <w:color w:val="C00000"/>
          <w:sz w:val="22"/>
          <w:szCs w:val="22"/>
          <w:rtl/>
        </w:rPr>
        <w:t xml:space="preserve">در آن </w:t>
      </w:r>
      <w:r w:rsidRPr="00C04225">
        <w:rPr>
          <w:rStyle w:val="HadithTranslationChar"/>
          <w:color w:val="C00000"/>
          <w:sz w:val="22"/>
          <w:szCs w:val="22"/>
          <w:rtl/>
        </w:rPr>
        <w:t>در</w:t>
      </w:r>
      <w:r w:rsidRPr="00C04225">
        <w:rPr>
          <w:rStyle w:val="HadithTranslationChar"/>
          <w:rFonts w:hint="cs"/>
          <w:color w:val="C00000"/>
          <w:sz w:val="22"/>
          <w:szCs w:val="22"/>
          <w:rtl/>
        </w:rPr>
        <w:t>ی از درهای بهشت قرار دارد که از روزی که باز شد بسته نشده است</w:t>
      </w:r>
      <w:r>
        <w:rPr>
          <w:rStyle w:val="HadithTranslationChar"/>
          <w:rFonts w:hint="cs"/>
          <w:color w:val="C00000"/>
          <w:sz w:val="22"/>
          <w:szCs w:val="22"/>
          <w:rtl/>
        </w:rPr>
        <w:t>.</w:t>
      </w:r>
      <w:r w:rsidRPr="00C04225">
        <w:rPr>
          <w:rFonts w:cs="B Mitra" w:hint="cs"/>
          <w:color w:val="C00000"/>
          <w:sz w:val="22"/>
          <w:rtl/>
          <w:lang w:bidi="fa-IR"/>
        </w:rPr>
        <w:t>» و «</w:t>
      </w:r>
      <w:r w:rsidRPr="00C04225">
        <w:rPr>
          <w:rStyle w:val="HadithTranslationChar"/>
          <w:rFonts w:hint="cs"/>
          <w:color w:val="C00000"/>
          <w:sz w:val="22"/>
          <w:szCs w:val="22"/>
          <w:rtl/>
        </w:rPr>
        <w:t xml:space="preserve">در آن </w:t>
      </w:r>
      <w:r w:rsidRPr="00C04225">
        <w:rPr>
          <w:rStyle w:val="HadithTranslationChar"/>
          <w:color w:val="C00000"/>
          <w:sz w:val="22"/>
          <w:szCs w:val="22"/>
          <w:rtl/>
        </w:rPr>
        <w:t>نهر</w:t>
      </w:r>
      <w:r w:rsidRPr="00C04225">
        <w:rPr>
          <w:rStyle w:val="HadithTranslationChar"/>
          <w:rFonts w:hint="cs"/>
          <w:color w:val="C00000"/>
          <w:sz w:val="22"/>
          <w:szCs w:val="22"/>
          <w:rtl/>
        </w:rPr>
        <w:t>ی</w:t>
      </w:r>
      <w:r w:rsidRPr="00C04225">
        <w:rPr>
          <w:rStyle w:val="HadithTranslationChar"/>
          <w:color w:val="C00000"/>
          <w:sz w:val="22"/>
          <w:szCs w:val="22"/>
          <w:rtl/>
        </w:rPr>
        <w:t xml:space="preserve"> </w:t>
      </w:r>
      <w:r w:rsidRPr="00C04225">
        <w:rPr>
          <w:rStyle w:val="HadithTranslationChar"/>
          <w:rFonts w:hint="cs"/>
          <w:color w:val="C00000"/>
          <w:sz w:val="22"/>
          <w:szCs w:val="22"/>
          <w:rtl/>
        </w:rPr>
        <w:t xml:space="preserve">از بهشت است که اعمال بندگان در آن افکنده </w:t>
      </w:r>
      <w:r w:rsidRPr="00C04225">
        <w:rPr>
          <w:rStyle w:val="HadithTranslationChar"/>
          <w:color w:val="C00000"/>
          <w:sz w:val="22"/>
          <w:szCs w:val="22"/>
          <w:rtl/>
        </w:rPr>
        <w:t>م</w:t>
      </w:r>
      <w:r w:rsidRPr="00C04225">
        <w:rPr>
          <w:rStyle w:val="HadithTranslationChar"/>
          <w:rFonts w:hint="cs"/>
          <w:color w:val="C00000"/>
          <w:sz w:val="22"/>
          <w:szCs w:val="22"/>
          <w:rtl/>
        </w:rPr>
        <w:t>ی‌</w:t>
      </w:r>
      <w:r w:rsidRPr="00C04225">
        <w:rPr>
          <w:rStyle w:val="HadithTranslationChar"/>
          <w:rFonts w:hint="eastAsia"/>
          <w:color w:val="C00000"/>
          <w:sz w:val="22"/>
          <w:szCs w:val="22"/>
          <w:rtl/>
        </w:rPr>
        <w:t>شود</w:t>
      </w:r>
      <w:r>
        <w:rPr>
          <w:rFonts w:cs="B Mitra" w:hint="cs"/>
          <w:color w:val="C00000"/>
          <w:sz w:val="22"/>
          <w:rtl/>
          <w:lang w:bidi="fa-IR"/>
        </w:rPr>
        <w:t>.»</w:t>
      </w:r>
      <w:r w:rsidRPr="00C04225">
        <w:rPr>
          <w:rFonts w:cs="B Mitra" w:hint="cs"/>
          <w:color w:val="C00000"/>
          <w:sz w:val="22"/>
          <w:rtl/>
          <w:lang w:bidi="fa-IR"/>
        </w:rPr>
        <w:t xml:space="preserve"> </w:t>
      </w:r>
      <w:r w:rsidRPr="00C04225">
        <w:rPr>
          <w:rFonts w:cs="B Mitra" w:hint="cs"/>
          <w:sz w:val="22"/>
          <w:rtl/>
          <w:lang w:bidi="fa-IR"/>
        </w:rPr>
        <w:t>من لا‌یحضره‌الفقیه</w:t>
      </w:r>
      <w:r>
        <w:rPr>
          <w:rFonts w:cs="B Mitra" w:hint="cs"/>
          <w:sz w:val="22"/>
          <w:rtl/>
          <w:lang w:bidi="fa-IR"/>
        </w:rPr>
        <w:t>،</w:t>
      </w:r>
      <w:r w:rsidRPr="00C04225">
        <w:rPr>
          <w:rFonts w:cs="B Mitra" w:hint="cs"/>
          <w:sz w:val="22"/>
          <w:rtl/>
          <w:lang w:bidi="fa-IR"/>
        </w:rPr>
        <w:t xml:space="preserve"> </w:t>
      </w:r>
      <w:r>
        <w:rPr>
          <w:rFonts w:cs="B Mitra" w:hint="cs"/>
          <w:sz w:val="22"/>
          <w:rtl/>
          <w:lang w:bidi="fa-IR"/>
        </w:rPr>
        <w:t>ج</w:t>
      </w:r>
      <w:r w:rsidRPr="00C04225">
        <w:rPr>
          <w:rFonts w:cs="B Mitra" w:hint="cs"/>
          <w:sz w:val="22"/>
          <w:rtl/>
          <w:lang w:bidi="fa-IR"/>
        </w:rPr>
        <w:t>2</w:t>
      </w:r>
      <w:r>
        <w:rPr>
          <w:rFonts w:cs="B Mitra" w:hint="cs"/>
          <w:sz w:val="22"/>
          <w:rtl/>
          <w:lang w:bidi="fa-IR"/>
        </w:rPr>
        <w:t>، ص</w:t>
      </w:r>
      <w:r w:rsidRPr="00C04225">
        <w:rPr>
          <w:rFonts w:cs="B Mitra" w:hint="cs"/>
          <w:sz w:val="22"/>
          <w:rtl/>
          <w:lang w:bidi="fa-IR"/>
        </w:rPr>
        <w:t>208.</w:t>
      </w:r>
    </w:p>
  </w:footnote>
  <w:footnote w:id="104">
    <w:p w14:paraId="401C7C39" w14:textId="77777777" w:rsidR="0095069D" w:rsidRPr="00F7334E" w:rsidRDefault="0095069D" w:rsidP="003665B2">
      <w:pPr>
        <w:pStyle w:val="NoSpacing"/>
        <w:jc w:val="both"/>
        <w:rPr>
          <w:rFonts w:asciiTheme="majorBidi" w:hAnsiTheme="majorBidi"/>
          <w:sz w:val="28"/>
          <w:szCs w:val="28"/>
        </w:rPr>
      </w:pPr>
      <w:r w:rsidRPr="00F7334E">
        <w:rPr>
          <w:rStyle w:val="FootnoteReference"/>
          <w:rFonts w:asciiTheme="majorBidi" w:hAnsiTheme="majorBidi"/>
          <w:color w:val="FF0000"/>
          <w:sz w:val="28"/>
          <w:szCs w:val="28"/>
          <w:vertAlign w:val="baseline"/>
        </w:rPr>
        <w:footnoteRef/>
      </w:r>
      <w:r w:rsidRPr="00F7334E">
        <w:rPr>
          <w:rFonts w:asciiTheme="majorBidi" w:hAnsiTheme="majorBidi"/>
          <w:color w:val="FF0000"/>
          <w:sz w:val="28"/>
          <w:szCs w:val="28"/>
          <w:rtl/>
        </w:rPr>
        <w:t>-</w:t>
      </w:r>
      <w:r w:rsidRPr="00F7334E">
        <w:rPr>
          <w:rFonts w:asciiTheme="majorBidi" w:hAnsiTheme="majorBidi"/>
          <w:sz w:val="28"/>
          <w:szCs w:val="28"/>
          <w:rtl/>
        </w:rPr>
        <w:t xml:space="preserve"> ص :1</w:t>
      </w:r>
      <w:r w:rsidRPr="00F7334E">
        <w:rPr>
          <w:rFonts w:asciiTheme="majorBidi" w:hAnsiTheme="majorBidi" w:hint="cs"/>
          <w:sz w:val="28"/>
          <w:szCs w:val="28"/>
          <w:rtl/>
        </w:rPr>
        <w:t xml:space="preserve"> </w:t>
      </w:r>
      <w:r w:rsidRPr="00F7334E">
        <w:rPr>
          <w:rFonts w:asciiTheme="majorBidi" w:hAnsiTheme="majorBidi"/>
          <w:sz w:val="28"/>
          <w:szCs w:val="28"/>
          <w:rtl/>
        </w:rPr>
        <w:t>–</w:t>
      </w:r>
      <w:r w:rsidRPr="00F7334E">
        <w:rPr>
          <w:rFonts w:asciiTheme="majorBidi" w:hAnsiTheme="majorBidi" w:hint="cs"/>
          <w:sz w:val="28"/>
          <w:szCs w:val="28"/>
          <w:rtl/>
        </w:rPr>
        <w:t xml:space="preserve"> </w:t>
      </w:r>
      <w:r w:rsidRPr="00F7334E">
        <w:rPr>
          <w:rFonts w:asciiTheme="majorBidi" w:hAnsiTheme="majorBidi"/>
          <w:sz w:val="28"/>
          <w:szCs w:val="28"/>
          <w:rtl/>
        </w:rPr>
        <w:t>4.</w:t>
      </w:r>
    </w:p>
  </w:footnote>
  <w:footnote w:id="105">
    <w:p w14:paraId="6F0DC095" w14:textId="77777777" w:rsidR="00880627" w:rsidRPr="00C04225" w:rsidRDefault="00880627" w:rsidP="002A48F0">
      <w:pPr>
        <w:pStyle w:val="FootnoteText"/>
        <w:rPr>
          <w:rFonts w:cs="B Mitra"/>
          <w:sz w:val="22"/>
          <w:lang w:bidi="fa-IR"/>
        </w:rPr>
      </w:pPr>
      <w:r w:rsidRPr="0003419E">
        <w:rPr>
          <w:rStyle w:val="FootnoteReference"/>
          <w:sz w:val="22"/>
          <w:szCs w:val="22"/>
        </w:rPr>
        <w:footnoteRef/>
      </w:r>
      <w:r w:rsidRPr="0003419E">
        <w:rPr>
          <w:rFonts w:cs="B Mitra" w:hint="cs"/>
          <w:sz w:val="22"/>
          <w:rtl/>
          <w:lang w:bidi="fa-IR"/>
        </w:rPr>
        <w:t>. ص</w:t>
      </w:r>
      <w:r>
        <w:rPr>
          <w:rFonts w:cs="B Mitra" w:hint="cs"/>
          <w:sz w:val="22"/>
          <w:rtl/>
          <w:lang w:bidi="fa-IR"/>
        </w:rPr>
        <w:t>،</w:t>
      </w:r>
      <w:r w:rsidRPr="00C04225">
        <w:rPr>
          <w:rFonts w:cs="B Mitra" w:hint="cs"/>
          <w:sz w:val="22"/>
          <w:rtl/>
          <w:lang w:bidi="fa-IR"/>
        </w:rPr>
        <w:t xml:space="preserve"> 1 تا 4.</w:t>
      </w:r>
    </w:p>
  </w:footnote>
  <w:footnote w:id="106">
    <w:p w14:paraId="3CCA1C52" w14:textId="77777777" w:rsidR="00033027" w:rsidRPr="00440D6A" w:rsidRDefault="00033027" w:rsidP="00440D6A">
      <w:pPr>
        <w:jc w:val="both"/>
        <w:rPr>
          <w:rFonts w:ascii="B Mitra" w:hAnsi="B Mitra" w:cs="B Mitra"/>
          <w:sz w:val="22"/>
          <w:szCs w:val="22"/>
          <w:lang w:bidi="fa-IR"/>
        </w:rPr>
      </w:pPr>
      <w:r w:rsidRPr="00440D6A">
        <w:rPr>
          <w:rStyle w:val="FootnoteReference"/>
          <w:sz w:val="22"/>
          <w:szCs w:val="22"/>
        </w:rPr>
        <w:footnoteRef/>
      </w:r>
      <w:r w:rsidRPr="00440D6A">
        <w:rPr>
          <w:rFonts w:ascii="B Mitra" w:hAnsi="B Mitra" w:cs="B Mitra"/>
          <w:sz w:val="22"/>
          <w:szCs w:val="22"/>
          <w:rtl/>
          <w:lang w:bidi="fa-IR"/>
        </w:rPr>
        <w:t>. 17‌بهمن‌1384‌‌ش</w:t>
      </w:r>
      <w:r>
        <w:rPr>
          <w:rFonts w:ascii="B Mitra" w:hAnsi="B Mitra" w:cs="B Mitra" w:hint="cs"/>
          <w:sz w:val="22"/>
          <w:szCs w:val="22"/>
          <w:rtl/>
          <w:lang w:bidi="fa-IR"/>
        </w:rPr>
        <w:t>.</w:t>
      </w:r>
      <w:r w:rsidRPr="00440D6A">
        <w:rPr>
          <w:rFonts w:ascii="B Mitra" w:hAnsi="B Mitra" w:cs="B Mitra"/>
          <w:sz w:val="22"/>
          <w:szCs w:val="22"/>
          <w:rtl/>
          <w:lang w:bidi="fa-IR"/>
        </w:rPr>
        <w:t xml:space="preserve"> (مترجم)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ecoType Naskh Extensions"/>
        <w:b/>
        <w:bCs/>
        <w:color w:val="C00000"/>
        <w:sz w:val="24"/>
        <w:rtl/>
      </w:rPr>
      <w:id w:val="1035853879"/>
      <w:docPartObj>
        <w:docPartGallery w:val="Page Numbers (Top of Page)"/>
        <w:docPartUnique/>
      </w:docPartObj>
    </w:sdtPr>
    <w:sdtEndPr>
      <w:rPr>
        <w:noProof/>
      </w:rPr>
    </w:sdtEndPr>
    <w:sdtContent>
      <w:p w14:paraId="69650ECA" w14:textId="77777777" w:rsidR="00C17F92" w:rsidRPr="00D81AE2" w:rsidRDefault="00C17F92" w:rsidP="00D81AE2">
        <w:pPr>
          <w:pStyle w:val="Header"/>
          <w:rPr>
            <w:rFonts w:cs="DecoType Naskh Extensions"/>
            <w:b/>
            <w:bCs/>
            <w:color w:val="C00000"/>
            <w:sz w:val="24"/>
            <w:rtl/>
          </w:rPr>
        </w:pP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68</w:t>
        </w:r>
        <w:r w:rsidRPr="00D81AE2">
          <w:rPr>
            <w:rFonts w:cs="DecoType Naskh Extensions"/>
            <w:b/>
            <w:bCs/>
            <w:noProof/>
            <w:color w:val="C00000"/>
            <w:sz w:val="24"/>
          </w:rPr>
          <w:fldChar w:fldCharType="end"/>
        </w:r>
        <w:r w:rsidRPr="00D81AE2">
          <w:rPr>
            <w:rFonts w:ascii="B Mitra" w:hAnsi="B Mitra" w:cs="B Mitra"/>
            <w:b/>
            <w:color w:val="C00000"/>
            <w:sz w:val="24"/>
            <w:rtl/>
          </w:rPr>
          <w:ptab w:relativeTo="margin" w:alignment="right" w:leader="dot"/>
        </w:r>
        <w:r w:rsidRPr="00D81AE2">
          <w:rPr>
            <w:rFonts w:cs="DecoType Naskh Extensions" w:hint="cs"/>
            <w:b/>
            <w:color w:val="C00000"/>
            <w:sz w:val="24"/>
            <w:rtl/>
          </w:rPr>
          <w:t xml:space="preserve"> </w:t>
        </w:r>
        <w:r w:rsidRPr="00D81AE2">
          <w:rPr>
            <w:rFonts w:cs="DecoType Naskh Extensions" w:hint="cs"/>
            <w:b/>
            <w:color w:val="C00000"/>
            <w:sz w:val="24"/>
            <w:rtl/>
            <w:lang w:bidi="fa-IR"/>
          </w:rPr>
          <w:t>انتشارات انصار امام مهدی</w:t>
        </w:r>
        <w:r w:rsidRPr="00D81AE2">
          <w:rPr>
            <w:rFonts w:cs="DecoType Naskh Extensions" w:hint="cs"/>
            <w:color w:val="C00000"/>
            <w:sz w:val="24"/>
            <w:lang w:bidi="fa-IR"/>
          </w:rPr>
          <w:sym w:font="Abo-thar" w:char="F06A"/>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547" w14:textId="77777777" w:rsidR="0095069D" w:rsidRPr="00F7334E" w:rsidRDefault="0095069D" w:rsidP="00026CA6">
    <w:pPr>
      <w:pStyle w:val="Header"/>
      <w:jc w:val="center"/>
      <w:rPr>
        <w:color w:val="0070C0"/>
        <w:szCs w:val="28"/>
      </w:rPr>
    </w:pPr>
    <w:r w:rsidRPr="00F7334E">
      <w:rPr>
        <w:rFonts w:ascii="Traditional Arabic" w:hAnsi="Traditional Arabic" w:cs="DecoType Naskh Variants" w:hint="cs"/>
        <w:color w:val="0070C0"/>
        <w:sz w:val="28"/>
        <w:szCs w:val="28"/>
        <w:rtl/>
        <w:lang w:bidi="ar-IQ"/>
      </w:rPr>
      <w:t>بيان الحق والسداد من الأعداد</w:t>
    </w:r>
    <w:r>
      <w:rPr>
        <w:rFonts w:ascii="Traditional Arabic" w:hAnsi="Traditional Arabic" w:cs="DecoType Naskh Variants" w:hint="cs"/>
        <w:color w:val="0070C0"/>
        <w:sz w:val="28"/>
        <w:szCs w:val="28"/>
        <w:rtl/>
        <w:lang w:bidi="ar-IQ"/>
      </w:rPr>
      <w:t>: ج 1- 2</w:t>
    </w:r>
    <w:r w:rsidRPr="00F7334E">
      <w:rPr>
        <w:rFonts w:ascii="Traditional Arabic" w:hAnsi="Traditional Arabic" w:cs="DecoType Naskh Variants" w:hint="cs"/>
        <w:color w:val="0070C0"/>
        <w:sz w:val="28"/>
        <w:szCs w:val="28"/>
        <w:rtl/>
        <w:lang w:bidi="ar-IQ"/>
      </w:rPr>
      <w:t xml:space="preserve"> / السيد احمد الحسن </w:t>
    </w:r>
    <w:r w:rsidRPr="00F7334E">
      <w:rPr>
        <w:rFonts w:cs="DecoType Naskh Variants"/>
        <w:color w:val="0070C0"/>
        <w:sz w:val="28"/>
        <w:szCs w:val="28"/>
      </w:rPr>
      <w:sym w:font="AGA Arabesque" w:char="F075"/>
    </w:r>
    <w:r w:rsidRPr="00F7334E">
      <w:rPr>
        <w:rFonts w:ascii="Traditional Arabic" w:hAnsi="Traditional Arabic" w:cs="DecoType Naskh Variants" w:hint="cs"/>
        <w:color w:val="0070C0"/>
        <w:sz w:val="28"/>
        <w:szCs w:val="28"/>
        <w:rtl/>
        <w:lang w:bidi="ar-IQ"/>
      </w:rPr>
      <w:t xml:space="preserve"> </w:t>
    </w:r>
    <w:r w:rsidRPr="00F7334E">
      <w:rPr>
        <w:rFonts w:ascii="Traditional Arabic" w:hAnsi="Traditional Arabic" w:cs="DecoType Naskh Variants"/>
        <w:color w:val="0070C0"/>
        <w:sz w:val="28"/>
        <w:szCs w:val="28"/>
        <w:rtl/>
        <w:lang w:bidi="ar-IQ"/>
      </w:rPr>
      <w:t>....</w:t>
    </w:r>
    <w:r w:rsidRPr="00F7334E">
      <w:rPr>
        <w:rFonts w:ascii="Traditional Arabic" w:hAnsi="Traditional Arabic" w:cs="DecoType Naskh Variants" w:hint="cs"/>
        <w:color w:val="0070C0"/>
        <w:sz w:val="28"/>
        <w:szCs w:val="28"/>
        <w:rtl/>
        <w:lang w:bidi="ar-IQ"/>
      </w:rPr>
      <w:t>..</w:t>
    </w:r>
    <w:r>
      <w:rPr>
        <w:rFonts w:ascii="Traditional Arabic" w:hAnsi="Traditional Arabic" w:cs="DecoType Naskh Variants" w:hint="cs"/>
        <w:color w:val="0070C0"/>
        <w:sz w:val="28"/>
        <w:szCs w:val="28"/>
        <w:rtl/>
        <w:lang w:bidi="ar-IQ"/>
      </w:rPr>
      <w:t>.</w:t>
    </w:r>
    <w:r w:rsidRPr="00F7334E">
      <w:rPr>
        <w:rFonts w:ascii="Traditional Arabic" w:hAnsi="Traditional Arabic" w:cs="DecoType Naskh Variants" w:hint="cs"/>
        <w:color w:val="0070C0"/>
        <w:sz w:val="28"/>
        <w:szCs w:val="28"/>
        <w:rtl/>
        <w:lang w:bidi="ar-IQ"/>
      </w:rPr>
      <w:t>.....................</w:t>
    </w:r>
    <w:r w:rsidRPr="00F7334E">
      <w:rPr>
        <w:rFonts w:ascii="Traditional Arabic" w:hAnsi="Traditional Arabic" w:cs="DecoType Naskh Variants"/>
        <w:color w:val="0070C0"/>
        <w:sz w:val="28"/>
        <w:szCs w:val="28"/>
        <w:rtl/>
        <w:lang w:bidi="ar-IQ"/>
      </w:rPr>
      <w:t>..</w:t>
    </w:r>
    <w:r w:rsidRPr="00F7334E">
      <w:rPr>
        <w:rFonts w:ascii="Traditional Arabic" w:hAnsi="Traditional Arabic" w:cs="DecoType Naskh Variants" w:hint="cs"/>
        <w:color w:val="0070C0"/>
        <w:sz w:val="28"/>
        <w:szCs w:val="28"/>
        <w:rtl/>
        <w:lang w:bidi="ar-IQ"/>
      </w:rPr>
      <w:t xml:space="preserve">  </w:t>
    </w:r>
    <w:r w:rsidRPr="00F7334E">
      <w:rPr>
        <w:rFonts w:cs="DecoType Naskh Variants"/>
        <w:color w:val="0070C0"/>
        <w:sz w:val="28"/>
        <w:szCs w:val="28"/>
      </w:rPr>
      <w:fldChar w:fldCharType="begin"/>
    </w:r>
    <w:r w:rsidRPr="00F7334E">
      <w:rPr>
        <w:rFonts w:cs="DecoType Naskh Variants"/>
        <w:color w:val="0070C0"/>
        <w:sz w:val="28"/>
        <w:szCs w:val="28"/>
      </w:rPr>
      <w:instrText xml:space="preserve"> PAGE   \* MERGEFORMAT </w:instrText>
    </w:r>
    <w:r w:rsidRPr="00F7334E">
      <w:rPr>
        <w:rFonts w:cs="DecoType Naskh Variants"/>
        <w:color w:val="0070C0"/>
        <w:sz w:val="28"/>
        <w:szCs w:val="28"/>
      </w:rPr>
      <w:fldChar w:fldCharType="separate"/>
    </w:r>
    <w:r w:rsidR="00B64390" w:rsidRPr="00B64390">
      <w:rPr>
        <w:rFonts w:cs="DecoType Naskh Variants"/>
        <w:noProof/>
        <w:color w:val="0070C0"/>
        <w:sz w:val="28"/>
        <w:szCs w:val="28"/>
        <w:rtl/>
        <w:lang w:val="ar-SA"/>
      </w:rPr>
      <w:t>53</w:t>
    </w:r>
    <w:r w:rsidRPr="00F7334E">
      <w:rPr>
        <w:rFonts w:cs="DecoType Naskh Variants"/>
        <w:color w:val="0070C0"/>
        <w:sz w:val="28"/>
        <w:szCs w:val="28"/>
      </w:rPr>
      <w:fldChar w:fldCharType="end"/>
    </w:r>
    <w:r w:rsidRPr="00F7334E">
      <w:rPr>
        <w:rFonts w:ascii="Traditional Arabic" w:hAnsi="Traditional Arabic" w:cs="DecoType Naskh Variants" w:hint="cs"/>
        <w:color w:val="0070C0"/>
        <w:sz w:val="28"/>
        <w:szCs w:val="28"/>
        <w:rtl/>
        <w:lang w:bidi="ar-IQ"/>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ecoType Naskh Extensions"/>
        <w:b/>
        <w:bCs/>
        <w:color w:val="C00000"/>
        <w:sz w:val="24"/>
        <w:rtl/>
      </w:rPr>
      <w:id w:val="-783268440"/>
      <w:docPartObj>
        <w:docPartGallery w:val="Page Numbers (Top of Page)"/>
        <w:docPartUnique/>
      </w:docPartObj>
    </w:sdtPr>
    <w:sdtEndPr>
      <w:rPr>
        <w:noProof/>
      </w:rPr>
    </w:sdtEndPr>
    <w:sdtContent>
      <w:p w14:paraId="4D90E622" w14:textId="77777777" w:rsidR="00654641" w:rsidRPr="00D81AE2" w:rsidRDefault="00654641" w:rsidP="00D81AE2">
        <w:pPr>
          <w:pStyle w:val="Header"/>
          <w:rPr>
            <w:rFonts w:cs="DecoType Naskh Extensions"/>
            <w:b/>
            <w:bCs/>
            <w:color w:val="C00000"/>
            <w:sz w:val="24"/>
            <w:rtl/>
          </w:rPr>
        </w:pP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68</w:t>
        </w:r>
        <w:r w:rsidRPr="00D81AE2">
          <w:rPr>
            <w:rFonts w:cs="DecoType Naskh Extensions"/>
            <w:b/>
            <w:bCs/>
            <w:noProof/>
            <w:color w:val="C00000"/>
            <w:sz w:val="24"/>
          </w:rPr>
          <w:fldChar w:fldCharType="end"/>
        </w:r>
        <w:r w:rsidRPr="00D81AE2">
          <w:rPr>
            <w:rFonts w:ascii="B Mitra" w:hAnsi="B Mitra" w:cs="B Mitra"/>
            <w:b/>
            <w:color w:val="C00000"/>
            <w:sz w:val="24"/>
            <w:rtl/>
          </w:rPr>
          <w:ptab w:relativeTo="margin" w:alignment="right" w:leader="dot"/>
        </w:r>
        <w:r w:rsidRPr="00D81AE2">
          <w:rPr>
            <w:rFonts w:cs="DecoType Naskh Extensions" w:hint="cs"/>
            <w:b/>
            <w:color w:val="C00000"/>
            <w:sz w:val="24"/>
            <w:rtl/>
          </w:rPr>
          <w:t xml:space="preserve"> </w:t>
        </w:r>
        <w:r w:rsidRPr="00D81AE2">
          <w:rPr>
            <w:rFonts w:cs="DecoType Naskh Extensions" w:hint="cs"/>
            <w:b/>
            <w:color w:val="C00000"/>
            <w:sz w:val="24"/>
            <w:rtl/>
            <w:lang w:bidi="fa-IR"/>
          </w:rPr>
          <w:t>انتشارات انصار امام مهدی</w:t>
        </w:r>
        <w:r w:rsidRPr="00D81AE2">
          <w:rPr>
            <w:rFonts w:cs="DecoType Naskh Extensions" w:hint="cs"/>
            <w:color w:val="C00000"/>
            <w:sz w:val="24"/>
            <w:lang w:bidi="fa-IR"/>
          </w:rPr>
          <w:sym w:font="Abo-thar" w:char="F06A"/>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AC94" w14:textId="77777777" w:rsidR="00654641" w:rsidRPr="00D81AE2" w:rsidRDefault="00654641" w:rsidP="00D81AE2">
    <w:pPr>
      <w:pStyle w:val="Header"/>
      <w:jc w:val="right"/>
      <w:rPr>
        <w:rFonts w:cs="DecoType Naskh Extensions"/>
        <w:b/>
        <w:bCs/>
        <w:color w:val="C00000"/>
        <w:sz w:val="24"/>
        <w:rtl/>
      </w:rPr>
    </w:pPr>
    <w:r>
      <w:rPr>
        <w:rFonts w:cs="DecoType Naskh Extensions" w:hint="cs"/>
        <w:b/>
        <w:color w:val="C00000"/>
        <w:sz w:val="24"/>
        <w:rtl/>
      </w:rPr>
      <w:t>بیان حق و راستی با اعداد</w:t>
    </w:r>
    <w:r w:rsidRPr="00D81AE2">
      <w:rPr>
        <w:rFonts w:ascii="B Mitra" w:hAnsi="B Mitra" w:cs="B Mitra"/>
        <w:b/>
        <w:color w:val="C00000"/>
        <w:sz w:val="24"/>
        <w:rtl/>
      </w:rPr>
      <w:ptab w:relativeTo="margin" w:alignment="right" w:leader="dot"/>
    </w: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67</w:t>
    </w:r>
    <w:r w:rsidRPr="00D81AE2">
      <w:rPr>
        <w:rFonts w:cs="DecoType Naskh Extensions"/>
        <w:b/>
        <w:bCs/>
        <w:noProof/>
        <w:color w:val="C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625A" w14:textId="77777777" w:rsidR="00C17F92" w:rsidRPr="00D81AE2" w:rsidRDefault="00C17F92" w:rsidP="00D81AE2">
    <w:pPr>
      <w:pStyle w:val="Header"/>
      <w:jc w:val="right"/>
      <w:rPr>
        <w:rFonts w:cs="DecoType Naskh Extensions"/>
        <w:b/>
        <w:bCs/>
        <w:color w:val="C00000"/>
        <w:sz w:val="24"/>
        <w:rtl/>
      </w:rPr>
    </w:pPr>
    <w:r>
      <w:rPr>
        <w:rFonts w:cs="DecoType Naskh Extensions" w:hint="cs"/>
        <w:b/>
        <w:color w:val="C00000"/>
        <w:sz w:val="24"/>
        <w:rtl/>
      </w:rPr>
      <w:t>بیان حق و راستی با اعداد</w:t>
    </w:r>
    <w:r w:rsidRPr="00D81AE2">
      <w:rPr>
        <w:rFonts w:ascii="B Mitra" w:hAnsi="B Mitra" w:cs="B Mitra"/>
        <w:b/>
        <w:color w:val="C00000"/>
        <w:sz w:val="24"/>
        <w:rtl/>
      </w:rPr>
      <w:ptab w:relativeTo="margin" w:alignment="right" w:leader="dot"/>
    </w: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67</w:t>
    </w:r>
    <w:r w:rsidRPr="00D81AE2">
      <w:rPr>
        <w:rFonts w:cs="DecoType Naskh Extensions"/>
        <w:b/>
        <w:bCs/>
        <w:noProof/>
        <w:color w:val="C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57C7" w14:textId="77777777" w:rsidR="0095069D" w:rsidRPr="006F447A" w:rsidRDefault="0095069D" w:rsidP="006F447A">
    <w:pPr>
      <w:pStyle w:val="Header"/>
      <w:rPr>
        <w:rFonts w:cs="DecoType Naskh Variants"/>
        <w:color w:val="0070C0"/>
        <w:sz w:val="28"/>
        <w:szCs w:val="28"/>
      </w:rPr>
    </w:pPr>
    <w:r w:rsidRPr="006F447A">
      <w:rPr>
        <w:rFonts w:cs="DecoType Naskh Variants"/>
        <w:color w:val="0070C0"/>
        <w:sz w:val="28"/>
        <w:szCs w:val="28"/>
        <w:rtl/>
      </w:rPr>
      <w:fldChar w:fldCharType="begin"/>
    </w:r>
    <w:r w:rsidRPr="006F447A">
      <w:rPr>
        <w:rFonts w:cs="DecoType Naskh Variants"/>
        <w:color w:val="0070C0"/>
        <w:sz w:val="28"/>
        <w:szCs w:val="28"/>
        <w:rtl/>
      </w:rPr>
      <w:instrText xml:space="preserve"> </w:instrText>
    </w:r>
    <w:r w:rsidRPr="006F447A">
      <w:rPr>
        <w:rFonts w:cs="DecoType Naskh Variants"/>
        <w:color w:val="0070C0"/>
        <w:sz w:val="28"/>
        <w:szCs w:val="28"/>
      </w:rPr>
      <w:instrText xml:space="preserve">PAGE   \* MERGEFORMAT </w:instrText>
    </w:r>
    <w:r w:rsidRPr="006F447A">
      <w:rPr>
        <w:rFonts w:cs="DecoType Naskh Variants"/>
        <w:color w:val="0070C0"/>
        <w:sz w:val="28"/>
        <w:szCs w:val="28"/>
        <w:rtl/>
      </w:rPr>
      <w:fldChar w:fldCharType="separate"/>
    </w:r>
    <w:r w:rsidR="00B64390" w:rsidRPr="00B64390">
      <w:rPr>
        <w:rFonts w:cs="DecoType Naskh Variants"/>
        <w:noProof/>
        <w:color w:val="0070C0"/>
        <w:sz w:val="28"/>
        <w:szCs w:val="28"/>
        <w:rtl/>
        <w:lang w:val="ar-SA"/>
      </w:rPr>
      <w:t>6</w:t>
    </w:r>
    <w:r w:rsidRPr="006F447A">
      <w:rPr>
        <w:rFonts w:cs="DecoType Naskh Variants"/>
        <w:color w:val="0070C0"/>
        <w:sz w:val="28"/>
        <w:szCs w:val="28"/>
        <w:rtl/>
      </w:rPr>
      <w:fldChar w:fldCharType="end"/>
    </w:r>
    <w:r w:rsidRPr="006F447A">
      <w:rPr>
        <w:rFonts w:cs="DecoType Naskh Variants" w:hint="cs"/>
        <w:color w:val="0070C0"/>
        <w:sz w:val="28"/>
        <w:szCs w:val="28"/>
        <w:rtl/>
      </w:rPr>
      <w:t xml:space="preserve"> .............................................. إصدارات أنصار الإمام المهدي </w:t>
    </w:r>
    <w:r w:rsidRPr="006F447A">
      <w:rPr>
        <w:rFonts w:ascii="Traditional Arabic" w:hAnsi="Traditional Arabic" w:cs="DecoType Naskh Variants"/>
        <w:color w:val="0070C0"/>
        <w:sz w:val="28"/>
        <w:szCs w:val="28"/>
      </w:rPr>
      <w:sym w:font="AGA Arabesque" w:char="F075"/>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A25" w14:textId="77777777" w:rsidR="0095069D" w:rsidRPr="006F447A" w:rsidRDefault="0095069D" w:rsidP="003665B2">
    <w:pPr>
      <w:pStyle w:val="Header"/>
      <w:rPr>
        <w:rFonts w:cs="DecoType Naskh Variants"/>
        <w:color w:val="0070C0"/>
        <w:sz w:val="28"/>
        <w:szCs w:val="28"/>
        <w:lang w:bidi="ar-IQ"/>
      </w:rPr>
    </w:pPr>
    <w:r w:rsidRPr="006F447A">
      <w:rPr>
        <w:rFonts w:cs="DecoType Naskh Variants" w:hint="cs"/>
        <w:color w:val="0070C0"/>
        <w:sz w:val="28"/>
        <w:szCs w:val="28"/>
        <w:rtl/>
        <w:lang w:bidi="ar-IQ"/>
      </w:rPr>
      <w:t>بيان الحق والسداد من الأعداد</w:t>
    </w:r>
    <w:r>
      <w:rPr>
        <w:rFonts w:cs="DecoType Naskh Variants" w:hint="cs"/>
        <w:color w:val="0070C0"/>
        <w:sz w:val="28"/>
        <w:szCs w:val="28"/>
        <w:rtl/>
        <w:lang w:bidi="ar-IQ"/>
      </w:rPr>
      <w:t xml:space="preserve"> : ج1 - 2/ السيد أ</w:t>
    </w:r>
    <w:r w:rsidRPr="006F447A">
      <w:rPr>
        <w:rFonts w:cs="DecoType Naskh Variants" w:hint="cs"/>
        <w:color w:val="0070C0"/>
        <w:sz w:val="28"/>
        <w:szCs w:val="28"/>
        <w:rtl/>
        <w:lang w:bidi="ar-IQ"/>
      </w:rPr>
      <w:t xml:space="preserve">حمد الحسن </w:t>
    </w:r>
    <w:r w:rsidRPr="006F447A">
      <w:rPr>
        <w:rFonts w:ascii="Traditional Arabic" w:hAnsi="Traditional Arabic" w:cs="DecoType Naskh Variants"/>
        <w:color w:val="0070C0"/>
        <w:sz w:val="28"/>
        <w:szCs w:val="28"/>
      </w:rPr>
      <w:sym w:font="AGA Arabesque" w:char="F075"/>
    </w:r>
    <w:r w:rsidRPr="006F447A">
      <w:rPr>
        <w:rFonts w:cs="DecoType Naskh Variants" w:hint="cs"/>
        <w:color w:val="0070C0"/>
        <w:sz w:val="28"/>
        <w:szCs w:val="28"/>
        <w:rtl/>
        <w:lang w:bidi="ar-IQ"/>
      </w:rPr>
      <w:t xml:space="preserve"> ............................... </w:t>
    </w:r>
    <w:r w:rsidRPr="006F447A">
      <w:rPr>
        <w:rFonts w:cs="DecoType Naskh Variants"/>
        <w:color w:val="0070C0"/>
        <w:sz w:val="28"/>
        <w:szCs w:val="28"/>
        <w:rtl/>
        <w:lang w:bidi="ar-IQ"/>
      </w:rPr>
      <w:fldChar w:fldCharType="begin"/>
    </w:r>
    <w:r w:rsidRPr="006F447A">
      <w:rPr>
        <w:rFonts w:cs="DecoType Naskh Variants"/>
        <w:color w:val="0070C0"/>
        <w:sz w:val="28"/>
        <w:szCs w:val="28"/>
        <w:rtl/>
        <w:lang w:bidi="ar-IQ"/>
      </w:rPr>
      <w:instrText xml:space="preserve"> </w:instrText>
    </w:r>
    <w:r w:rsidRPr="006F447A">
      <w:rPr>
        <w:rFonts w:cs="DecoType Naskh Variants"/>
        <w:color w:val="0070C0"/>
        <w:sz w:val="28"/>
        <w:szCs w:val="28"/>
        <w:lang w:bidi="ar-IQ"/>
      </w:rPr>
      <w:instrText xml:space="preserve">PAGE   \* MERGEFORMAT </w:instrText>
    </w:r>
    <w:r w:rsidRPr="006F447A">
      <w:rPr>
        <w:rFonts w:cs="DecoType Naskh Variants"/>
        <w:color w:val="0070C0"/>
        <w:sz w:val="28"/>
        <w:szCs w:val="28"/>
        <w:rtl/>
        <w:lang w:bidi="ar-IQ"/>
      </w:rPr>
      <w:fldChar w:fldCharType="separate"/>
    </w:r>
    <w:r w:rsidR="00B64390" w:rsidRPr="00B64390">
      <w:rPr>
        <w:rFonts w:cs="DecoType Naskh Variants"/>
        <w:noProof/>
        <w:color w:val="0070C0"/>
        <w:sz w:val="28"/>
        <w:szCs w:val="28"/>
        <w:rtl/>
        <w:lang w:val="ar-SA" w:bidi="ar-IQ"/>
      </w:rPr>
      <w:t>7</w:t>
    </w:r>
    <w:r w:rsidRPr="006F447A">
      <w:rPr>
        <w:rFonts w:cs="DecoType Naskh Variants"/>
        <w:color w:val="0070C0"/>
        <w:sz w:val="28"/>
        <w:szCs w:val="28"/>
        <w:rtl/>
        <w:lang w:bidi="ar-IQ"/>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ecoType Naskh Extensions"/>
        <w:b/>
        <w:bCs/>
        <w:color w:val="C00000"/>
        <w:sz w:val="24"/>
        <w:rtl/>
      </w:rPr>
      <w:id w:val="1032392855"/>
      <w:docPartObj>
        <w:docPartGallery w:val="Page Numbers (Top of Page)"/>
        <w:docPartUnique/>
      </w:docPartObj>
    </w:sdtPr>
    <w:sdtEndPr>
      <w:rPr>
        <w:noProof/>
      </w:rPr>
    </w:sdtEndPr>
    <w:sdtContent>
      <w:p w14:paraId="58455512" w14:textId="77777777" w:rsidR="004B640C" w:rsidRPr="00D81AE2" w:rsidRDefault="004B640C" w:rsidP="00D81AE2">
        <w:pPr>
          <w:pStyle w:val="Header"/>
          <w:rPr>
            <w:rFonts w:cs="DecoType Naskh Extensions"/>
            <w:b/>
            <w:bCs/>
            <w:color w:val="C00000"/>
            <w:sz w:val="24"/>
            <w:rtl/>
          </w:rPr>
        </w:pP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68</w:t>
        </w:r>
        <w:r w:rsidRPr="00D81AE2">
          <w:rPr>
            <w:rFonts w:cs="DecoType Naskh Extensions"/>
            <w:b/>
            <w:bCs/>
            <w:noProof/>
            <w:color w:val="C00000"/>
            <w:sz w:val="24"/>
          </w:rPr>
          <w:fldChar w:fldCharType="end"/>
        </w:r>
        <w:r w:rsidRPr="00D81AE2">
          <w:rPr>
            <w:rFonts w:ascii="B Mitra" w:hAnsi="B Mitra" w:cs="B Mitra"/>
            <w:b/>
            <w:color w:val="C00000"/>
            <w:sz w:val="24"/>
            <w:rtl/>
          </w:rPr>
          <w:ptab w:relativeTo="margin" w:alignment="right" w:leader="dot"/>
        </w:r>
        <w:r w:rsidRPr="00D81AE2">
          <w:rPr>
            <w:rFonts w:cs="DecoType Naskh Extensions" w:hint="cs"/>
            <w:b/>
            <w:color w:val="C00000"/>
            <w:sz w:val="24"/>
            <w:rtl/>
          </w:rPr>
          <w:t xml:space="preserve"> </w:t>
        </w:r>
        <w:r w:rsidRPr="00D81AE2">
          <w:rPr>
            <w:rFonts w:cs="DecoType Naskh Extensions" w:hint="cs"/>
            <w:b/>
            <w:color w:val="C00000"/>
            <w:sz w:val="24"/>
            <w:rtl/>
            <w:lang w:bidi="fa-IR"/>
          </w:rPr>
          <w:t>انتشارات انصار امام مهدی</w:t>
        </w:r>
        <w:r w:rsidRPr="00D81AE2">
          <w:rPr>
            <w:rFonts w:cs="DecoType Naskh Extensions" w:hint="cs"/>
            <w:color w:val="C00000"/>
            <w:sz w:val="24"/>
            <w:lang w:bidi="fa-IR"/>
          </w:rPr>
          <w:sym w:font="Abo-thar" w:char="F06A"/>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C1E" w14:textId="77777777" w:rsidR="004B640C" w:rsidRPr="00D81AE2" w:rsidRDefault="004B640C" w:rsidP="00D81AE2">
    <w:pPr>
      <w:pStyle w:val="Header"/>
      <w:jc w:val="right"/>
      <w:rPr>
        <w:rFonts w:cs="DecoType Naskh Extensions"/>
        <w:b/>
        <w:bCs/>
        <w:color w:val="C00000"/>
        <w:sz w:val="24"/>
        <w:rtl/>
      </w:rPr>
    </w:pPr>
    <w:r>
      <w:rPr>
        <w:rFonts w:cs="DecoType Naskh Extensions" w:hint="cs"/>
        <w:b/>
        <w:color w:val="C00000"/>
        <w:sz w:val="24"/>
        <w:rtl/>
      </w:rPr>
      <w:t>بیان حق و راستی با اعداد</w:t>
    </w:r>
    <w:r w:rsidRPr="00D81AE2">
      <w:rPr>
        <w:rFonts w:ascii="B Mitra" w:hAnsi="B Mitra" w:cs="B Mitra"/>
        <w:b/>
        <w:color w:val="C00000"/>
        <w:sz w:val="24"/>
        <w:rtl/>
      </w:rPr>
      <w:ptab w:relativeTo="margin" w:alignment="right" w:leader="dot"/>
    </w: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67</w:t>
    </w:r>
    <w:r w:rsidRPr="00D81AE2">
      <w:rPr>
        <w:rFonts w:cs="DecoType Naskh Extensions"/>
        <w:b/>
        <w:bCs/>
        <w:noProof/>
        <w:color w:val="C00000"/>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ecoType Naskh Extensions"/>
        <w:b/>
        <w:bCs/>
        <w:color w:val="C00000"/>
        <w:sz w:val="24"/>
        <w:rtl/>
      </w:rPr>
      <w:id w:val="-431591598"/>
      <w:docPartObj>
        <w:docPartGallery w:val="Page Numbers (Top of Page)"/>
        <w:docPartUnique/>
      </w:docPartObj>
    </w:sdtPr>
    <w:sdtEndPr>
      <w:rPr>
        <w:noProof/>
      </w:rPr>
    </w:sdtEndPr>
    <w:sdtContent>
      <w:p w14:paraId="047BD694" w14:textId="77777777" w:rsidR="000C7BC6" w:rsidRPr="00D81AE2" w:rsidRDefault="000C7BC6" w:rsidP="00D81AE2">
        <w:pPr>
          <w:pStyle w:val="Header"/>
          <w:rPr>
            <w:rFonts w:cs="DecoType Naskh Extensions"/>
            <w:b/>
            <w:bCs/>
            <w:color w:val="C00000"/>
            <w:sz w:val="24"/>
            <w:rtl/>
          </w:rPr>
        </w:pP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68</w:t>
        </w:r>
        <w:r w:rsidRPr="00D81AE2">
          <w:rPr>
            <w:rFonts w:cs="DecoType Naskh Extensions"/>
            <w:b/>
            <w:bCs/>
            <w:noProof/>
            <w:color w:val="C00000"/>
            <w:sz w:val="24"/>
          </w:rPr>
          <w:fldChar w:fldCharType="end"/>
        </w:r>
        <w:r w:rsidRPr="00D81AE2">
          <w:rPr>
            <w:rFonts w:ascii="B Mitra" w:hAnsi="B Mitra" w:cs="B Mitra"/>
            <w:b/>
            <w:color w:val="C00000"/>
            <w:sz w:val="24"/>
            <w:rtl/>
          </w:rPr>
          <w:ptab w:relativeTo="margin" w:alignment="right" w:leader="dot"/>
        </w:r>
        <w:r w:rsidRPr="00D81AE2">
          <w:rPr>
            <w:rFonts w:cs="DecoType Naskh Extensions" w:hint="cs"/>
            <w:b/>
            <w:color w:val="C00000"/>
            <w:sz w:val="24"/>
            <w:rtl/>
          </w:rPr>
          <w:t xml:space="preserve"> </w:t>
        </w:r>
        <w:r w:rsidRPr="00D81AE2">
          <w:rPr>
            <w:rFonts w:cs="DecoType Naskh Extensions" w:hint="cs"/>
            <w:b/>
            <w:color w:val="C00000"/>
            <w:sz w:val="24"/>
            <w:rtl/>
            <w:lang w:bidi="fa-IR"/>
          </w:rPr>
          <w:t>انتشارات انصار امام مهدی</w:t>
        </w:r>
        <w:r w:rsidRPr="00D81AE2">
          <w:rPr>
            <w:rFonts w:cs="DecoType Naskh Extensions" w:hint="cs"/>
            <w:color w:val="C00000"/>
            <w:sz w:val="24"/>
            <w:lang w:bidi="fa-IR"/>
          </w:rPr>
          <w:sym w:font="Abo-thar" w:char="F06A"/>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9DD9" w14:textId="77777777" w:rsidR="000C7BC6" w:rsidRPr="00D81AE2" w:rsidRDefault="000C7BC6" w:rsidP="00D81AE2">
    <w:pPr>
      <w:pStyle w:val="Header"/>
      <w:jc w:val="right"/>
      <w:rPr>
        <w:rFonts w:cs="DecoType Naskh Extensions"/>
        <w:b/>
        <w:bCs/>
        <w:color w:val="C00000"/>
        <w:sz w:val="24"/>
        <w:rtl/>
      </w:rPr>
    </w:pPr>
    <w:r>
      <w:rPr>
        <w:rFonts w:cs="DecoType Naskh Extensions" w:hint="cs"/>
        <w:b/>
        <w:color w:val="C00000"/>
        <w:sz w:val="24"/>
        <w:rtl/>
      </w:rPr>
      <w:t>بیان حق و راستی با اعداد</w:t>
    </w:r>
    <w:r w:rsidRPr="00D81AE2">
      <w:rPr>
        <w:rFonts w:ascii="B Mitra" w:hAnsi="B Mitra" w:cs="B Mitra"/>
        <w:b/>
        <w:color w:val="C00000"/>
        <w:sz w:val="24"/>
        <w:rtl/>
      </w:rPr>
      <w:ptab w:relativeTo="margin" w:alignment="right" w:leader="dot"/>
    </w:r>
    <w:r w:rsidRPr="00D81AE2">
      <w:rPr>
        <w:rFonts w:cs="DecoType Naskh Extensions"/>
        <w:b/>
        <w:bCs/>
        <w:color w:val="C00000"/>
        <w:sz w:val="24"/>
      </w:rPr>
      <w:fldChar w:fldCharType="begin"/>
    </w:r>
    <w:r w:rsidRPr="00D81AE2">
      <w:rPr>
        <w:rFonts w:cs="DecoType Naskh Extensions"/>
        <w:b/>
        <w:color w:val="C00000"/>
        <w:sz w:val="24"/>
      </w:rPr>
      <w:instrText xml:space="preserve"> PAGE   \* MERGEFORMAT </w:instrText>
    </w:r>
    <w:r w:rsidRPr="00D81AE2">
      <w:rPr>
        <w:rFonts w:cs="DecoType Naskh Extensions"/>
        <w:b/>
        <w:bCs/>
        <w:color w:val="C00000"/>
        <w:sz w:val="24"/>
      </w:rPr>
      <w:fldChar w:fldCharType="separate"/>
    </w:r>
    <w:r>
      <w:rPr>
        <w:rFonts w:cs="DecoType Naskh Extensions"/>
        <w:b/>
        <w:noProof/>
        <w:color w:val="C00000"/>
        <w:sz w:val="24"/>
        <w:rtl/>
      </w:rPr>
      <w:t>67</w:t>
    </w:r>
    <w:r w:rsidRPr="00D81AE2">
      <w:rPr>
        <w:rFonts w:cs="DecoType Naskh Extensions"/>
        <w:b/>
        <w:bCs/>
        <w:noProof/>
        <w:color w:val="C00000"/>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4F1" w14:textId="77777777" w:rsidR="0095069D" w:rsidRPr="005963DA" w:rsidRDefault="0095069D" w:rsidP="003665B2">
    <w:pPr>
      <w:pStyle w:val="Header"/>
      <w:rPr>
        <w:rFonts w:ascii="Traditional Arabic" w:hAnsi="Traditional Arabic" w:cs="DecoType Naskh Variants"/>
        <w:color w:val="C00000"/>
        <w:sz w:val="28"/>
        <w:szCs w:val="28"/>
        <w:lang w:bidi="ar-IQ"/>
      </w:rPr>
    </w:pPr>
    <w:r w:rsidRPr="006F447A">
      <w:rPr>
        <w:rFonts w:cs="DecoType Naskh Variants"/>
        <w:color w:val="0070C0"/>
        <w:sz w:val="28"/>
        <w:szCs w:val="28"/>
        <w:rtl/>
      </w:rPr>
      <w:fldChar w:fldCharType="begin"/>
    </w:r>
    <w:r w:rsidRPr="006F447A">
      <w:rPr>
        <w:rFonts w:cs="DecoType Naskh Variants"/>
        <w:color w:val="0070C0"/>
        <w:sz w:val="28"/>
        <w:szCs w:val="28"/>
        <w:rtl/>
      </w:rPr>
      <w:instrText xml:space="preserve"> </w:instrText>
    </w:r>
    <w:r w:rsidRPr="006F447A">
      <w:rPr>
        <w:rFonts w:cs="DecoType Naskh Variants"/>
        <w:color w:val="0070C0"/>
        <w:sz w:val="28"/>
        <w:szCs w:val="28"/>
      </w:rPr>
      <w:instrText xml:space="preserve">PAGE   \* MERGEFORMAT </w:instrText>
    </w:r>
    <w:r w:rsidRPr="006F447A">
      <w:rPr>
        <w:rFonts w:cs="DecoType Naskh Variants"/>
        <w:color w:val="0070C0"/>
        <w:sz w:val="28"/>
        <w:szCs w:val="28"/>
        <w:rtl/>
      </w:rPr>
      <w:fldChar w:fldCharType="separate"/>
    </w:r>
    <w:r w:rsidR="00B64390" w:rsidRPr="00B64390">
      <w:rPr>
        <w:rFonts w:cs="DecoType Naskh Variants"/>
        <w:noProof/>
        <w:color w:val="0070C0"/>
        <w:sz w:val="28"/>
        <w:szCs w:val="28"/>
        <w:rtl/>
        <w:lang w:val="ar-SA"/>
      </w:rPr>
      <w:t>54</w:t>
    </w:r>
    <w:r w:rsidRPr="006F447A">
      <w:rPr>
        <w:rFonts w:cs="DecoType Naskh Variants"/>
        <w:color w:val="0070C0"/>
        <w:sz w:val="28"/>
        <w:szCs w:val="28"/>
        <w:rtl/>
      </w:rPr>
      <w:fldChar w:fldCharType="end"/>
    </w:r>
    <w:r w:rsidRPr="006F447A">
      <w:rPr>
        <w:rFonts w:cs="DecoType Naskh Variants" w:hint="cs"/>
        <w:color w:val="0070C0"/>
        <w:sz w:val="28"/>
        <w:szCs w:val="28"/>
        <w:rtl/>
      </w:rPr>
      <w:t xml:space="preserve"> .............................................. إصدارات أنصار الإمام المهدي </w:t>
    </w:r>
    <w:r w:rsidRPr="006F447A">
      <w:rPr>
        <w:rFonts w:ascii="Traditional Arabic" w:hAnsi="Traditional Arabic" w:cs="DecoType Naskh Variants"/>
        <w:color w:val="0070C0"/>
        <w:sz w:val="28"/>
        <w:szCs w:val="28"/>
      </w:rPr>
      <w:sym w:font="AGA Arabesque" w:char="F075"/>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D0E"/>
    <w:multiLevelType w:val="singleLevel"/>
    <w:tmpl w:val="37A4F920"/>
    <w:lvl w:ilvl="0">
      <w:start w:val="1"/>
      <w:numFmt w:val="decimal"/>
      <w:lvlText w:val="%1-"/>
      <w:lvlJc w:val="left"/>
      <w:pPr>
        <w:tabs>
          <w:tab w:val="num" w:pos="720"/>
        </w:tabs>
        <w:ind w:left="720" w:hanging="720"/>
      </w:pPr>
      <w:rPr>
        <w:rFonts w:hint="default"/>
        <w:sz w:val="40"/>
      </w:rPr>
    </w:lvl>
  </w:abstractNum>
  <w:abstractNum w:abstractNumId="1" w15:restartNumberingAfterBreak="0">
    <w:nsid w:val="0A412350"/>
    <w:multiLevelType w:val="singleLevel"/>
    <w:tmpl w:val="C06EC938"/>
    <w:lvl w:ilvl="0">
      <w:start w:val="1"/>
      <w:numFmt w:val="decimal"/>
      <w:lvlText w:val="%1-"/>
      <w:lvlJc w:val="left"/>
      <w:pPr>
        <w:tabs>
          <w:tab w:val="num" w:pos="525"/>
        </w:tabs>
        <w:ind w:left="525" w:hanging="525"/>
      </w:pPr>
      <w:rPr>
        <w:rFonts w:hint="default"/>
        <w:sz w:val="40"/>
      </w:rPr>
    </w:lvl>
  </w:abstractNum>
  <w:abstractNum w:abstractNumId="2" w15:restartNumberingAfterBreak="0">
    <w:nsid w:val="0CFD6732"/>
    <w:multiLevelType w:val="hybridMultilevel"/>
    <w:tmpl w:val="5A420628"/>
    <w:lvl w:ilvl="0" w:tplc="F9C0CB36">
      <w:start w:val="1"/>
      <w:numFmt w:val="decimal"/>
      <w:lvlText w:val="%1-"/>
      <w:lvlJc w:val="left"/>
      <w:pPr>
        <w:ind w:left="1161" w:hanging="72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 w15:restartNumberingAfterBreak="0">
    <w:nsid w:val="15C00957"/>
    <w:multiLevelType w:val="singleLevel"/>
    <w:tmpl w:val="04F6A9FC"/>
    <w:lvl w:ilvl="0">
      <w:start w:val="1"/>
      <w:numFmt w:val="decimal"/>
      <w:lvlText w:val="%1-"/>
      <w:lvlJc w:val="left"/>
      <w:pPr>
        <w:tabs>
          <w:tab w:val="num" w:pos="720"/>
        </w:tabs>
        <w:ind w:left="720" w:hanging="720"/>
      </w:pPr>
      <w:rPr>
        <w:rFonts w:hint="default"/>
        <w:sz w:val="40"/>
      </w:rPr>
    </w:lvl>
  </w:abstractNum>
  <w:abstractNum w:abstractNumId="4" w15:restartNumberingAfterBreak="0">
    <w:nsid w:val="19602424"/>
    <w:multiLevelType w:val="singleLevel"/>
    <w:tmpl w:val="80825AD8"/>
    <w:lvl w:ilvl="0">
      <w:start w:val="1"/>
      <w:numFmt w:val="decimal"/>
      <w:lvlText w:val="%1-"/>
      <w:lvlJc w:val="left"/>
      <w:pPr>
        <w:tabs>
          <w:tab w:val="num" w:pos="720"/>
        </w:tabs>
        <w:ind w:left="720" w:hanging="720"/>
      </w:pPr>
      <w:rPr>
        <w:rFonts w:hint="default"/>
        <w:sz w:val="40"/>
      </w:rPr>
    </w:lvl>
  </w:abstractNum>
  <w:abstractNum w:abstractNumId="5" w15:restartNumberingAfterBreak="0">
    <w:nsid w:val="196F603E"/>
    <w:multiLevelType w:val="singleLevel"/>
    <w:tmpl w:val="ECA87FDE"/>
    <w:lvl w:ilvl="0">
      <w:start w:val="1"/>
      <w:numFmt w:val="decimal"/>
      <w:lvlText w:val="%1-"/>
      <w:lvlJc w:val="left"/>
      <w:pPr>
        <w:tabs>
          <w:tab w:val="num" w:pos="720"/>
        </w:tabs>
        <w:ind w:left="720" w:hanging="720"/>
      </w:pPr>
      <w:rPr>
        <w:rFonts w:hint="default"/>
        <w:sz w:val="40"/>
      </w:rPr>
    </w:lvl>
  </w:abstractNum>
  <w:abstractNum w:abstractNumId="6" w15:restartNumberingAfterBreak="0">
    <w:nsid w:val="1A207845"/>
    <w:multiLevelType w:val="singleLevel"/>
    <w:tmpl w:val="1D42ED24"/>
    <w:lvl w:ilvl="0">
      <w:start w:val="1"/>
      <w:numFmt w:val="chosung"/>
      <w:lvlText w:val=""/>
      <w:lvlJc w:val="center"/>
      <w:pPr>
        <w:tabs>
          <w:tab w:val="num" w:pos="648"/>
        </w:tabs>
        <w:ind w:left="360" w:hanging="72"/>
      </w:pPr>
      <w:rPr>
        <w:rFonts w:ascii="Symbol" w:hAnsi="Symbol" w:hint="default"/>
        <w:color w:val="FF0000"/>
      </w:rPr>
    </w:lvl>
  </w:abstractNum>
  <w:abstractNum w:abstractNumId="7" w15:restartNumberingAfterBreak="0">
    <w:nsid w:val="1BF1140C"/>
    <w:multiLevelType w:val="singleLevel"/>
    <w:tmpl w:val="90E2C6D2"/>
    <w:lvl w:ilvl="0">
      <w:start w:val="1"/>
      <w:numFmt w:val="decimal"/>
      <w:lvlText w:val="%1-"/>
      <w:lvlJc w:val="left"/>
      <w:pPr>
        <w:tabs>
          <w:tab w:val="num" w:pos="720"/>
        </w:tabs>
        <w:ind w:left="720" w:hanging="720"/>
      </w:pPr>
      <w:rPr>
        <w:rFonts w:hint="default"/>
        <w:sz w:val="40"/>
      </w:rPr>
    </w:lvl>
  </w:abstractNum>
  <w:abstractNum w:abstractNumId="8" w15:restartNumberingAfterBreak="0">
    <w:nsid w:val="291836BF"/>
    <w:multiLevelType w:val="singleLevel"/>
    <w:tmpl w:val="E2B01602"/>
    <w:lvl w:ilvl="0">
      <w:start w:val="1"/>
      <w:numFmt w:val="decimal"/>
      <w:lvlText w:val="%1-"/>
      <w:lvlJc w:val="left"/>
      <w:pPr>
        <w:tabs>
          <w:tab w:val="num" w:pos="720"/>
        </w:tabs>
        <w:ind w:left="720" w:hanging="720"/>
      </w:pPr>
      <w:rPr>
        <w:rFonts w:hint="default"/>
        <w:sz w:val="44"/>
      </w:rPr>
    </w:lvl>
  </w:abstractNum>
  <w:abstractNum w:abstractNumId="9" w15:restartNumberingAfterBreak="0">
    <w:nsid w:val="2CD06A73"/>
    <w:multiLevelType w:val="hybridMultilevel"/>
    <w:tmpl w:val="41FA9636"/>
    <w:lvl w:ilvl="0" w:tplc="32705F18">
      <w:start w:val="1"/>
      <w:numFmt w:val="decimal"/>
      <w:lvlText w:val="%1-"/>
      <w:lvlJc w:val="left"/>
      <w:pPr>
        <w:ind w:left="1352" w:hanging="360"/>
      </w:pPr>
      <w:rPr>
        <w:rFonts w:hint="default"/>
        <w:color w:val="FF000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36551864"/>
    <w:multiLevelType w:val="singleLevel"/>
    <w:tmpl w:val="23C0DC74"/>
    <w:lvl w:ilvl="0">
      <w:start w:val="1"/>
      <w:numFmt w:val="chosung"/>
      <w:lvlText w:val=""/>
      <w:lvlJc w:val="center"/>
      <w:pPr>
        <w:tabs>
          <w:tab w:val="num" w:pos="648"/>
        </w:tabs>
        <w:ind w:left="360" w:hanging="72"/>
      </w:pPr>
      <w:rPr>
        <w:rFonts w:ascii="Symbol" w:hAnsi="Symbol" w:hint="default"/>
        <w:color w:val="FF0000"/>
      </w:rPr>
    </w:lvl>
  </w:abstractNum>
  <w:abstractNum w:abstractNumId="11" w15:restartNumberingAfterBreak="0">
    <w:nsid w:val="3ABC6EC6"/>
    <w:multiLevelType w:val="singleLevel"/>
    <w:tmpl w:val="8FD43916"/>
    <w:lvl w:ilvl="0">
      <w:start w:val="5"/>
      <w:numFmt w:val="decimal"/>
      <w:lvlText w:val="%1"/>
      <w:lvlJc w:val="left"/>
      <w:pPr>
        <w:tabs>
          <w:tab w:val="num" w:pos="480"/>
        </w:tabs>
        <w:ind w:left="480" w:hanging="360"/>
      </w:pPr>
      <w:rPr>
        <w:rFonts w:hint="default"/>
        <w:sz w:val="48"/>
      </w:rPr>
    </w:lvl>
  </w:abstractNum>
  <w:abstractNum w:abstractNumId="12" w15:restartNumberingAfterBreak="0">
    <w:nsid w:val="45756BA3"/>
    <w:multiLevelType w:val="singleLevel"/>
    <w:tmpl w:val="1B10A4EE"/>
    <w:lvl w:ilvl="0">
      <w:start w:val="5"/>
      <w:numFmt w:val="decimal"/>
      <w:lvlText w:val="%1"/>
      <w:lvlJc w:val="left"/>
      <w:pPr>
        <w:tabs>
          <w:tab w:val="num" w:pos="615"/>
        </w:tabs>
        <w:ind w:left="615" w:hanging="615"/>
      </w:pPr>
      <w:rPr>
        <w:rFonts w:hint="default"/>
        <w:sz w:val="48"/>
      </w:rPr>
    </w:lvl>
  </w:abstractNum>
  <w:abstractNum w:abstractNumId="13" w15:restartNumberingAfterBreak="0">
    <w:nsid w:val="45EA7031"/>
    <w:multiLevelType w:val="singleLevel"/>
    <w:tmpl w:val="9D02F4EE"/>
    <w:lvl w:ilvl="0">
      <w:start w:val="6"/>
      <w:numFmt w:val="decimal"/>
      <w:lvlText w:val="%1"/>
      <w:lvlJc w:val="left"/>
      <w:pPr>
        <w:tabs>
          <w:tab w:val="num" w:pos="1365"/>
        </w:tabs>
        <w:ind w:left="1365" w:hanging="525"/>
      </w:pPr>
      <w:rPr>
        <w:rFonts w:hint="default"/>
        <w:sz w:val="40"/>
      </w:rPr>
    </w:lvl>
  </w:abstractNum>
  <w:abstractNum w:abstractNumId="14" w15:restartNumberingAfterBreak="0">
    <w:nsid w:val="47485940"/>
    <w:multiLevelType w:val="hybridMultilevel"/>
    <w:tmpl w:val="4156F6EE"/>
    <w:lvl w:ilvl="0" w:tplc="6CF8D5B0">
      <w:start w:val="1"/>
      <w:numFmt w:val="decimal"/>
      <w:lvlText w:val="%1-"/>
      <w:lvlJc w:val="left"/>
      <w:pPr>
        <w:ind w:left="1161" w:hanging="72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5" w15:restartNumberingAfterBreak="0">
    <w:nsid w:val="48FC41DD"/>
    <w:multiLevelType w:val="singleLevel"/>
    <w:tmpl w:val="F3BE5CC6"/>
    <w:lvl w:ilvl="0">
      <w:start w:val="40"/>
      <w:numFmt w:val="decimal"/>
      <w:lvlText w:val="%1"/>
      <w:lvlJc w:val="left"/>
      <w:pPr>
        <w:tabs>
          <w:tab w:val="num" w:pos="840"/>
        </w:tabs>
        <w:ind w:left="840" w:hanging="840"/>
      </w:pPr>
      <w:rPr>
        <w:rFonts w:hint="default"/>
      </w:rPr>
    </w:lvl>
  </w:abstractNum>
  <w:abstractNum w:abstractNumId="16" w15:restartNumberingAfterBreak="0">
    <w:nsid w:val="4BCE5169"/>
    <w:multiLevelType w:val="singleLevel"/>
    <w:tmpl w:val="FDD223F2"/>
    <w:lvl w:ilvl="0">
      <w:start w:val="1"/>
      <w:numFmt w:val="chosung"/>
      <w:lvlText w:val=""/>
      <w:lvlJc w:val="center"/>
      <w:pPr>
        <w:tabs>
          <w:tab w:val="num" w:pos="648"/>
        </w:tabs>
        <w:ind w:left="360" w:hanging="72"/>
      </w:pPr>
      <w:rPr>
        <w:rFonts w:ascii="Symbol" w:hAnsi="Symbol" w:hint="default"/>
        <w:color w:val="FF0000"/>
      </w:rPr>
    </w:lvl>
  </w:abstractNum>
  <w:abstractNum w:abstractNumId="17" w15:restartNumberingAfterBreak="0">
    <w:nsid w:val="4C651667"/>
    <w:multiLevelType w:val="singleLevel"/>
    <w:tmpl w:val="2872E4FC"/>
    <w:lvl w:ilvl="0">
      <w:start w:val="2"/>
      <w:numFmt w:val="decimal"/>
      <w:lvlText w:val="%1 "/>
      <w:lvlJc w:val="left"/>
      <w:pPr>
        <w:tabs>
          <w:tab w:val="num" w:pos="720"/>
        </w:tabs>
        <w:ind w:left="720" w:hanging="720"/>
      </w:pPr>
      <w:rPr>
        <w:rFonts w:hint="default"/>
        <w:sz w:val="40"/>
      </w:rPr>
    </w:lvl>
  </w:abstractNum>
  <w:abstractNum w:abstractNumId="18" w15:restartNumberingAfterBreak="0">
    <w:nsid w:val="4D2F3B08"/>
    <w:multiLevelType w:val="singleLevel"/>
    <w:tmpl w:val="5F92E6EE"/>
    <w:lvl w:ilvl="0">
      <w:start w:val="1"/>
      <w:numFmt w:val="chosung"/>
      <w:lvlText w:val=""/>
      <w:lvlJc w:val="center"/>
      <w:pPr>
        <w:tabs>
          <w:tab w:val="num" w:pos="648"/>
        </w:tabs>
        <w:ind w:left="360" w:hanging="72"/>
      </w:pPr>
      <w:rPr>
        <w:rFonts w:ascii="Symbol" w:hAnsi="Symbol" w:hint="default"/>
        <w:color w:val="FF0000"/>
      </w:rPr>
    </w:lvl>
  </w:abstractNum>
  <w:abstractNum w:abstractNumId="19" w15:restartNumberingAfterBreak="0">
    <w:nsid w:val="4FD31571"/>
    <w:multiLevelType w:val="singleLevel"/>
    <w:tmpl w:val="86725936"/>
    <w:lvl w:ilvl="0">
      <w:start w:val="8"/>
      <w:numFmt w:val="decimal"/>
      <w:lvlText w:val="%1"/>
      <w:lvlJc w:val="left"/>
      <w:pPr>
        <w:tabs>
          <w:tab w:val="num" w:pos="1710"/>
        </w:tabs>
        <w:ind w:left="1710" w:hanging="720"/>
      </w:pPr>
      <w:rPr>
        <w:rFonts w:hint="default"/>
      </w:rPr>
    </w:lvl>
  </w:abstractNum>
  <w:abstractNum w:abstractNumId="20" w15:restartNumberingAfterBreak="0">
    <w:nsid w:val="540E75DA"/>
    <w:multiLevelType w:val="singleLevel"/>
    <w:tmpl w:val="0401000F"/>
    <w:lvl w:ilvl="0">
      <w:start w:val="1"/>
      <w:numFmt w:val="decimal"/>
      <w:lvlText w:val="%1."/>
      <w:lvlJc w:val="center"/>
      <w:pPr>
        <w:tabs>
          <w:tab w:val="num" w:pos="648"/>
        </w:tabs>
        <w:ind w:left="360" w:hanging="72"/>
      </w:pPr>
    </w:lvl>
  </w:abstractNum>
  <w:abstractNum w:abstractNumId="21" w15:restartNumberingAfterBreak="0">
    <w:nsid w:val="56164010"/>
    <w:multiLevelType w:val="singleLevel"/>
    <w:tmpl w:val="BF0017AA"/>
    <w:lvl w:ilvl="0">
      <w:start w:val="1"/>
      <w:numFmt w:val="decimal"/>
      <w:lvlText w:val="%1-"/>
      <w:lvlJc w:val="left"/>
      <w:pPr>
        <w:tabs>
          <w:tab w:val="num" w:pos="720"/>
        </w:tabs>
        <w:ind w:left="720" w:hanging="720"/>
      </w:pPr>
      <w:rPr>
        <w:rFonts w:hint="default"/>
        <w:sz w:val="40"/>
      </w:rPr>
    </w:lvl>
  </w:abstractNum>
  <w:abstractNum w:abstractNumId="22" w15:restartNumberingAfterBreak="0">
    <w:nsid w:val="59BB2DF0"/>
    <w:multiLevelType w:val="hybridMultilevel"/>
    <w:tmpl w:val="99B402CE"/>
    <w:lvl w:ilvl="0" w:tplc="89DE9DD6">
      <w:numFmt w:val="bullet"/>
      <w:lvlText w:val=""/>
      <w:lvlJc w:val="left"/>
      <w:pPr>
        <w:ind w:left="720" w:hanging="360"/>
      </w:pPr>
      <w:rPr>
        <w:rFonts w:ascii="Symbol" w:eastAsia="MS Mincho"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86CEE"/>
    <w:multiLevelType w:val="singleLevel"/>
    <w:tmpl w:val="8FD43916"/>
    <w:lvl w:ilvl="0">
      <w:start w:val="5"/>
      <w:numFmt w:val="decimal"/>
      <w:lvlText w:val="%1"/>
      <w:lvlJc w:val="left"/>
      <w:pPr>
        <w:tabs>
          <w:tab w:val="num" w:pos="480"/>
        </w:tabs>
        <w:ind w:left="480" w:hanging="360"/>
      </w:pPr>
      <w:rPr>
        <w:rFonts w:hint="default"/>
        <w:sz w:val="48"/>
      </w:rPr>
    </w:lvl>
  </w:abstractNum>
  <w:abstractNum w:abstractNumId="24" w15:restartNumberingAfterBreak="0">
    <w:nsid w:val="5C5F67B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5" w15:restartNumberingAfterBreak="0">
    <w:nsid w:val="5E924BD0"/>
    <w:multiLevelType w:val="hybridMultilevel"/>
    <w:tmpl w:val="377A95CA"/>
    <w:lvl w:ilvl="0" w:tplc="40349ED0">
      <w:start w:val="1"/>
      <w:numFmt w:val="decimal"/>
      <w:lvlText w:val="(%1)"/>
      <w:lvlJc w:val="left"/>
      <w:pPr>
        <w:ind w:left="1161" w:hanging="72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6" w15:restartNumberingAfterBreak="0">
    <w:nsid w:val="62C318FC"/>
    <w:multiLevelType w:val="hybridMultilevel"/>
    <w:tmpl w:val="506CB69A"/>
    <w:lvl w:ilvl="0" w:tplc="BA4EDBF8">
      <w:start w:val="1"/>
      <w:numFmt w:val="decimal"/>
      <w:lvlText w:val="%1-"/>
      <w:lvlJc w:val="left"/>
      <w:pPr>
        <w:ind w:left="1712" w:hanging="720"/>
      </w:pPr>
      <w:rPr>
        <w:rFonts w:hint="default"/>
        <w:color w:val="FF000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7" w15:restartNumberingAfterBreak="0">
    <w:nsid w:val="647D69B2"/>
    <w:multiLevelType w:val="singleLevel"/>
    <w:tmpl w:val="2ADC9F7E"/>
    <w:lvl w:ilvl="0">
      <w:start w:val="5"/>
      <w:numFmt w:val="decimal"/>
      <w:lvlText w:val="%1"/>
      <w:lvlJc w:val="left"/>
      <w:pPr>
        <w:tabs>
          <w:tab w:val="num" w:pos="525"/>
        </w:tabs>
        <w:ind w:left="525" w:hanging="525"/>
      </w:pPr>
      <w:rPr>
        <w:rFonts w:hint="default"/>
        <w:sz w:val="40"/>
      </w:rPr>
    </w:lvl>
  </w:abstractNum>
  <w:abstractNum w:abstractNumId="28" w15:restartNumberingAfterBreak="0">
    <w:nsid w:val="6BC955C2"/>
    <w:multiLevelType w:val="singleLevel"/>
    <w:tmpl w:val="0401000F"/>
    <w:lvl w:ilvl="0">
      <w:start w:val="1"/>
      <w:numFmt w:val="decimal"/>
      <w:lvlText w:val="%1."/>
      <w:lvlJc w:val="center"/>
      <w:pPr>
        <w:tabs>
          <w:tab w:val="num" w:pos="648"/>
        </w:tabs>
        <w:ind w:left="360" w:hanging="72"/>
      </w:pPr>
    </w:lvl>
  </w:abstractNum>
  <w:abstractNum w:abstractNumId="29" w15:restartNumberingAfterBreak="0">
    <w:nsid w:val="6CFA7FC0"/>
    <w:multiLevelType w:val="singleLevel"/>
    <w:tmpl w:val="09960408"/>
    <w:lvl w:ilvl="0">
      <w:start w:val="1"/>
      <w:numFmt w:val="chosung"/>
      <w:lvlText w:val=""/>
      <w:lvlJc w:val="center"/>
      <w:pPr>
        <w:tabs>
          <w:tab w:val="num" w:pos="648"/>
        </w:tabs>
        <w:ind w:left="360" w:hanging="72"/>
      </w:pPr>
      <w:rPr>
        <w:rFonts w:ascii="Symbol" w:hAnsi="Symbol" w:hint="default"/>
        <w:color w:val="FF0000"/>
      </w:rPr>
    </w:lvl>
  </w:abstractNum>
  <w:abstractNum w:abstractNumId="30" w15:restartNumberingAfterBreak="0">
    <w:nsid w:val="6E3C4DC2"/>
    <w:multiLevelType w:val="singleLevel"/>
    <w:tmpl w:val="A7866C96"/>
    <w:lvl w:ilvl="0">
      <w:start w:val="1"/>
      <w:numFmt w:val="decimal"/>
      <w:lvlText w:val="%1-"/>
      <w:lvlJc w:val="left"/>
      <w:pPr>
        <w:tabs>
          <w:tab w:val="num" w:pos="720"/>
        </w:tabs>
        <w:ind w:left="720" w:hanging="720"/>
      </w:pPr>
      <w:rPr>
        <w:rFonts w:hint="default"/>
        <w:sz w:val="40"/>
      </w:rPr>
    </w:lvl>
  </w:abstractNum>
  <w:abstractNum w:abstractNumId="31" w15:restartNumberingAfterBreak="0">
    <w:nsid w:val="71D41FC6"/>
    <w:multiLevelType w:val="singleLevel"/>
    <w:tmpl w:val="61323C7C"/>
    <w:lvl w:ilvl="0">
      <w:start w:val="8"/>
      <w:numFmt w:val="decimal"/>
      <w:lvlText w:val="%1"/>
      <w:lvlJc w:val="left"/>
      <w:pPr>
        <w:tabs>
          <w:tab w:val="num" w:pos="720"/>
        </w:tabs>
        <w:ind w:left="720" w:hanging="720"/>
      </w:pPr>
      <w:rPr>
        <w:rFonts w:hint="default"/>
      </w:rPr>
    </w:lvl>
  </w:abstractNum>
  <w:abstractNum w:abstractNumId="32" w15:restartNumberingAfterBreak="0">
    <w:nsid w:val="73182536"/>
    <w:multiLevelType w:val="singleLevel"/>
    <w:tmpl w:val="A8DEFCBC"/>
    <w:lvl w:ilvl="0">
      <w:start w:val="1"/>
      <w:numFmt w:val="chosung"/>
      <w:lvlText w:val=""/>
      <w:lvlJc w:val="center"/>
      <w:pPr>
        <w:tabs>
          <w:tab w:val="num" w:pos="648"/>
        </w:tabs>
        <w:ind w:left="360" w:hanging="72"/>
      </w:pPr>
      <w:rPr>
        <w:rFonts w:ascii="Symbol" w:hAnsi="Symbol" w:hint="default"/>
        <w:color w:val="FF0000"/>
      </w:rPr>
    </w:lvl>
  </w:abstractNum>
  <w:abstractNum w:abstractNumId="33" w15:restartNumberingAfterBreak="0">
    <w:nsid w:val="73AF48CC"/>
    <w:multiLevelType w:val="singleLevel"/>
    <w:tmpl w:val="6A8AAE24"/>
    <w:lvl w:ilvl="0">
      <w:start w:val="1"/>
      <w:numFmt w:val="chosung"/>
      <w:lvlText w:val=""/>
      <w:lvlJc w:val="center"/>
      <w:pPr>
        <w:tabs>
          <w:tab w:val="num" w:pos="648"/>
        </w:tabs>
        <w:ind w:left="360" w:hanging="72"/>
      </w:pPr>
      <w:rPr>
        <w:rFonts w:ascii="Symbol" w:hAnsi="Symbol" w:hint="default"/>
        <w:color w:val="FF0000"/>
      </w:rPr>
    </w:lvl>
  </w:abstractNum>
  <w:abstractNum w:abstractNumId="34" w15:restartNumberingAfterBreak="0">
    <w:nsid w:val="755D31EB"/>
    <w:multiLevelType w:val="hybridMultilevel"/>
    <w:tmpl w:val="357C41AE"/>
    <w:lvl w:ilvl="0" w:tplc="2E664B40">
      <w:numFmt w:val="bullet"/>
      <w:lvlText w:val=""/>
      <w:lvlJc w:val="left"/>
      <w:pPr>
        <w:ind w:left="720" w:hanging="360"/>
      </w:pPr>
      <w:rPr>
        <w:rFonts w:ascii="Symbol" w:eastAsia="MS Mincho"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F140D"/>
    <w:multiLevelType w:val="singleLevel"/>
    <w:tmpl w:val="E6A02F18"/>
    <w:lvl w:ilvl="0">
      <w:start w:val="1"/>
      <w:numFmt w:val="decimal"/>
      <w:lvlText w:val="%1-"/>
      <w:lvlJc w:val="left"/>
      <w:pPr>
        <w:tabs>
          <w:tab w:val="num" w:pos="525"/>
        </w:tabs>
        <w:ind w:left="525" w:hanging="525"/>
      </w:pPr>
      <w:rPr>
        <w:rFonts w:hint="default"/>
        <w:sz w:val="40"/>
      </w:rPr>
    </w:lvl>
  </w:abstractNum>
  <w:abstractNum w:abstractNumId="36" w15:restartNumberingAfterBreak="0">
    <w:nsid w:val="7E247185"/>
    <w:multiLevelType w:val="singleLevel"/>
    <w:tmpl w:val="BD76E466"/>
    <w:lvl w:ilvl="0">
      <w:start w:val="1"/>
      <w:numFmt w:val="decimal"/>
      <w:lvlText w:val="%1-"/>
      <w:lvlJc w:val="right"/>
      <w:pPr>
        <w:tabs>
          <w:tab w:val="num" w:pos="720"/>
        </w:tabs>
        <w:ind w:right="810" w:hanging="720"/>
      </w:pPr>
      <w:rPr>
        <w:rFonts w:cs="Times New Roman" w:hint="default"/>
      </w:rPr>
    </w:lvl>
  </w:abstractNum>
  <w:num w:numId="1">
    <w:abstractNumId w:val="5"/>
  </w:num>
  <w:num w:numId="2">
    <w:abstractNumId w:val="30"/>
  </w:num>
  <w:num w:numId="3">
    <w:abstractNumId w:val="4"/>
  </w:num>
  <w:num w:numId="4">
    <w:abstractNumId w:val="3"/>
  </w:num>
  <w:num w:numId="5">
    <w:abstractNumId w:val="27"/>
  </w:num>
  <w:num w:numId="6">
    <w:abstractNumId w:val="7"/>
  </w:num>
  <w:num w:numId="7">
    <w:abstractNumId w:val="21"/>
  </w:num>
  <w:num w:numId="8">
    <w:abstractNumId w:val="8"/>
  </w:num>
  <w:num w:numId="9">
    <w:abstractNumId w:val="17"/>
  </w:num>
  <w:num w:numId="10">
    <w:abstractNumId w:val="13"/>
  </w:num>
  <w:num w:numId="11">
    <w:abstractNumId w:val="1"/>
  </w:num>
  <w:num w:numId="12">
    <w:abstractNumId w:val="35"/>
  </w:num>
  <w:num w:numId="13">
    <w:abstractNumId w:val="0"/>
  </w:num>
  <w:num w:numId="14">
    <w:abstractNumId w:val="12"/>
  </w:num>
  <w:num w:numId="15">
    <w:abstractNumId w:val="23"/>
  </w:num>
  <w:num w:numId="16">
    <w:abstractNumId w:val="11"/>
  </w:num>
  <w:num w:numId="17">
    <w:abstractNumId w:val="25"/>
  </w:num>
  <w:num w:numId="18">
    <w:abstractNumId w:val="9"/>
  </w:num>
  <w:num w:numId="19">
    <w:abstractNumId w:val="26"/>
  </w:num>
  <w:num w:numId="20">
    <w:abstractNumId w:val="14"/>
  </w:num>
  <w:num w:numId="21">
    <w:abstractNumId w:val="2"/>
  </w:num>
  <w:num w:numId="22">
    <w:abstractNumId w:val="24"/>
  </w:num>
  <w:num w:numId="23">
    <w:abstractNumId w:val="36"/>
  </w:num>
  <w:num w:numId="24">
    <w:abstractNumId w:val="6"/>
  </w:num>
  <w:num w:numId="25">
    <w:abstractNumId w:val="10"/>
  </w:num>
  <w:num w:numId="26">
    <w:abstractNumId w:val="29"/>
  </w:num>
  <w:num w:numId="27">
    <w:abstractNumId w:val="16"/>
  </w:num>
  <w:num w:numId="28">
    <w:abstractNumId w:val="33"/>
  </w:num>
  <w:num w:numId="29">
    <w:abstractNumId w:val="32"/>
  </w:num>
  <w:num w:numId="30">
    <w:abstractNumId w:val="19"/>
  </w:num>
  <w:num w:numId="31">
    <w:abstractNumId w:val="28"/>
  </w:num>
  <w:num w:numId="32">
    <w:abstractNumId w:val="15"/>
  </w:num>
  <w:num w:numId="33">
    <w:abstractNumId w:val="20"/>
  </w:num>
  <w:num w:numId="34">
    <w:abstractNumId w:val="31"/>
  </w:num>
  <w:num w:numId="35">
    <w:abstractNumId w:val="18"/>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3F"/>
    <w:rsid w:val="00000390"/>
    <w:rsid w:val="00001F7F"/>
    <w:rsid w:val="000037D1"/>
    <w:rsid w:val="00003EB3"/>
    <w:rsid w:val="00016E6E"/>
    <w:rsid w:val="00024F0A"/>
    <w:rsid w:val="00025828"/>
    <w:rsid w:val="00026CA6"/>
    <w:rsid w:val="00033027"/>
    <w:rsid w:val="00033AB2"/>
    <w:rsid w:val="00042C80"/>
    <w:rsid w:val="000430AB"/>
    <w:rsid w:val="00052F31"/>
    <w:rsid w:val="0005425E"/>
    <w:rsid w:val="00056F30"/>
    <w:rsid w:val="00061CDD"/>
    <w:rsid w:val="00065766"/>
    <w:rsid w:val="00066DE0"/>
    <w:rsid w:val="000775F8"/>
    <w:rsid w:val="000812C3"/>
    <w:rsid w:val="000816F6"/>
    <w:rsid w:val="00085A7C"/>
    <w:rsid w:val="00090601"/>
    <w:rsid w:val="000B16C1"/>
    <w:rsid w:val="000B3791"/>
    <w:rsid w:val="000B4CCB"/>
    <w:rsid w:val="000B66DD"/>
    <w:rsid w:val="000C5189"/>
    <w:rsid w:val="000C7BC6"/>
    <w:rsid w:val="000D0769"/>
    <w:rsid w:val="000D1192"/>
    <w:rsid w:val="000D37D3"/>
    <w:rsid w:val="000E68FB"/>
    <w:rsid w:val="000F1D39"/>
    <w:rsid w:val="0010234C"/>
    <w:rsid w:val="00107124"/>
    <w:rsid w:val="001203E1"/>
    <w:rsid w:val="00121BBF"/>
    <w:rsid w:val="00125AB6"/>
    <w:rsid w:val="00131F95"/>
    <w:rsid w:val="001461D4"/>
    <w:rsid w:val="001535C6"/>
    <w:rsid w:val="00155CD0"/>
    <w:rsid w:val="00167983"/>
    <w:rsid w:val="00170647"/>
    <w:rsid w:val="00190C13"/>
    <w:rsid w:val="001B340E"/>
    <w:rsid w:val="001B3E25"/>
    <w:rsid w:val="001C14AD"/>
    <w:rsid w:val="001C1B11"/>
    <w:rsid w:val="001C1C10"/>
    <w:rsid w:val="001C7AA7"/>
    <w:rsid w:val="001D132D"/>
    <w:rsid w:val="001D2C52"/>
    <w:rsid w:val="001F0B42"/>
    <w:rsid w:val="001F1D11"/>
    <w:rsid w:val="001F3AB1"/>
    <w:rsid w:val="001F66BA"/>
    <w:rsid w:val="001F6775"/>
    <w:rsid w:val="002030BB"/>
    <w:rsid w:val="00203894"/>
    <w:rsid w:val="002128AE"/>
    <w:rsid w:val="00217866"/>
    <w:rsid w:val="00225399"/>
    <w:rsid w:val="002331AD"/>
    <w:rsid w:val="00257AAD"/>
    <w:rsid w:val="00261260"/>
    <w:rsid w:val="00261A93"/>
    <w:rsid w:val="00265387"/>
    <w:rsid w:val="0027219C"/>
    <w:rsid w:val="0028190E"/>
    <w:rsid w:val="00292342"/>
    <w:rsid w:val="002A10DB"/>
    <w:rsid w:val="002A2BE0"/>
    <w:rsid w:val="002A60F1"/>
    <w:rsid w:val="002A6252"/>
    <w:rsid w:val="002A7A26"/>
    <w:rsid w:val="002D330E"/>
    <w:rsid w:val="002D4985"/>
    <w:rsid w:val="002E0B3F"/>
    <w:rsid w:val="002E6217"/>
    <w:rsid w:val="002F2377"/>
    <w:rsid w:val="003021C1"/>
    <w:rsid w:val="0030720D"/>
    <w:rsid w:val="00312141"/>
    <w:rsid w:val="00312D96"/>
    <w:rsid w:val="003148C2"/>
    <w:rsid w:val="003210A3"/>
    <w:rsid w:val="00323849"/>
    <w:rsid w:val="003324B4"/>
    <w:rsid w:val="0035564E"/>
    <w:rsid w:val="00360263"/>
    <w:rsid w:val="00365501"/>
    <w:rsid w:val="003665B2"/>
    <w:rsid w:val="003705A9"/>
    <w:rsid w:val="0037165D"/>
    <w:rsid w:val="00377DE4"/>
    <w:rsid w:val="00380B60"/>
    <w:rsid w:val="00384363"/>
    <w:rsid w:val="00390533"/>
    <w:rsid w:val="0039108F"/>
    <w:rsid w:val="003B7DB4"/>
    <w:rsid w:val="003C7230"/>
    <w:rsid w:val="003D0A13"/>
    <w:rsid w:val="003D2272"/>
    <w:rsid w:val="003E1D72"/>
    <w:rsid w:val="003F61CE"/>
    <w:rsid w:val="00406384"/>
    <w:rsid w:val="00425A49"/>
    <w:rsid w:val="00426058"/>
    <w:rsid w:val="0043019E"/>
    <w:rsid w:val="00434FF3"/>
    <w:rsid w:val="00435533"/>
    <w:rsid w:val="00437007"/>
    <w:rsid w:val="00437774"/>
    <w:rsid w:val="00440381"/>
    <w:rsid w:val="00445FE6"/>
    <w:rsid w:val="00446A4A"/>
    <w:rsid w:val="004527C8"/>
    <w:rsid w:val="0045401E"/>
    <w:rsid w:val="00463646"/>
    <w:rsid w:val="004669A0"/>
    <w:rsid w:val="004755CB"/>
    <w:rsid w:val="00482183"/>
    <w:rsid w:val="00485571"/>
    <w:rsid w:val="00485798"/>
    <w:rsid w:val="00486398"/>
    <w:rsid w:val="00493131"/>
    <w:rsid w:val="00496EBE"/>
    <w:rsid w:val="004A38B6"/>
    <w:rsid w:val="004B0611"/>
    <w:rsid w:val="004B30EA"/>
    <w:rsid w:val="004B640C"/>
    <w:rsid w:val="004E0DCA"/>
    <w:rsid w:val="004E408D"/>
    <w:rsid w:val="004E4706"/>
    <w:rsid w:val="004E7402"/>
    <w:rsid w:val="004F0548"/>
    <w:rsid w:val="004F0C34"/>
    <w:rsid w:val="00504848"/>
    <w:rsid w:val="005068B8"/>
    <w:rsid w:val="00507279"/>
    <w:rsid w:val="00513F39"/>
    <w:rsid w:val="00516D5F"/>
    <w:rsid w:val="00517611"/>
    <w:rsid w:val="005307E7"/>
    <w:rsid w:val="00534279"/>
    <w:rsid w:val="005342E0"/>
    <w:rsid w:val="00536540"/>
    <w:rsid w:val="00541CA1"/>
    <w:rsid w:val="00542ABF"/>
    <w:rsid w:val="00543482"/>
    <w:rsid w:val="0055381E"/>
    <w:rsid w:val="00556743"/>
    <w:rsid w:val="005635A7"/>
    <w:rsid w:val="0056464F"/>
    <w:rsid w:val="005713C3"/>
    <w:rsid w:val="00572304"/>
    <w:rsid w:val="00572704"/>
    <w:rsid w:val="00575FFB"/>
    <w:rsid w:val="005811CA"/>
    <w:rsid w:val="005818FB"/>
    <w:rsid w:val="005959D2"/>
    <w:rsid w:val="005960E9"/>
    <w:rsid w:val="005A5325"/>
    <w:rsid w:val="005A552F"/>
    <w:rsid w:val="005B0E2C"/>
    <w:rsid w:val="005B1AA1"/>
    <w:rsid w:val="005B77E0"/>
    <w:rsid w:val="005D2C44"/>
    <w:rsid w:val="005E3B5F"/>
    <w:rsid w:val="005E4E99"/>
    <w:rsid w:val="005E5688"/>
    <w:rsid w:val="005F6C5F"/>
    <w:rsid w:val="0060194D"/>
    <w:rsid w:val="00602E0E"/>
    <w:rsid w:val="006063E1"/>
    <w:rsid w:val="00615060"/>
    <w:rsid w:val="006161F4"/>
    <w:rsid w:val="0061707C"/>
    <w:rsid w:val="00622688"/>
    <w:rsid w:val="00625167"/>
    <w:rsid w:val="00631DED"/>
    <w:rsid w:val="00632FA9"/>
    <w:rsid w:val="0063334B"/>
    <w:rsid w:val="00641E3E"/>
    <w:rsid w:val="00642F29"/>
    <w:rsid w:val="00644DDF"/>
    <w:rsid w:val="00647373"/>
    <w:rsid w:val="00647A9B"/>
    <w:rsid w:val="00654641"/>
    <w:rsid w:val="0065708F"/>
    <w:rsid w:val="0066527F"/>
    <w:rsid w:val="00670A72"/>
    <w:rsid w:val="00676761"/>
    <w:rsid w:val="00676B67"/>
    <w:rsid w:val="00684E71"/>
    <w:rsid w:val="0068522E"/>
    <w:rsid w:val="00686DEE"/>
    <w:rsid w:val="006907AD"/>
    <w:rsid w:val="00693B95"/>
    <w:rsid w:val="00697166"/>
    <w:rsid w:val="006A31F5"/>
    <w:rsid w:val="006A5011"/>
    <w:rsid w:val="006A539E"/>
    <w:rsid w:val="006B3709"/>
    <w:rsid w:val="006B4FED"/>
    <w:rsid w:val="006F447A"/>
    <w:rsid w:val="0070164C"/>
    <w:rsid w:val="00720AAE"/>
    <w:rsid w:val="00722E3D"/>
    <w:rsid w:val="00722F4E"/>
    <w:rsid w:val="007249DA"/>
    <w:rsid w:val="00725E7B"/>
    <w:rsid w:val="007314B7"/>
    <w:rsid w:val="0073648D"/>
    <w:rsid w:val="00737209"/>
    <w:rsid w:val="00740470"/>
    <w:rsid w:val="00746EA7"/>
    <w:rsid w:val="00755096"/>
    <w:rsid w:val="00760811"/>
    <w:rsid w:val="00770FDD"/>
    <w:rsid w:val="00774428"/>
    <w:rsid w:val="00774C2F"/>
    <w:rsid w:val="00776992"/>
    <w:rsid w:val="0077723E"/>
    <w:rsid w:val="00784915"/>
    <w:rsid w:val="00796506"/>
    <w:rsid w:val="007A7880"/>
    <w:rsid w:val="007B33FE"/>
    <w:rsid w:val="007C189D"/>
    <w:rsid w:val="007C1E97"/>
    <w:rsid w:val="007C6C43"/>
    <w:rsid w:val="007D2214"/>
    <w:rsid w:val="007D7C79"/>
    <w:rsid w:val="007E38B2"/>
    <w:rsid w:val="007E6EA9"/>
    <w:rsid w:val="007F2571"/>
    <w:rsid w:val="007F2D7A"/>
    <w:rsid w:val="007F40FF"/>
    <w:rsid w:val="007F6A31"/>
    <w:rsid w:val="00802F66"/>
    <w:rsid w:val="008033B8"/>
    <w:rsid w:val="00805A7C"/>
    <w:rsid w:val="00806A07"/>
    <w:rsid w:val="00810F7C"/>
    <w:rsid w:val="00811405"/>
    <w:rsid w:val="00812FEE"/>
    <w:rsid w:val="008149C8"/>
    <w:rsid w:val="00814AA1"/>
    <w:rsid w:val="00815DC4"/>
    <w:rsid w:val="008174CB"/>
    <w:rsid w:val="008416FD"/>
    <w:rsid w:val="008438CC"/>
    <w:rsid w:val="00845994"/>
    <w:rsid w:val="00845CC8"/>
    <w:rsid w:val="00845EE0"/>
    <w:rsid w:val="00855818"/>
    <w:rsid w:val="0086238F"/>
    <w:rsid w:val="008627AD"/>
    <w:rsid w:val="0086743A"/>
    <w:rsid w:val="00870388"/>
    <w:rsid w:val="0087274F"/>
    <w:rsid w:val="00880627"/>
    <w:rsid w:val="008840CF"/>
    <w:rsid w:val="008871F4"/>
    <w:rsid w:val="00890229"/>
    <w:rsid w:val="008A1C75"/>
    <w:rsid w:val="008A3330"/>
    <w:rsid w:val="008B31B4"/>
    <w:rsid w:val="008B5F5E"/>
    <w:rsid w:val="008B62D4"/>
    <w:rsid w:val="008B749E"/>
    <w:rsid w:val="008C0C6C"/>
    <w:rsid w:val="008C1BF0"/>
    <w:rsid w:val="008C3D30"/>
    <w:rsid w:val="008C474A"/>
    <w:rsid w:val="008C4B6C"/>
    <w:rsid w:val="008D6167"/>
    <w:rsid w:val="008D639C"/>
    <w:rsid w:val="008E4B83"/>
    <w:rsid w:val="008E6154"/>
    <w:rsid w:val="008F2932"/>
    <w:rsid w:val="008F5C6F"/>
    <w:rsid w:val="009057D5"/>
    <w:rsid w:val="009106DC"/>
    <w:rsid w:val="00912195"/>
    <w:rsid w:val="00916566"/>
    <w:rsid w:val="0092311A"/>
    <w:rsid w:val="00935806"/>
    <w:rsid w:val="0094066D"/>
    <w:rsid w:val="00942C7C"/>
    <w:rsid w:val="00944BA4"/>
    <w:rsid w:val="00944EBA"/>
    <w:rsid w:val="009501DB"/>
    <w:rsid w:val="0095069D"/>
    <w:rsid w:val="0095116C"/>
    <w:rsid w:val="0096758D"/>
    <w:rsid w:val="00971E61"/>
    <w:rsid w:val="009807B4"/>
    <w:rsid w:val="009836EC"/>
    <w:rsid w:val="009850AC"/>
    <w:rsid w:val="00990ED8"/>
    <w:rsid w:val="0099274A"/>
    <w:rsid w:val="0099688F"/>
    <w:rsid w:val="009A3F58"/>
    <w:rsid w:val="009B3E32"/>
    <w:rsid w:val="009B55CD"/>
    <w:rsid w:val="009B6AC2"/>
    <w:rsid w:val="009B711C"/>
    <w:rsid w:val="009B7184"/>
    <w:rsid w:val="009B7FF7"/>
    <w:rsid w:val="009D002A"/>
    <w:rsid w:val="009D3D11"/>
    <w:rsid w:val="009D5D24"/>
    <w:rsid w:val="009E00CF"/>
    <w:rsid w:val="009E269A"/>
    <w:rsid w:val="009F30AF"/>
    <w:rsid w:val="009F615B"/>
    <w:rsid w:val="00A00745"/>
    <w:rsid w:val="00A058A1"/>
    <w:rsid w:val="00A0615A"/>
    <w:rsid w:val="00A108B4"/>
    <w:rsid w:val="00A13050"/>
    <w:rsid w:val="00A159CD"/>
    <w:rsid w:val="00A15CF0"/>
    <w:rsid w:val="00A211A9"/>
    <w:rsid w:val="00A21373"/>
    <w:rsid w:val="00A22880"/>
    <w:rsid w:val="00A231B0"/>
    <w:rsid w:val="00A23E91"/>
    <w:rsid w:val="00A3299A"/>
    <w:rsid w:val="00A36573"/>
    <w:rsid w:val="00A40F46"/>
    <w:rsid w:val="00A540C3"/>
    <w:rsid w:val="00A71DA9"/>
    <w:rsid w:val="00A72DA3"/>
    <w:rsid w:val="00A74C29"/>
    <w:rsid w:val="00A811F2"/>
    <w:rsid w:val="00A8561D"/>
    <w:rsid w:val="00A936C3"/>
    <w:rsid w:val="00AA2776"/>
    <w:rsid w:val="00AA400C"/>
    <w:rsid w:val="00AB175D"/>
    <w:rsid w:val="00AC0CEE"/>
    <w:rsid w:val="00AC1A2B"/>
    <w:rsid w:val="00AC6E89"/>
    <w:rsid w:val="00AD5042"/>
    <w:rsid w:val="00AE1AF2"/>
    <w:rsid w:val="00AF4482"/>
    <w:rsid w:val="00AF60BC"/>
    <w:rsid w:val="00B120DE"/>
    <w:rsid w:val="00B12300"/>
    <w:rsid w:val="00B15B6B"/>
    <w:rsid w:val="00B22172"/>
    <w:rsid w:val="00B34717"/>
    <w:rsid w:val="00B347E5"/>
    <w:rsid w:val="00B42E25"/>
    <w:rsid w:val="00B63896"/>
    <w:rsid w:val="00B64390"/>
    <w:rsid w:val="00B654F3"/>
    <w:rsid w:val="00B81F3A"/>
    <w:rsid w:val="00B91F50"/>
    <w:rsid w:val="00B92780"/>
    <w:rsid w:val="00BA098C"/>
    <w:rsid w:val="00BA3A50"/>
    <w:rsid w:val="00BA4F4A"/>
    <w:rsid w:val="00BA6EE5"/>
    <w:rsid w:val="00BB5AE2"/>
    <w:rsid w:val="00BB70FC"/>
    <w:rsid w:val="00BC235F"/>
    <w:rsid w:val="00BD731F"/>
    <w:rsid w:val="00BE2501"/>
    <w:rsid w:val="00BE5780"/>
    <w:rsid w:val="00C015CF"/>
    <w:rsid w:val="00C064BE"/>
    <w:rsid w:val="00C06F80"/>
    <w:rsid w:val="00C1240F"/>
    <w:rsid w:val="00C169CD"/>
    <w:rsid w:val="00C17F92"/>
    <w:rsid w:val="00C20056"/>
    <w:rsid w:val="00C2214B"/>
    <w:rsid w:val="00C2503B"/>
    <w:rsid w:val="00C27202"/>
    <w:rsid w:val="00C46B37"/>
    <w:rsid w:val="00C547EC"/>
    <w:rsid w:val="00C7114F"/>
    <w:rsid w:val="00C722ED"/>
    <w:rsid w:val="00C75D0B"/>
    <w:rsid w:val="00C82E30"/>
    <w:rsid w:val="00C8387A"/>
    <w:rsid w:val="00C868E4"/>
    <w:rsid w:val="00CA29B4"/>
    <w:rsid w:val="00CA659A"/>
    <w:rsid w:val="00CA7683"/>
    <w:rsid w:val="00CB2FD0"/>
    <w:rsid w:val="00CB5F2E"/>
    <w:rsid w:val="00CC1678"/>
    <w:rsid w:val="00CC413F"/>
    <w:rsid w:val="00CC460C"/>
    <w:rsid w:val="00CC697C"/>
    <w:rsid w:val="00CC7855"/>
    <w:rsid w:val="00CD5599"/>
    <w:rsid w:val="00CE0CA3"/>
    <w:rsid w:val="00CE663C"/>
    <w:rsid w:val="00CE6857"/>
    <w:rsid w:val="00CE7885"/>
    <w:rsid w:val="00CF10CA"/>
    <w:rsid w:val="00CF2091"/>
    <w:rsid w:val="00CF342D"/>
    <w:rsid w:val="00D2281A"/>
    <w:rsid w:val="00D231B1"/>
    <w:rsid w:val="00D35C82"/>
    <w:rsid w:val="00D427D8"/>
    <w:rsid w:val="00D43F78"/>
    <w:rsid w:val="00D46335"/>
    <w:rsid w:val="00D52B91"/>
    <w:rsid w:val="00D5326B"/>
    <w:rsid w:val="00D72DB2"/>
    <w:rsid w:val="00D770B0"/>
    <w:rsid w:val="00D84619"/>
    <w:rsid w:val="00D9021D"/>
    <w:rsid w:val="00D907FC"/>
    <w:rsid w:val="00D91B9A"/>
    <w:rsid w:val="00DA1014"/>
    <w:rsid w:val="00DA1C33"/>
    <w:rsid w:val="00DA39F7"/>
    <w:rsid w:val="00DA3E24"/>
    <w:rsid w:val="00DA66A2"/>
    <w:rsid w:val="00DB37E7"/>
    <w:rsid w:val="00DB731A"/>
    <w:rsid w:val="00DD3FB9"/>
    <w:rsid w:val="00DE3246"/>
    <w:rsid w:val="00DE5D5F"/>
    <w:rsid w:val="00DE65F7"/>
    <w:rsid w:val="00DE66B4"/>
    <w:rsid w:val="00DF2889"/>
    <w:rsid w:val="00DF6718"/>
    <w:rsid w:val="00E078B4"/>
    <w:rsid w:val="00E120C3"/>
    <w:rsid w:val="00E14CFB"/>
    <w:rsid w:val="00E16DE4"/>
    <w:rsid w:val="00E17E11"/>
    <w:rsid w:val="00E463B5"/>
    <w:rsid w:val="00E60C3F"/>
    <w:rsid w:val="00E726F0"/>
    <w:rsid w:val="00E834BB"/>
    <w:rsid w:val="00E852AF"/>
    <w:rsid w:val="00E93185"/>
    <w:rsid w:val="00E94BA2"/>
    <w:rsid w:val="00E94E6A"/>
    <w:rsid w:val="00E94F17"/>
    <w:rsid w:val="00E95A06"/>
    <w:rsid w:val="00E96B0B"/>
    <w:rsid w:val="00EA065D"/>
    <w:rsid w:val="00EA525C"/>
    <w:rsid w:val="00EA6842"/>
    <w:rsid w:val="00EB0048"/>
    <w:rsid w:val="00EB23BA"/>
    <w:rsid w:val="00EB36F0"/>
    <w:rsid w:val="00EB6058"/>
    <w:rsid w:val="00EB653D"/>
    <w:rsid w:val="00EC4DCD"/>
    <w:rsid w:val="00EC7F39"/>
    <w:rsid w:val="00ED0379"/>
    <w:rsid w:val="00ED100C"/>
    <w:rsid w:val="00ED100F"/>
    <w:rsid w:val="00ED432A"/>
    <w:rsid w:val="00EF0D2A"/>
    <w:rsid w:val="00EF45A8"/>
    <w:rsid w:val="00EF61C1"/>
    <w:rsid w:val="00F00F09"/>
    <w:rsid w:val="00F05CCF"/>
    <w:rsid w:val="00F06809"/>
    <w:rsid w:val="00F305F2"/>
    <w:rsid w:val="00F338F4"/>
    <w:rsid w:val="00F35260"/>
    <w:rsid w:val="00F36B44"/>
    <w:rsid w:val="00F50507"/>
    <w:rsid w:val="00F6406E"/>
    <w:rsid w:val="00F64B9B"/>
    <w:rsid w:val="00F6569C"/>
    <w:rsid w:val="00F66463"/>
    <w:rsid w:val="00F77557"/>
    <w:rsid w:val="00F854F1"/>
    <w:rsid w:val="00F937B2"/>
    <w:rsid w:val="00FA0198"/>
    <w:rsid w:val="00FA01F4"/>
    <w:rsid w:val="00FB4D96"/>
    <w:rsid w:val="00FB5368"/>
    <w:rsid w:val="00FD3B28"/>
    <w:rsid w:val="00FE0F83"/>
    <w:rsid w:val="00FE36B4"/>
    <w:rsid w:val="00FE6FBC"/>
    <w:rsid w:val="00FF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480D5"/>
  <w15:docId w15:val="{6B9E62E7-4891-8349-A205-B2243DB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4C"/>
    <w:pPr>
      <w:bidi/>
    </w:pPr>
    <w:rPr>
      <w:szCs w:val="24"/>
    </w:rPr>
  </w:style>
  <w:style w:type="paragraph" w:styleId="Heading1">
    <w:name w:val="heading 1"/>
    <w:basedOn w:val="Normal"/>
    <w:next w:val="Normal"/>
    <w:link w:val="Heading1Char"/>
    <w:uiPriority w:val="9"/>
    <w:qFormat/>
    <w:rsid w:val="0010234C"/>
    <w:pPr>
      <w:keepNext/>
      <w:outlineLvl w:val="0"/>
    </w:pPr>
    <w:rPr>
      <w:b/>
      <w:bCs/>
      <w:sz w:val="36"/>
      <w:szCs w:val="56"/>
    </w:rPr>
  </w:style>
  <w:style w:type="paragraph" w:styleId="Heading2">
    <w:name w:val="heading 2"/>
    <w:basedOn w:val="Normal"/>
    <w:next w:val="Normal"/>
    <w:link w:val="Heading2Char"/>
    <w:qFormat/>
    <w:rsid w:val="0010234C"/>
    <w:pPr>
      <w:keepNext/>
      <w:jc w:val="lowKashida"/>
      <w:outlineLvl w:val="1"/>
    </w:pPr>
    <w:rPr>
      <w:b/>
      <w:bCs/>
      <w:color w:val="FF0000"/>
      <w:szCs w:val="40"/>
    </w:rPr>
  </w:style>
  <w:style w:type="paragraph" w:styleId="Heading3">
    <w:name w:val="heading 3"/>
    <w:basedOn w:val="Normal"/>
    <w:next w:val="Normal"/>
    <w:link w:val="Heading3Char"/>
    <w:qFormat/>
    <w:rsid w:val="0010234C"/>
    <w:pPr>
      <w:keepNext/>
      <w:jc w:val="center"/>
      <w:outlineLvl w:val="2"/>
    </w:pPr>
    <w:rPr>
      <w:b/>
      <w:bCs/>
      <w:sz w:val="36"/>
      <w:szCs w:val="56"/>
    </w:rPr>
  </w:style>
  <w:style w:type="paragraph" w:styleId="Heading4">
    <w:name w:val="heading 4"/>
    <w:basedOn w:val="Normal"/>
    <w:next w:val="Normal"/>
    <w:link w:val="Heading4Char"/>
    <w:uiPriority w:val="9"/>
    <w:qFormat/>
    <w:rsid w:val="0010234C"/>
    <w:pPr>
      <w:keepNext/>
      <w:jc w:val="center"/>
      <w:outlineLvl w:val="3"/>
    </w:pPr>
    <w:rPr>
      <w:b/>
      <w:bCs/>
      <w:color w:val="FF0000"/>
      <w:sz w:val="36"/>
      <w:szCs w:val="56"/>
    </w:rPr>
  </w:style>
  <w:style w:type="paragraph" w:styleId="Heading5">
    <w:name w:val="heading 5"/>
    <w:basedOn w:val="Normal"/>
    <w:next w:val="Normal"/>
    <w:link w:val="Heading5Char"/>
    <w:uiPriority w:val="9"/>
    <w:qFormat/>
    <w:rsid w:val="0010234C"/>
    <w:pPr>
      <w:keepNext/>
      <w:ind w:left="793" w:hanging="284"/>
      <w:jc w:val="lowKashida"/>
      <w:outlineLvl w:val="4"/>
    </w:pPr>
    <w:rPr>
      <w:b/>
      <w:bCs/>
      <w:sz w:val="28"/>
      <w:szCs w:val="40"/>
    </w:rPr>
  </w:style>
  <w:style w:type="paragraph" w:styleId="Heading6">
    <w:name w:val="heading 6"/>
    <w:basedOn w:val="Normal"/>
    <w:next w:val="Normal"/>
    <w:link w:val="Heading6Char"/>
    <w:uiPriority w:val="9"/>
    <w:qFormat/>
    <w:rsid w:val="0010234C"/>
    <w:pPr>
      <w:keepNext/>
      <w:ind w:firstLine="1502"/>
      <w:jc w:val="lowKashida"/>
      <w:outlineLvl w:val="5"/>
    </w:pPr>
    <w:rPr>
      <w:b/>
      <w:bCs/>
      <w:sz w:val="28"/>
      <w:szCs w:val="40"/>
    </w:rPr>
  </w:style>
  <w:style w:type="paragraph" w:styleId="Heading7">
    <w:name w:val="heading 7"/>
    <w:basedOn w:val="Normal"/>
    <w:next w:val="Normal"/>
    <w:link w:val="Heading7Char"/>
    <w:uiPriority w:val="9"/>
    <w:qFormat/>
    <w:rsid w:val="0010234C"/>
    <w:pPr>
      <w:keepNext/>
      <w:ind w:left="1643"/>
      <w:jc w:val="lowKashida"/>
      <w:outlineLvl w:val="6"/>
    </w:pPr>
    <w:rPr>
      <w:b/>
      <w:bCs/>
      <w:sz w:val="28"/>
      <w:szCs w:val="40"/>
    </w:rPr>
  </w:style>
  <w:style w:type="paragraph" w:styleId="Heading8">
    <w:name w:val="heading 8"/>
    <w:basedOn w:val="Normal"/>
    <w:next w:val="Normal"/>
    <w:link w:val="Heading8Char"/>
    <w:uiPriority w:val="9"/>
    <w:qFormat/>
    <w:rsid w:val="0010234C"/>
    <w:pPr>
      <w:keepNext/>
      <w:outlineLvl w:val="7"/>
    </w:pPr>
    <w:rPr>
      <w:b/>
      <w:bCs/>
      <w:color w:val="FF0000"/>
      <w:sz w:val="38"/>
      <w:szCs w:val="50"/>
    </w:rPr>
  </w:style>
  <w:style w:type="paragraph" w:styleId="Heading9">
    <w:name w:val="heading 9"/>
    <w:basedOn w:val="Normal"/>
    <w:next w:val="Normal"/>
    <w:link w:val="Heading9Char"/>
    <w:uiPriority w:val="9"/>
    <w:qFormat/>
    <w:rsid w:val="0010234C"/>
    <w:pPr>
      <w:keepNext/>
      <w:ind w:left="850"/>
      <w:jc w:val="lowKashida"/>
      <w:outlineLvl w:val="8"/>
    </w:pPr>
    <w:rPr>
      <w:b/>
      <w:bCs/>
      <w:color w:val="FF0000"/>
      <w:sz w:val="3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34C"/>
    <w:rPr>
      <w:b/>
      <w:bCs/>
      <w:color w:val="FF0000"/>
      <w:szCs w:val="40"/>
    </w:rPr>
  </w:style>
  <w:style w:type="paragraph" w:styleId="BlockText">
    <w:name w:val="Block Text"/>
    <w:basedOn w:val="Normal"/>
    <w:rsid w:val="0010234C"/>
    <w:pPr>
      <w:ind w:left="509" w:hanging="509"/>
      <w:jc w:val="lowKashida"/>
    </w:pPr>
    <w:rPr>
      <w:b/>
      <w:bCs/>
      <w:sz w:val="28"/>
      <w:szCs w:val="40"/>
    </w:rPr>
  </w:style>
  <w:style w:type="paragraph" w:styleId="BodyText2">
    <w:name w:val="Body Text 2"/>
    <w:basedOn w:val="Normal"/>
    <w:link w:val="BodyText2Char"/>
    <w:rsid w:val="0010234C"/>
    <w:pPr>
      <w:jc w:val="lowKashida"/>
    </w:pPr>
    <w:rPr>
      <w:b/>
      <w:bCs/>
      <w:sz w:val="36"/>
      <w:szCs w:val="56"/>
    </w:rPr>
  </w:style>
  <w:style w:type="paragraph" w:styleId="BodyText3">
    <w:name w:val="Body Text 3"/>
    <w:basedOn w:val="Normal"/>
    <w:link w:val="BodyText3Char"/>
    <w:uiPriority w:val="99"/>
    <w:semiHidden/>
    <w:rsid w:val="0010234C"/>
    <w:rPr>
      <w:b/>
      <w:bCs/>
      <w:color w:val="FF0000"/>
      <w:sz w:val="36"/>
      <w:szCs w:val="48"/>
    </w:rPr>
  </w:style>
  <w:style w:type="paragraph" w:styleId="Header">
    <w:name w:val="header"/>
    <w:basedOn w:val="Normal"/>
    <w:link w:val="HeaderChar"/>
    <w:uiPriority w:val="99"/>
    <w:rsid w:val="0010234C"/>
    <w:pPr>
      <w:tabs>
        <w:tab w:val="center" w:pos="4153"/>
        <w:tab w:val="right" w:pos="8306"/>
      </w:tabs>
    </w:pPr>
  </w:style>
  <w:style w:type="paragraph" w:styleId="Footer">
    <w:name w:val="footer"/>
    <w:basedOn w:val="Normal"/>
    <w:link w:val="FooterChar"/>
    <w:uiPriority w:val="99"/>
    <w:qFormat/>
    <w:rsid w:val="0010234C"/>
    <w:pPr>
      <w:tabs>
        <w:tab w:val="center" w:pos="4153"/>
        <w:tab w:val="right" w:pos="8306"/>
      </w:tabs>
    </w:pPr>
  </w:style>
  <w:style w:type="character" w:styleId="PageNumber">
    <w:name w:val="page number"/>
    <w:basedOn w:val="DefaultParagraphFont"/>
    <w:rsid w:val="0010234C"/>
  </w:style>
  <w:style w:type="paragraph" w:styleId="FootnoteText">
    <w:name w:val="footnote text"/>
    <w:aliases w:val="Pavaraghi"/>
    <w:basedOn w:val="Normal"/>
    <w:link w:val="FootnoteTextChar"/>
    <w:unhideWhenUsed/>
    <w:qFormat/>
    <w:rsid w:val="00755096"/>
    <w:rPr>
      <w:szCs w:val="20"/>
    </w:rPr>
  </w:style>
  <w:style w:type="character" w:customStyle="1" w:styleId="FootnoteTextChar">
    <w:name w:val="Footnote Text Char"/>
    <w:aliases w:val="Pavaraghi Char"/>
    <w:basedOn w:val="DefaultParagraphFont"/>
    <w:link w:val="FootnoteText"/>
    <w:rsid w:val="00755096"/>
  </w:style>
  <w:style w:type="character" w:styleId="FootnoteReference">
    <w:name w:val="footnote reference"/>
    <w:aliases w:val="AFootnote Reference"/>
    <w:basedOn w:val="DefaultParagraphFont"/>
    <w:unhideWhenUsed/>
    <w:qFormat/>
    <w:rsid w:val="00755096"/>
    <w:rPr>
      <w:vertAlign w:val="superscript"/>
    </w:rPr>
  </w:style>
  <w:style w:type="paragraph" w:styleId="Title">
    <w:name w:val="Title"/>
    <w:basedOn w:val="Normal"/>
    <w:link w:val="TitleChar"/>
    <w:uiPriority w:val="10"/>
    <w:qFormat/>
    <w:rsid w:val="00AE1AF2"/>
    <w:pPr>
      <w:widowControl w:val="0"/>
      <w:adjustRightInd w:val="0"/>
      <w:spacing w:line="360" w:lineRule="atLeast"/>
      <w:jc w:val="center"/>
      <w:textAlignment w:val="baseline"/>
    </w:pPr>
    <w:rPr>
      <w:b/>
      <w:bCs/>
      <w:sz w:val="32"/>
      <w:szCs w:val="38"/>
      <w:lang w:bidi="ar-SY"/>
    </w:rPr>
  </w:style>
  <w:style w:type="character" w:customStyle="1" w:styleId="TitleChar">
    <w:name w:val="Title Char"/>
    <w:basedOn w:val="DefaultParagraphFont"/>
    <w:link w:val="Title"/>
    <w:uiPriority w:val="10"/>
    <w:rsid w:val="00AE1AF2"/>
    <w:rPr>
      <w:b/>
      <w:bCs/>
      <w:sz w:val="32"/>
      <w:szCs w:val="38"/>
      <w:lang w:bidi="ar-SY"/>
    </w:rPr>
  </w:style>
  <w:style w:type="character" w:customStyle="1" w:styleId="HeaderChar">
    <w:name w:val="Header Char"/>
    <w:basedOn w:val="DefaultParagraphFont"/>
    <w:link w:val="Header"/>
    <w:uiPriority w:val="99"/>
    <w:rsid w:val="00AE1AF2"/>
    <w:rPr>
      <w:szCs w:val="24"/>
    </w:rPr>
  </w:style>
  <w:style w:type="character" w:customStyle="1" w:styleId="FooterChar">
    <w:name w:val="Footer Char"/>
    <w:basedOn w:val="DefaultParagraphFont"/>
    <w:link w:val="Footer"/>
    <w:uiPriority w:val="99"/>
    <w:rsid w:val="00AE1AF2"/>
    <w:rPr>
      <w:szCs w:val="24"/>
    </w:rPr>
  </w:style>
  <w:style w:type="paragraph" w:styleId="BalloonText">
    <w:name w:val="Balloon Text"/>
    <w:basedOn w:val="Normal"/>
    <w:link w:val="BalloonTextChar"/>
    <w:unhideWhenUsed/>
    <w:rsid w:val="006F447A"/>
    <w:rPr>
      <w:rFonts w:ascii="Tahoma" w:hAnsi="Tahoma" w:cs="Tahoma"/>
      <w:sz w:val="16"/>
      <w:szCs w:val="16"/>
    </w:rPr>
  </w:style>
  <w:style w:type="character" w:customStyle="1" w:styleId="BalloonTextChar">
    <w:name w:val="Balloon Text Char"/>
    <w:basedOn w:val="DefaultParagraphFont"/>
    <w:link w:val="BalloonText"/>
    <w:rsid w:val="006F447A"/>
    <w:rPr>
      <w:rFonts w:ascii="Tahoma" w:hAnsi="Tahoma" w:cs="Tahoma"/>
      <w:sz w:val="16"/>
      <w:szCs w:val="16"/>
    </w:rPr>
  </w:style>
  <w:style w:type="character" w:styleId="Hyperlink">
    <w:name w:val="Hyperlink"/>
    <w:basedOn w:val="DefaultParagraphFont"/>
    <w:uiPriority w:val="99"/>
    <w:unhideWhenUsed/>
    <w:rsid w:val="006F447A"/>
    <w:rPr>
      <w:color w:val="0000FF"/>
      <w:u w:val="single"/>
    </w:rPr>
  </w:style>
  <w:style w:type="paragraph" w:styleId="NoSpacing">
    <w:name w:val="No Spacing"/>
    <w:aliases w:val="علیه السلام"/>
    <w:link w:val="NoSpacingChar"/>
    <w:uiPriority w:val="1"/>
    <w:qFormat/>
    <w:rsid w:val="003665B2"/>
    <w:pPr>
      <w:bidi/>
    </w:pPr>
    <w:rPr>
      <w:sz w:val="48"/>
      <w:szCs w:val="48"/>
      <w:lang w:eastAsia="ar-SA"/>
    </w:rPr>
  </w:style>
  <w:style w:type="paragraph" w:styleId="ListParagraph">
    <w:name w:val="List Paragraph"/>
    <w:basedOn w:val="Normal"/>
    <w:link w:val="ListParagraphChar"/>
    <w:uiPriority w:val="34"/>
    <w:qFormat/>
    <w:rsid w:val="003665B2"/>
    <w:pPr>
      <w:ind w:left="720"/>
      <w:contextualSpacing/>
    </w:pPr>
    <w:rPr>
      <w:sz w:val="48"/>
      <w:szCs w:val="48"/>
      <w:lang w:eastAsia="ar-SA"/>
    </w:rPr>
  </w:style>
  <w:style w:type="table" w:styleId="TableGrid">
    <w:name w:val="Table Grid"/>
    <w:basedOn w:val="TableNormal"/>
    <w:uiPriority w:val="59"/>
    <w:rsid w:val="005B77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5B77E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C17F92"/>
    <w:rPr>
      <w:b/>
      <w:bCs/>
      <w:sz w:val="36"/>
      <w:szCs w:val="56"/>
    </w:rPr>
  </w:style>
  <w:style w:type="paragraph" w:customStyle="1" w:styleId="BQuran">
    <w:name w:val="BQuran"/>
    <w:basedOn w:val="Normal"/>
    <w:next w:val="Normal"/>
    <w:link w:val="BQuranChar"/>
    <w:qFormat/>
    <w:rsid w:val="00C17F92"/>
    <w:pPr>
      <w:widowControl w:val="0"/>
      <w:ind w:firstLine="284"/>
      <w:jc w:val="lowKashida"/>
    </w:pPr>
    <w:rPr>
      <w:rFonts w:ascii="B Mitra" w:eastAsia="MS Mincho" w:hAnsi="B Mitra" w:cs="B Mitra"/>
      <w:color w:val="006600"/>
      <w:sz w:val="28"/>
      <w:szCs w:val="28"/>
      <w:lang w:bidi="fa-IR"/>
    </w:rPr>
  </w:style>
  <w:style w:type="character" w:customStyle="1" w:styleId="BQuranChar">
    <w:name w:val="BQuran Char"/>
    <w:basedOn w:val="DefaultParagraphFont"/>
    <w:link w:val="BQuran"/>
    <w:rsid w:val="00C17F92"/>
    <w:rPr>
      <w:rFonts w:ascii="B Mitra" w:eastAsia="MS Mincho" w:hAnsi="B Mitra" w:cs="B Mitra"/>
      <w:color w:val="006600"/>
      <w:sz w:val="28"/>
      <w:szCs w:val="28"/>
      <w:lang w:bidi="fa-IR"/>
    </w:rPr>
  </w:style>
  <w:style w:type="paragraph" w:customStyle="1" w:styleId="BQuranTranslation">
    <w:name w:val="BQuran Translation"/>
    <w:basedOn w:val="Normal"/>
    <w:next w:val="Normal"/>
    <w:link w:val="BQuranTranslationChar"/>
    <w:qFormat/>
    <w:rsid w:val="00C17F92"/>
    <w:pPr>
      <w:widowControl w:val="0"/>
      <w:ind w:firstLine="284"/>
      <w:jc w:val="lowKashida"/>
    </w:pPr>
    <w:rPr>
      <w:rFonts w:ascii="B Mitra" w:eastAsia="MS Mincho" w:hAnsi="B Mitra" w:cs="B Mitra"/>
      <w:color w:val="C00000"/>
      <w:sz w:val="24"/>
      <w:szCs w:val="28"/>
    </w:rPr>
  </w:style>
  <w:style w:type="character" w:customStyle="1" w:styleId="BQuranTranslationChar">
    <w:name w:val="BQuran Translation Char"/>
    <w:basedOn w:val="DefaultParagraphFont"/>
    <w:link w:val="BQuranTranslation"/>
    <w:rsid w:val="00C17F92"/>
    <w:rPr>
      <w:rFonts w:ascii="B Mitra" w:eastAsia="MS Mincho" w:hAnsi="B Mitra" w:cs="B Mitra"/>
      <w:color w:val="C00000"/>
      <w:sz w:val="24"/>
      <w:szCs w:val="28"/>
    </w:rPr>
  </w:style>
  <w:style w:type="paragraph" w:customStyle="1" w:styleId="Enteshar">
    <w:name w:val="Enteshar"/>
    <w:basedOn w:val="Normal"/>
    <w:qFormat/>
    <w:rsid w:val="00C17F92"/>
    <w:pPr>
      <w:keepNext/>
      <w:keepLines/>
      <w:widowControl w:val="0"/>
      <w:spacing w:before="360" w:after="360"/>
      <w:outlineLvl w:val="0"/>
    </w:pPr>
    <w:rPr>
      <w:rFonts w:asciiTheme="majorHAnsi" w:eastAsiaTheme="majorEastAsia" w:hAnsiTheme="majorHAnsi" w:cs="B Narm"/>
      <w:b/>
      <w:color w:val="C00000"/>
      <w:sz w:val="28"/>
      <w:szCs w:val="32"/>
      <w:lang w:bidi="fa-IR"/>
    </w:rPr>
  </w:style>
  <w:style w:type="paragraph" w:customStyle="1" w:styleId="bSaleh">
    <w:name w:val="b_Saleh"/>
    <w:basedOn w:val="Normal"/>
    <w:link w:val="bSalehChar"/>
    <w:qFormat/>
    <w:rsid w:val="000C7BC6"/>
    <w:pPr>
      <w:widowControl w:val="0"/>
      <w:ind w:firstLine="288"/>
      <w:jc w:val="both"/>
    </w:pPr>
    <w:rPr>
      <w:rFonts w:ascii="M Mitra" w:eastAsia="MS Mincho" w:hAnsi="M Mitra" w:cs="M Mitra"/>
      <w:color w:val="0000FF"/>
      <w:sz w:val="26"/>
      <w:szCs w:val="26"/>
      <w:lang w:bidi="fa-IR"/>
    </w:rPr>
  </w:style>
  <w:style w:type="character" w:customStyle="1" w:styleId="bSalehChar">
    <w:name w:val="b_Saleh Char"/>
    <w:basedOn w:val="DefaultParagraphFont"/>
    <w:link w:val="bSaleh"/>
    <w:rsid w:val="000C7BC6"/>
    <w:rPr>
      <w:rFonts w:ascii="M Mitra" w:eastAsia="MS Mincho" w:hAnsi="M Mitra" w:cs="M Mitra"/>
      <w:color w:val="0000FF"/>
      <w:sz w:val="26"/>
      <w:szCs w:val="26"/>
      <w:lang w:bidi="fa-IR"/>
    </w:rPr>
  </w:style>
  <w:style w:type="paragraph" w:customStyle="1" w:styleId="TaghdimArabic">
    <w:name w:val="Taghdim Arabic"/>
    <w:basedOn w:val="Normal"/>
    <w:link w:val="TaghdimArabicChar"/>
    <w:qFormat/>
    <w:rsid w:val="000C7BC6"/>
    <w:pPr>
      <w:widowControl w:val="0"/>
      <w:spacing w:before="800" w:after="400"/>
      <w:jc w:val="center"/>
      <w:outlineLvl w:val="0"/>
    </w:pPr>
    <w:rPr>
      <w:rFonts w:ascii="A Thuluth" w:eastAsiaTheme="majorEastAsia" w:hAnsi="A Thuluth" w:cs="A Thuluth"/>
      <w:b/>
      <w:color w:val="C00000"/>
      <w:sz w:val="48"/>
      <w:szCs w:val="48"/>
      <w:lang w:bidi="fa-IR"/>
    </w:rPr>
  </w:style>
  <w:style w:type="character" w:customStyle="1" w:styleId="TaghdimArabicChar">
    <w:name w:val="Taghdim Arabic Char"/>
    <w:basedOn w:val="DefaultParagraphFont"/>
    <w:link w:val="TaghdimArabic"/>
    <w:rsid w:val="000C7BC6"/>
    <w:rPr>
      <w:rFonts w:ascii="A Thuluth" w:eastAsiaTheme="majorEastAsia" w:hAnsi="A Thuluth" w:cs="A Thuluth"/>
      <w:b/>
      <w:color w:val="C00000"/>
      <w:sz w:val="48"/>
      <w:szCs w:val="48"/>
      <w:lang w:bidi="fa-IR"/>
    </w:rPr>
  </w:style>
  <w:style w:type="character" w:styleId="Strong">
    <w:name w:val="Strong"/>
    <w:basedOn w:val="DefaultParagraphFont"/>
    <w:uiPriority w:val="22"/>
    <w:qFormat/>
    <w:rsid w:val="000C7BC6"/>
    <w:rPr>
      <w:b/>
      <w:bCs/>
    </w:rPr>
  </w:style>
  <w:style w:type="paragraph" w:styleId="TOC1">
    <w:name w:val="toc 1"/>
    <w:basedOn w:val="Normal"/>
    <w:next w:val="Normal"/>
    <w:autoRedefine/>
    <w:uiPriority w:val="39"/>
    <w:unhideWhenUsed/>
    <w:qFormat/>
    <w:rsid w:val="004B640C"/>
    <w:pPr>
      <w:widowControl w:val="0"/>
      <w:tabs>
        <w:tab w:val="right" w:leader="dot" w:pos="5830"/>
      </w:tabs>
      <w:spacing w:before="120"/>
      <w:ind w:firstLine="28"/>
      <w:jc w:val="distribute"/>
    </w:pPr>
    <w:rPr>
      <w:rFonts w:ascii="M Mitra" w:eastAsia="MS Mincho" w:hAnsi="M Mitra" w:cs="B Titr"/>
      <w:noProof/>
      <w:sz w:val="26"/>
      <w:lang w:bidi="fa-IR"/>
    </w:rPr>
  </w:style>
  <w:style w:type="paragraph" w:customStyle="1" w:styleId="Hadith">
    <w:name w:val="Hadith"/>
    <w:basedOn w:val="Normal"/>
    <w:link w:val="HadithChar"/>
    <w:qFormat/>
    <w:rsid w:val="00A811F2"/>
    <w:pPr>
      <w:widowControl w:val="0"/>
      <w:ind w:firstLine="284"/>
      <w:jc w:val="lowKashida"/>
    </w:pPr>
    <w:rPr>
      <w:rFonts w:ascii="B Mitra" w:eastAsia="MS Mincho" w:hAnsi="B Mitra" w:cs="B Mitra"/>
      <w:b/>
      <w:color w:val="002060"/>
      <w:sz w:val="28"/>
      <w:szCs w:val="28"/>
      <w:lang w:bidi="fa-IR"/>
    </w:rPr>
  </w:style>
  <w:style w:type="character" w:customStyle="1" w:styleId="HadithChar">
    <w:name w:val="Hadith Char"/>
    <w:basedOn w:val="DefaultParagraphFont"/>
    <w:link w:val="Hadith"/>
    <w:rsid w:val="00A811F2"/>
    <w:rPr>
      <w:rFonts w:ascii="B Mitra" w:eastAsia="MS Mincho" w:hAnsi="B Mitra" w:cs="B Mitra"/>
      <w:b/>
      <w:color w:val="002060"/>
      <w:sz w:val="28"/>
      <w:szCs w:val="28"/>
      <w:lang w:bidi="fa-IR"/>
    </w:rPr>
  </w:style>
  <w:style w:type="paragraph" w:customStyle="1" w:styleId="NaghleGhol">
    <w:name w:val="NaghleGhol"/>
    <w:basedOn w:val="Normal"/>
    <w:qFormat/>
    <w:rsid w:val="00A811F2"/>
    <w:pPr>
      <w:widowControl w:val="0"/>
      <w:ind w:left="317" w:right="317" w:firstLine="288"/>
      <w:jc w:val="both"/>
    </w:pPr>
    <w:rPr>
      <w:rFonts w:ascii="M Mitra" w:eastAsia="MS Mincho" w:hAnsi="M Mitra" w:cs="M Mitra"/>
      <w:color w:val="501D1C"/>
      <w:sz w:val="26"/>
      <w:szCs w:val="25"/>
    </w:rPr>
  </w:style>
  <w:style w:type="paragraph" w:customStyle="1" w:styleId="ferestandeh">
    <w:name w:val="ferestandeh"/>
    <w:basedOn w:val="Normal"/>
    <w:link w:val="ferestandehChar"/>
    <w:qFormat/>
    <w:rsid w:val="00A811F2"/>
    <w:pPr>
      <w:widowControl w:val="0"/>
      <w:spacing w:line="360" w:lineRule="auto"/>
      <w:ind w:firstLine="284"/>
      <w:jc w:val="right"/>
    </w:pPr>
    <w:rPr>
      <w:rFonts w:ascii="Afra" w:eastAsia="MS Mincho" w:hAnsi="Afra" w:cs="Afra"/>
      <w:color w:val="000000"/>
      <w:szCs w:val="20"/>
      <w:lang w:bidi="fa-IR"/>
    </w:rPr>
  </w:style>
  <w:style w:type="character" w:customStyle="1" w:styleId="ferestandehChar">
    <w:name w:val="ferestandeh Char"/>
    <w:basedOn w:val="DefaultParagraphFont"/>
    <w:link w:val="ferestandeh"/>
    <w:rsid w:val="00A811F2"/>
    <w:rPr>
      <w:rFonts w:ascii="Afra" w:eastAsia="MS Mincho" w:hAnsi="Afra" w:cs="Afra"/>
      <w:color w:val="000000"/>
      <w:lang w:bidi="fa-IR"/>
    </w:rPr>
  </w:style>
  <w:style w:type="character" w:customStyle="1" w:styleId="Heading2Char">
    <w:name w:val="Heading 2 Char"/>
    <w:basedOn w:val="DefaultParagraphFont"/>
    <w:link w:val="Heading2"/>
    <w:rsid w:val="00CC413F"/>
    <w:rPr>
      <w:b/>
      <w:bCs/>
      <w:color w:val="FF0000"/>
      <w:szCs w:val="40"/>
    </w:rPr>
  </w:style>
  <w:style w:type="character" w:customStyle="1" w:styleId="Heading3Char">
    <w:name w:val="Heading 3 Char"/>
    <w:basedOn w:val="DefaultParagraphFont"/>
    <w:link w:val="Heading3"/>
    <w:rsid w:val="00CC413F"/>
    <w:rPr>
      <w:b/>
      <w:bCs/>
      <w:sz w:val="36"/>
      <w:szCs w:val="56"/>
    </w:rPr>
  </w:style>
  <w:style w:type="character" w:customStyle="1" w:styleId="Heading4Char">
    <w:name w:val="Heading 4 Char"/>
    <w:basedOn w:val="DefaultParagraphFont"/>
    <w:link w:val="Heading4"/>
    <w:uiPriority w:val="9"/>
    <w:rsid w:val="00CC413F"/>
    <w:rPr>
      <w:b/>
      <w:bCs/>
      <w:color w:val="FF0000"/>
      <w:sz w:val="36"/>
      <w:szCs w:val="56"/>
    </w:rPr>
  </w:style>
  <w:style w:type="character" w:customStyle="1" w:styleId="Heading5Char">
    <w:name w:val="Heading 5 Char"/>
    <w:basedOn w:val="DefaultParagraphFont"/>
    <w:link w:val="Heading5"/>
    <w:uiPriority w:val="9"/>
    <w:rsid w:val="00CC413F"/>
    <w:rPr>
      <w:b/>
      <w:bCs/>
      <w:sz w:val="28"/>
      <w:szCs w:val="40"/>
    </w:rPr>
  </w:style>
  <w:style w:type="character" w:customStyle="1" w:styleId="Heading6Char">
    <w:name w:val="Heading 6 Char"/>
    <w:basedOn w:val="DefaultParagraphFont"/>
    <w:link w:val="Heading6"/>
    <w:uiPriority w:val="9"/>
    <w:rsid w:val="00CC413F"/>
    <w:rPr>
      <w:b/>
      <w:bCs/>
      <w:sz w:val="28"/>
      <w:szCs w:val="40"/>
    </w:rPr>
  </w:style>
  <w:style w:type="character" w:customStyle="1" w:styleId="Heading7Char">
    <w:name w:val="Heading 7 Char"/>
    <w:basedOn w:val="DefaultParagraphFont"/>
    <w:link w:val="Heading7"/>
    <w:uiPriority w:val="9"/>
    <w:rsid w:val="00CC413F"/>
    <w:rPr>
      <w:b/>
      <w:bCs/>
      <w:sz w:val="28"/>
      <w:szCs w:val="40"/>
    </w:rPr>
  </w:style>
  <w:style w:type="character" w:customStyle="1" w:styleId="Heading8Char">
    <w:name w:val="Heading 8 Char"/>
    <w:basedOn w:val="DefaultParagraphFont"/>
    <w:link w:val="Heading8"/>
    <w:uiPriority w:val="9"/>
    <w:rsid w:val="00CC413F"/>
    <w:rPr>
      <w:b/>
      <w:bCs/>
      <w:color w:val="FF0000"/>
      <w:sz w:val="38"/>
      <w:szCs w:val="50"/>
    </w:rPr>
  </w:style>
  <w:style w:type="character" w:customStyle="1" w:styleId="Heading9Char">
    <w:name w:val="Heading 9 Char"/>
    <w:basedOn w:val="DefaultParagraphFont"/>
    <w:link w:val="Heading9"/>
    <w:uiPriority w:val="9"/>
    <w:rsid w:val="00CC413F"/>
    <w:rPr>
      <w:b/>
      <w:bCs/>
      <w:color w:val="FF0000"/>
      <w:sz w:val="36"/>
      <w:szCs w:val="56"/>
    </w:rPr>
  </w:style>
  <w:style w:type="paragraph" w:styleId="Subtitle">
    <w:name w:val="Subtitle"/>
    <w:basedOn w:val="Normal"/>
    <w:next w:val="Normal"/>
    <w:link w:val="SubtitleChar"/>
    <w:uiPriority w:val="11"/>
    <w:qFormat/>
    <w:rsid w:val="00CC413F"/>
    <w:pPr>
      <w:widowControl w:val="0"/>
      <w:numPr>
        <w:ilvl w:val="1"/>
      </w:numPr>
      <w:ind w:firstLine="284"/>
      <w:jc w:val="lowKashida"/>
    </w:pPr>
    <w:rPr>
      <w:rFonts w:asciiTheme="majorHAnsi" w:eastAsiaTheme="majorEastAsia" w:hAnsiTheme="majorHAnsi" w:cs="Arabic Typesetting"/>
      <w:spacing w:val="15"/>
      <w:sz w:val="26"/>
      <w:szCs w:val="28"/>
    </w:rPr>
  </w:style>
  <w:style w:type="character" w:customStyle="1" w:styleId="SubtitleChar">
    <w:name w:val="Subtitle Char"/>
    <w:basedOn w:val="DefaultParagraphFont"/>
    <w:link w:val="Subtitle"/>
    <w:uiPriority w:val="11"/>
    <w:rsid w:val="00CC413F"/>
    <w:rPr>
      <w:rFonts w:asciiTheme="majorHAnsi" w:eastAsiaTheme="majorEastAsia" w:hAnsiTheme="majorHAnsi" w:cs="Arabic Typesetting"/>
      <w:spacing w:val="15"/>
      <w:sz w:val="26"/>
      <w:szCs w:val="28"/>
    </w:rPr>
  </w:style>
  <w:style w:type="paragraph" w:customStyle="1" w:styleId="HadithTranslation">
    <w:name w:val="Hadith Translation"/>
    <w:basedOn w:val="Normal"/>
    <w:next w:val="Normal"/>
    <w:link w:val="HadithTranslationChar"/>
    <w:qFormat/>
    <w:rsid w:val="00CC413F"/>
    <w:pPr>
      <w:widowControl w:val="0"/>
      <w:ind w:firstLine="284"/>
      <w:jc w:val="lowKashida"/>
    </w:pPr>
    <w:rPr>
      <w:rFonts w:ascii="B Mitra" w:eastAsia="MS Mincho" w:hAnsi="B Mitra" w:cs="B Mitra"/>
      <w:b/>
      <w:bCs/>
      <w:color w:val="FF0000"/>
      <w:szCs w:val="20"/>
    </w:rPr>
  </w:style>
  <w:style w:type="character" w:customStyle="1" w:styleId="HadithTranslationChar">
    <w:name w:val="Hadith Translation Char"/>
    <w:basedOn w:val="DefaultParagraphFont"/>
    <w:link w:val="HadithTranslation"/>
    <w:rsid w:val="00CC413F"/>
    <w:rPr>
      <w:rFonts w:ascii="B Mitra" w:eastAsia="MS Mincho" w:hAnsi="B Mitra" w:cs="B Mitra"/>
      <w:b/>
      <w:bCs/>
      <w:color w:val="FF0000"/>
    </w:rPr>
  </w:style>
  <w:style w:type="paragraph" w:styleId="Quote">
    <w:name w:val="Quote"/>
    <w:basedOn w:val="Normal"/>
    <w:next w:val="Normal"/>
    <w:link w:val="QuoteChar"/>
    <w:uiPriority w:val="29"/>
    <w:qFormat/>
    <w:rsid w:val="00CC413F"/>
    <w:pPr>
      <w:widowControl w:val="0"/>
      <w:ind w:firstLine="284"/>
      <w:jc w:val="lowKashida"/>
    </w:pPr>
    <w:rPr>
      <w:rFonts w:ascii="M Mitra" w:eastAsia="MS Mincho" w:hAnsi="M Mitra" w:cs="M Mitra"/>
      <w:i/>
      <w:iCs/>
      <w:color w:val="000000" w:themeColor="text1"/>
      <w:sz w:val="26"/>
      <w:szCs w:val="26"/>
    </w:rPr>
  </w:style>
  <w:style w:type="character" w:customStyle="1" w:styleId="QuoteChar">
    <w:name w:val="Quote Char"/>
    <w:basedOn w:val="DefaultParagraphFont"/>
    <w:link w:val="Quote"/>
    <w:uiPriority w:val="29"/>
    <w:rsid w:val="00CC413F"/>
    <w:rPr>
      <w:rFonts w:ascii="M Mitra" w:eastAsia="MS Mincho" w:hAnsi="M Mitra" w:cs="M Mitra"/>
      <w:i/>
      <w:iCs/>
      <w:color w:val="000000" w:themeColor="text1"/>
      <w:sz w:val="26"/>
      <w:szCs w:val="26"/>
    </w:rPr>
  </w:style>
  <w:style w:type="paragraph" w:styleId="Caption">
    <w:name w:val="caption"/>
    <w:basedOn w:val="Normal"/>
    <w:next w:val="Normal"/>
    <w:uiPriority w:val="35"/>
    <w:unhideWhenUsed/>
    <w:qFormat/>
    <w:rsid w:val="00CC413F"/>
    <w:pPr>
      <w:widowControl w:val="0"/>
      <w:spacing w:after="200"/>
      <w:ind w:firstLine="284"/>
      <w:jc w:val="lowKashida"/>
    </w:pPr>
    <w:rPr>
      <w:rFonts w:ascii="M Mitra" w:eastAsia="MS Mincho" w:hAnsi="M Mitra" w:cs="M Mitra"/>
      <w:b/>
      <w:bCs/>
      <w:color w:val="4F81BD" w:themeColor="accent1"/>
      <w:sz w:val="18"/>
      <w:szCs w:val="18"/>
    </w:rPr>
  </w:style>
  <w:style w:type="paragraph" w:customStyle="1" w:styleId="Onvan">
    <w:name w:val="Onvan"/>
    <w:basedOn w:val="Heading1"/>
    <w:link w:val="OnvanChar"/>
    <w:qFormat/>
    <w:rsid w:val="00CC413F"/>
    <w:pPr>
      <w:keepLines/>
      <w:widowControl w:val="0"/>
      <w:spacing w:before="2280" w:after="600"/>
      <w:ind w:firstLine="284"/>
      <w:jc w:val="center"/>
    </w:pPr>
    <w:rPr>
      <w:rFonts w:asciiTheme="majorHAnsi" w:eastAsiaTheme="majorEastAsia" w:hAnsiTheme="majorHAnsi" w:cs="DecoType Naskh Variants"/>
      <w:bCs w:val="0"/>
      <w:color w:val="C00000"/>
      <w:sz w:val="68"/>
      <w:szCs w:val="144"/>
      <w:lang w:bidi="fa-IR"/>
    </w:rPr>
  </w:style>
  <w:style w:type="character" w:customStyle="1" w:styleId="OnvanChar">
    <w:name w:val="Onvan Char"/>
    <w:basedOn w:val="Heading1Char"/>
    <w:link w:val="Onvan"/>
    <w:rsid w:val="00CC413F"/>
    <w:rPr>
      <w:rFonts w:asciiTheme="majorHAnsi" w:eastAsiaTheme="majorEastAsia" w:hAnsiTheme="majorHAnsi" w:cs="DecoType Naskh Variants"/>
      <w:b/>
      <w:bCs w:val="0"/>
      <w:color w:val="C00000"/>
      <w:sz w:val="68"/>
      <w:szCs w:val="144"/>
      <w:lang w:bidi="fa-IR"/>
    </w:rPr>
  </w:style>
  <w:style w:type="paragraph" w:customStyle="1" w:styleId="Nevisandeh">
    <w:name w:val="Nevisandeh"/>
    <w:basedOn w:val="Onvan"/>
    <w:link w:val="NevisandehChar"/>
    <w:rsid w:val="00CC413F"/>
    <w:pPr>
      <w:spacing w:before="1800" w:after="240"/>
    </w:pPr>
    <w:rPr>
      <w:rFonts w:cs="B Mitra"/>
      <w:sz w:val="48"/>
      <w:szCs w:val="48"/>
    </w:rPr>
  </w:style>
  <w:style w:type="character" w:customStyle="1" w:styleId="NevisandehChar">
    <w:name w:val="Nevisandeh Char"/>
    <w:basedOn w:val="OnvanChar"/>
    <w:link w:val="Nevisandeh"/>
    <w:rsid w:val="00CC413F"/>
    <w:rPr>
      <w:rFonts w:asciiTheme="majorHAnsi" w:eastAsiaTheme="majorEastAsia" w:hAnsiTheme="majorHAnsi" w:cs="B Mitra"/>
      <w:b/>
      <w:bCs w:val="0"/>
      <w:color w:val="C00000"/>
      <w:sz w:val="48"/>
      <w:szCs w:val="48"/>
      <w:lang w:bidi="fa-IR"/>
    </w:rPr>
  </w:style>
  <w:style w:type="paragraph" w:customStyle="1" w:styleId="Onvan2">
    <w:name w:val="Onvan2"/>
    <w:basedOn w:val="Onvan"/>
    <w:qFormat/>
    <w:rsid w:val="00CC413F"/>
    <w:pPr>
      <w:spacing w:before="480" w:after="480"/>
    </w:pPr>
    <w:rPr>
      <w:sz w:val="96"/>
      <w:szCs w:val="96"/>
    </w:rPr>
  </w:style>
  <w:style w:type="paragraph" w:styleId="TOC2">
    <w:name w:val="toc 2"/>
    <w:basedOn w:val="Normal"/>
    <w:next w:val="Normal"/>
    <w:autoRedefine/>
    <w:uiPriority w:val="39"/>
    <w:unhideWhenUsed/>
    <w:qFormat/>
    <w:rsid w:val="00CC413F"/>
    <w:pPr>
      <w:widowControl w:val="0"/>
      <w:tabs>
        <w:tab w:val="right" w:leader="dot" w:pos="6510"/>
      </w:tabs>
      <w:ind w:left="240" w:firstLine="284"/>
      <w:jc w:val="distribute"/>
    </w:pPr>
    <w:rPr>
      <w:rFonts w:ascii="M Mitra" w:eastAsia="MS Mincho" w:hAnsi="M Mitra" w:cs="M Mitra"/>
      <w:sz w:val="26"/>
      <w:szCs w:val="26"/>
    </w:rPr>
  </w:style>
  <w:style w:type="paragraph" w:styleId="TOC3">
    <w:name w:val="toc 3"/>
    <w:basedOn w:val="Normal"/>
    <w:next w:val="Normal"/>
    <w:autoRedefine/>
    <w:uiPriority w:val="39"/>
    <w:unhideWhenUsed/>
    <w:qFormat/>
    <w:rsid w:val="00CC413F"/>
    <w:pPr>
      <w:widowControl w:val="0"/>
      <w:tabs>
        <w:tab w:val="right" w:leader="dot" w:pos="6510"/>
      </w:tabs>
      <w:ind w:left="648"/>
      <w:jc w:val="distribute"/>
    </w:pPr>
    <w:rPr>
      <w:rFonts w:ascii="M Mitra" w:eastAsia="MS Mincho" w:hAnsi="M Mitra" w:cs="M Mitra"/>
      <w:sz w:val="26"/>
      <w:szCs w:val="26"/>
    </w:rPr>
  </w:style>
  <w:style w:type="paragraph" w:styleId="TOC4">
    <w:name w:val="toc 4"/>
    <w:basedOn w:val="Normal"/>
    <w:next w:val="Normal"/>
    <w:autoRedefine/>
    <w:uiPriority w:val="39"/>
    <w:unhideWhenUsed/>
    <w:rsid w:val="00CC413F"/>
    <w:pPr>
      <w:widowControl w:val="0"/>
      <w:tabs>
        <w:tab w:val="right" w:leader="dot" w:pos="6510"/>
      </w:tabs>
      <w:ind w:left="936" w:firstLine="288"/>
      <w:jc w:val="distribute"/>
    </w:pPr>
    <w:rPr>
      <w:rFonts w:ascii="M Mitra" w:eastAsia="MS Mincho" w:hAnsi="M Mitra" w:cs="M Mitra"/>
      <w:sz w:val="26"/>
      <w:szCs w:val="26"/>
    </w:rPr>
  </w:style>
  <w:style w:type="paragraph" w:styleId="TOC5">
    <w:name w:val="toc 5"/>
    <w:basedOn w:val="Normal"/>
    <w:next w:val="Normal"/>
    <w:autoRedefine/>
    <w:uiPriority w:val="39"/>
    <w:unhideWhenUsed/>
    <w:rsid w:val="00CC413F"/>
    <w:pPr>
      <w:widowControl w:val="0"/>
      <w:tabs>
        <w:tab w:val="right" w:leader="dot" w:pos="6510"/>
      </w:tabs>
      <w:spacing w:after="20"/>
      <w:ind w:left="1224"/>
      <w:jc w:val="distribute"/>
    </w:pPr>
    <w:rPr>
      <w:rFonts w:ascii="M Mitra" w:eastAsia="MS Mincho" w:hAnsi="M Mitra" w:cs="M Mitra"/>
      <w:noProof/>
      <w:sz w:val="22"/>
      <w:szCs w:val="22"/>
      <w:lang w:bidi="fa-IR"/>
    </w:rPr>
  </w:style>
  <w:style w:type="paragraph" w:customStyle="1" w:styleId="TaghdimFarsi">
    <w:name w:val="Taghdim Farsi"/>
    <w:basedOn w:val="Nevisandeh"/>
    <w:qFormat/>
    <w:rsid w:val="00CC413F"/>
    <w:rPr>
      <w:rFonts w:ascii="IranNastaliq" w:hAnsi="IranNastaliq" w:cs="IranNastaliq"/>
    </w:rPr>
  </w:style>
  <w:style w:type="character" w:styleId="FollowedHyperlink">
    <w:name w:val="FollowedHyperlink"/>
    <w:basedOn w:val="DefaultParagraphFont"/>
    <w:uiPriority w:val="99"/>
    <w:unhideWhenUsed/>
    <w:rsid w:val="00CC413F"/>
    <w:rPr>
      <w:color w:val="800080" w:themeColor="followedHyperlink"/>
      <w:u w:val="single"/>
    </w:rPr>
  </w:style>
  <w:style w:type="paragraph" w:styleId="CommentText">
    <w:name w:val="annotation text"/>
    <w:basedOn w:val="Normal"/>
    <w:link w:val="CommentTextChar"/>
    <w:semiHidden/>
    <w:unhideWhenUsed/>
    <w:rsid w:val="00CC413F"/>
    <w:pPr>
      <w:bidi w:val="0"/>
    </w:pPr>
    <w:rPr>
      <w:rFonts w:ascii="Tahoma" w:hAnsi="Tahoma" w:cs="Tahoma"/>
      <w:szCs w:val="20"/>
    </w:rPr>
  </w:style>
  <w:style w:type="character" w:customStyle="1" w:styleId="CommentTextChar">
    <w:name w:val="Comment Text Char"/>
    <w:basedOn w:val="DefaultParagraphFont"/>
    <w:link w:val="CommentText"/>
    <w:semiHidden/>
    <w:rsid w:val="00CC413F"/>
    <w:rPr>
      <w:rFonts w:ascii="Tahoma" w:hAnsi="Tahoma" w:cs="Tahoma"/>
    </w:rPr>
  </w:style>
  <w:style w:type="paragraph" w:styleId="ListBullet">
    <w:name w:val="List Bullet"/>
    <w:basedOn w:val="Normal"/>
    <w:unhideWhenUsed/>
    <w:rsid w:val="00CC413F"/>
    <w:pPr>
      <w:tabs>
        <w:tab w:val="num" w:pos="360"/>
      </w:tabs>
      <w:bidi w:val="0"/>
      <w:ind w:left="360" w:hanging="360"/>
      <w:contextualSpacing/>
    </w:pPr>
    <w:rPr>
      <w:rFonts w:ascii="Tahoma" w:hAnsi="Tahoma" w:cs="Tahoma"/>
      <w:sz w:val="26"/>
      <w:szCs w:val="26"/>
    </w:rPr>
  </w:style>
  <w:style w:type="paragraph" w:styleId="CommentSubject">
    <w:name w:val="annotation subject"/>
    <w:basedOn w:val="CommentText"/>
    <w:next w:val="CommentText"/>
    <w:link w:val="CommentSubjectChar"/>
    <w:semiHidden/>
    <w:unhideWhenUsed/>
    <w:rsid w:val="00CC413F"/>
    <w:rPr>
      <w:b/>
      <w:bCs/>
    </w:rPr>
  </w:style>
  <w:style w:type="character" w:customStyle="1" w:styleId="CommentSubjectChar">
    <w:name w:val="Comment Subject Char"/>
    <w:basedOn w:val="CommentTextChar"/>
    <w:link w:val="CommentSubject"/>
    <w:semiHidden/>
    <w:rsid w:val="00CC413F"/>
    <w:rPr>
      <w:rFonts w:ascii="Tahoma" w:hAnsi="Tahoma" w:cs="Tahoma"/>
      <w:b/>
      <w:bCs/>
    </w:rPr>
  </w:style>
  <w:style w:type="character" w:customStyle="1" w:styleId="ListParagraphChar">
    <w:name w:val="List Paragraph Char"/>
    <w:link w:val="ListParagraph"/>
    <w:uiPriority w:val="34"/>
    <w:rsid w:val="00CC413F"/>
    <w:rPr>
      <w:sz w:val="48"/>
      <w:szCs w:val="48"/>
      <w:lang w:eastAsia="ar-SA"/>
    </w:rPr>
  </w:style>
  <w:style w:type="character" w:styleId="CommentReference">
    <w:name w:val="annotation reference"/>
    <w:basedOn w:val="DefaultParagraphFont"/>
    <w:semiHidden/>
    <w:unhideWhenUsed/>
    <w:rsid w:val="00CC413F"/>
    <w:rPr>
      <w:sz w:val="16"/>
      <w:szCs w:val="16"/>
    </w:rPr>
  </w:style>
  <w:style w:type="paragraph" w:customStyle="1" w:styleId="Pavaraghi1">
    <w:name w:val="Pavaraghi1"/>
    <w:basedOn w:val="FootnoteText"/>
    <w:qFormat/>
    <w:rsid w:val="00CC413F"/>
    <w:pPr>
      <w:widowControl w:val="0"/>
      <w:jc w:val="lowKashida"/>
    </w:pPr>
    <w:rPr>
      <w:rFonts w:ascii="B Mitra" w:eastAsia="MS Mincho" w:hAnsi="B Mitra" w:cs="M Mitra"/>
      <w:sz w:val="22"/>
      <w:szCs w:val="22"/>
      <w:lang w:bidi="fa-IR"/>
    </w:rPr>
  </w:style>
  <w:style w:type="character" w:customStyle="1" w:styleId="FootnoteTextChar1">
    <w:name w:val="Footnote Text Char1"/>
    <w:aliases w:val="Pavaraghi Char1"/>
    <w:basedOn w:val="DefaultParagraphFont"/>
    <w:semiHidden/>
    <w:rsid w:val="00CC413F"/>
    <w:rPr>
      <w:rFonts w:asciiTheme="majorBidi" w:hAnsiTheme="majorBidi" w:cs="B Mitra"/>
      <w:sz w:val="20"/>
      <w:szCs w:val="20"/>
    </w:rPr>
  </w:style>
  <w:style w:type="character" w:styleId="IntenseEmphasis">
    <w:name w:val="Intense Emphasis"/>
    <w:basedOn w:val="DefaultParagraphFont"/>
    <w:uiPriority w:val="21"/>
    <w:qFormat/>
    <w:rsid w:val="00CC413F"/>
    <w:rPr>
      <w:b/>
      <w:bCs/>
      <w:i/>
      <w:iCs/>
      <w:color w:val="4F81BD" w:themeColor="accent1"/>
    </w:rPr>
  </w:style>
  <w:style w:type="character" w:customStyle="1" w:styleId="apple-converted-space">
    <w:name w:val="apple-converted-space"/>
    <w:basedOn w:val="DefaultParagraphFont"/>
    <w:rsid w:val="00CC413F"/>
  </w:style>
  <w:style w:type="character" w:customStyle="1" w:styleId="quran-font">
    <w:name w:val="quran-font"/>
    <w:basedOn w:val="DefaultParagraphFont"/>
    <w:rsid w:val="00CC413F"/>
  </w:style>
  <w:style w:type="paragraph" w:styleId="TOCHeading">
    <w:name w:val="TOC Heading"/>
    <w:basedOn w:val="Heading1"/>
    <w:next w:val="Normal"/>
    <w:uiPriority w:val="39"/>
    <w:semiHidden/>
    <w:unhideWhenUsed/>
    <w:qFormat/>
    <w:rsid w:val="00CC413F"/>
    <w:pPr>
      <w:keepLines/>
      <w:bidi w:val="0"/>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TOC6">
    <w:name w:val="toc 6"/>
    <w:basedOn w:val="Normal"/>
    <w:next w:val="Normal"/>
    <w:autoRedefine/>
    <w:uiPriority w:val="39"/>
    <w:unhideWhenUsed/>
    <w:rsid w:val="00CC413F"/>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413F"/>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413F"/>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413F"/>
    <w:pPr>
      <w:bidi w:val="0"/>
      <w:spacing w:after="100" w:line="276" w:lineRule="auto"/>
      <w:ind w:left="1760"/>
    </w:pPr>
    <w:rPr>
      <w:rFonts w:asciiTheme="minorHAnsi" w:eastAsiaTheme="minorEastAsia" w:hAnsiTheme="minorHAnsi" w:cstheme="minorBidi"/>
      <w:sz w:val="22"/>
      <w:szCs w:val="22"/>
    </w:rPr>
  </w:style>
  <w:style w:type="paragraph" w:customStyle="1" w:styleId="bPorsesh-Pasokh">
    <w:name w:val="b_Porsesh-Pasokh"/>
    <w:link w:val="bPorsesh-PasokhChar"/>
    <w:qFormat/>
    <w:rsid w:val="00CC413F"/>
    <w:pPr>
      <w:jc w:val="both"/>
    </w:pPr>
    <w:rPr>
      <w:rFonts w:ascii="M Mitra" w:eastAsia="MS Mincho" w:hAnsi="M Mitra" w:cs="M Mitra"/>
      <w:b/>
      <w:bCs/>
      <w:color w:val="7E2E26"/>
      <w:sz w:val="22"/>
      <w:szCs w:val="22"/>
      <w:lang w:bidi="fa-IR"/>
    </w:rPr>
  </w:style>
  <w:style w:type="character" w:customStyle="1" w:styleId="bPorsesh-PasokhChar">
    <w:name w:val="b_Porsesh-Pasokh Char"/>
    <w:basedOn w:val="DefaultParagraphFont"/>
    <w:link w:val="bPorsesh-Pasokh"/>
    <w:rsid w:val="00CC413F"/>
    <w:rPr>
      <w:rFonts w:ascii="M Mitra" w:eastAsia="MS Mincho" w:hAnsi="M Mitra" w:cs="M Mitra"/>
      <w:b/>
      <w:bCs/>
      <w:color w:val="7E2E26"/>
      <w:sz w:val="22"/>
      <w:szCs w:val="22"/>
      <w:lang w:bidi="fa-IR"/>
    </w:rPr>
  </w:style>
  <w:style w:type="paragraph" w:customStyle="1" w:styleId="besmeallah">
    <w:name w:val="besmeallah"/>
    <w:basedOn w:val="TaghdimArabic"/>
    <w:link w:val="besmeallahChar1"/>
    <w:rsid w:val="00CC413F"/>
    <w:pPr>
      <w:spacing w:after="0"/>
      <w:jc w:val="left"/>
    </w:pPr>
    <w:rPr>
      <w:color w:val="7030A0"/>
    </w:rPr>
  </w:style>
  <w:style w:type="character" w:customStyle="1" w:styleId="besmeallahChar1">
    <w:name w:val="besmeallah Char1"/>
    <w:basedOn w:val="TaghdimArabicChar"/>
    <w:link w:val="besmeallah"/>
    <w:rsid w:val="00CC413F"/>
    <w:rPr>
      <w:rFonts w:ascii="A Thuluth" w:eastAsiaTheme="majorEastAsia" w:hAnsi="A Thuluth" w:cs="A Thuluth"/>
      <w:b/>
      <w:color w:val="7030A0"/>
      <w:sz w:val="48"/>
      <w:szCs w:val="48"/>
      <w:lang w:bidi="fa-IR"/>
    </w:rPr>
  </w:style>
  <w:style w:type="paragraph" w:customStyle="1" w:styleId="besmellahe">
    <w:name w:val="besmellahe"/>
    <w:basedOn w:val="besmeallah"/>
    <w:link w:val="besmellaheChar"/>
    <w:qFormat/>
    <w:rsid w:val="00CC413F"/>
    <w:pPr>
      <w:spacing w:before="0"/>
      <w:outlineLvl w:val="9"/>
    </w:pPr>
    <w:rPr>
      <w:rFonts w:ascii="_MRT_Khodkar" w:hAnsi="_MRT_Khodkar" w:cs="_MRT_Khodkar"/>
    </w:rPr>
  </w:style>
  <w:style w:type="character" w:customStyle="1" w:styleId="besmellaheChar">
    <w:name w:val="besmellahe Char"/>
    <w:basedOn w:val="besmeallahChar1"/>
    <w:link w:val="besmellahe"/>
    <w:rsid w:val="00CC413F"/>
    <w:rPr>
      <w:rFonts w:ascii="_MRT_Khodkar" w:eastAsiaTheme="majorEastAsia" w:hAnsi="_MRT_Khodkar" w:cs="_MRT_Khodkar"/>
      <w:b/>
      <w:color w:val="7030A0"/>
      <w:sz w:val="48"/>
      <w:szCs w:val="48"/>
      <w:lang w:bidi="fa-IR"/>
    </w:rPr>
  </w:style>
  <w:style w:type="character" w:customStyle="1" w:styleId="besmeallahChar">
    <w:name w:val="besmeallah Char"/>
    <w:basedOn w:val="TaghdimArabicChar"/>
    <w:rsid w:val="00CC413F"/>
    <w:rPr>
      <w:rFonts w:ascii="A Thuluth" w:eastAsiaTheme="majorEastAsia" w:hAnsi="A Thuluth" w:cs="A Thuluth"/>
      <w:b/>
      <w:color w:val="C00000"/>
      <w:sz w:val="48"/>
      <w:szCs w:val="48"/>
      <w:lang w:bidi="fa-IR"/>
    </w:rPr>
  </w:style>
  <w:style w:type="paragraph" w:customStyle="1" w:styleId="a">
    <w:name w:val="احمدالحسن"/>
    <w:basedOn w:val="besmellahe"/>
    <w:link w:val="Char"/>
    <w:qFormat/>
    <w:rsid w:val="00CC413F"/>
    <w:pPr>
      <w:jc w:val="right"/>
    </w:pPr>
  </w:style>
  <w:style w:type="character" w:customStyle="1" w:styleId="Char">
    <w:name w:val="احمدالحسن Char"/>
    <w:basedOn w:val="besmellaheChar"/>
    <w:link w:val="a"/>
    <w:rsid w:val="00CC413F"/>
    <w:rPr>
      <w:rFonts w:ascii="_MRT_Khodkar" w:eastAsiaTheme="majorEastAsia" w:hAnsi="_MRT_Khodkar" w:cs="_MRT_Khodkar"/>
      <w:b/>
      <w:color w:val="7030A0"/>
      <w:sz w:val="48"/>
      <w:szCs w:val="48"/>
      <w:lang w:bidi="fa-IR"/>
    </w:rPr>
  </w:style>
  <w:style w:type="character" w:styleId="Emphasis">
    <w:name w:val="Emphasis"/>
    <w:basedOn w:val="DefaultParagraphFont"/>
    <w:uiPriority w:val="20"/>
    <w:qFormat/>
    <w:rsid w:val="00CC413F"/>
    <w:rPr>
      <w:i/>
      <w:iCs/>
    </w:rPr>
  </w:style>
  <w:style w:type="character" w:customStyle="1" w:styleId="st">
    <w:name w:val="st"/>
    <w:basedOn w:val="DefaultParagraphFont"/>
    <w:rsid w:val="00CC413F"/>
  </w:style>
  <w:style w:type="character" w:customStyle="1" w:styleId="NoSpacingChar">
    <w:name w:val="No Spacing Char"/>
    <w:aliases w:val="علیه السلام Char"/>
    <w:link w:val="NoSpacing"/>
    <w:uiPriority w:val="1"/>
    <w:rsid w:val="00CC413F"/>
    <w:rPr>
      <w:sz w:val="48"/>
      <w:szCs w:val="48"/>
      <w:lang w:eastAsia="ar-SA"/>
    </w:rPr>
  </w:style>
  <w:style w:type="character" w:customStyle="1" w:styleId="ayanumber">
    <w:name w:val="ayanumber"/>
    <w:basedOn w:val="DefaultParagraphFont"/>
    <w:rsid w:val="00CC413F"/>
  </w:style>
  <w:style w:type="character" w:customStyle="1" w:styleId="fontayat">
    <w:name w:val="fontayat"/>
    <w:basedOn w:val="DefaultParagraphFont"/>
    <w:rsid w:val="00CC413F"/>
  </w:style>
  <w:style w:type="character" w:customStyle="1" w:styleId="textexposedshow">
    <w:name w:val="text_exposed_show"/>
    <w:basedOn w:val="DefaultParagraphFont"/>
    <w:rsid w:val="00CC413F"/>
  </w:style>
  <w:style w:type="paragraph" w:styleId="NormalWeb">
    <w:name w:val="Normal (Web)"/>
    <w:basedOn w:val="Normal"/>
    <w:uiPriority w:val="99"/>
    <w:unhideWhenUsed/>
    <w:rsid w:val="00CC413F"/>
    <w:pPr>
      <w:bidi w:val="0"/>
      <w:spacing w:before="100" w:beforeAutospacing="1" w:after="100" w:afterAutospacing="1"/>
    </w:pPr>
    <w:rPr>
      <w:rFonts w:cs="Times New Roman"/>
      <w:sz w:val="24"/>
    </w:rPr>
  </w:style>
  <w:style w:type="paragraph" w:customStyle="1" w:styleId="a0">
    <w:name w:val="تیتر بخش"/>
    <w:basedOn w:val="Normal"/>
    <w:link w:val="Char0"/>
    <w:qFormat/>
    <w:rsid w:val="00CC413F"/>
    <w:pPr>
      <w:spacing w:before="240" w:line="276" w:lineRule="auto"/>
      <w:ind w:firstLine="230"/>
    </w:pPr>
    <w:rPr>
      <w:rFonts w:ascii="Sakkal Majalla" w:eastAsia="Calibri" w:hAnsi="Sakkal Majalla" w:cs="Mj_Nazila 2"/>
      <w:b/>
      <w:bCs/>
      <w:color w:val="C00000"/>
      <w:sz w:val="24"/>
      <w:lang w:bidi="fa-IR"/>
    </w:rPr>
  </w:style>
  <w:style w:type="character" w:customStyle="1" w:styleId="Char0">
    <w:name w:val="تیتر بخش Char"/>
    <w:link w:val="a0"/>
    <w:rsid w:val="00CC413F"/>
    <w:rPr>
      <w:rFonts w:ascii="Sakkal Majalla" w:eastAsia="Calibri" w:hAnsi="Sakkal Majalla" w:cs="Mj_Nazila 2"/>
      <w:b/>
      <w:bCs/>
      <w:color w:val="C00000"/>
      <w:sz w:val="24"/>
      <w:szCs w:val="24"/>
      <w:lang w:bidi="fa-IR"/>
    </w:rPr>
  </w:style>
  <w:style w:type="character" w:customStyle="1" w:styleId="ay">
    <w:name w:val="ay"/>
    <w:basedOn w:val="DefaultParagraphFont"/>
    <w:rsid w:val="00CC413F"/>
  </w:style>
  <w:style w:type="character" w:customStyle="1" w:styleId="txtquran">
    <w:name w:val="txtquran"/>
    <w:basedOn w:val="DefaultParagraphFont"/>
    <w:rsid w:val="00CC413F"/>
  </w:style>
  <w:style w:type="paragraph" w:customStyle="1" w:styleId="porsesh-pasokh">
    <w:name w:val="porsesh-pasokh"/>
    <w:basedOn w:val="Normal"/>
    <w:link w:val="porsesh-pasokhChar"/>
    <w:qFormat/>
    <w:rsid w:val="00CC413F"/>
    <w:pPr>
      <w:widowControl w:val="0"/>
      <w:spacing w:line="360" w:lineRule="auto"/>
      <w:ind w:firstLine="284"/>
      <w:jc w:val="both"/>
    </w:pPr>
    <w:rPr>
      <w:rFonts w:ascii="M Mitra" w:eastAsia="MS Mincho" w:hAnsi="M Mitra" w:cs="M Mitra"/>
      <w:b/>
      <w:bCs/>
      <w:color w:val="7E2E26"/>
      <w:sz w:val="24"/>
      <w:lang w:bidi="fa-IR"/>
    </w:rPr>
  </w:style>
  <w:style w:type="character" w:customStyle="1" w:styleId="porsesh-pasokhChar">
    <w:name w:val="porsesh-pasokh Char"/>
    <w:basedOn w:val="DefaultParagraphFont"/>
    <w:link w:val="porsesh-pasokh"/>
    <w:rsid w:val="00CC413F"/>
    <w:rPr>
      <w:rFonts w:ascii="M Mitra" w:eastAsia="MS Mincho" w:hAnsi="M Mitra" w:cs="M Mitra"/>
      <w:b/>
      <w:bCs/>
      <w:color w:val="7E2E26"/>
      <w:sz w:val="24"/>
      <w:szCs w:val="24"/>
      <w:lang w:bidi="fa-IR"/>
    </w:rPr>
  </w:style>
  <w:style w:type="paragraph" w:customStyle="1" w:styleId="a1">
    <w:name w:val="معمولی"/>
    <w:basedOn w:val="Heading2"/>
    <w:link w:val="Char1"/>
    <w:qFormat/>
    <w:rsid w:val="00CC413F"/>
    <w:pPr>
      <w:spacing w:before="240" w:after="60" w:line="276" w:lineRule="auto"/>
      <w:ind w:firstLine="227"/>
      <w:jc w:val="both"/>
    </w:pPr>
    <w:rPr>
      <w:rFonts w:ascii="Calibri Light" w:hAnsi="Calibri Light" w:cs="B Badr"/>
      <w:b w:val="0"/>
      <w:bCs w:val="0"/>
      <w:color w:val="auto"/>
      <w:sz w:val="32"/>
      <w:szCs w:val="32"/>
      <w:lang w:bidi="fa-IR"/>
    </w:rPr>
  </w:style>
  <w:style w:type="character" w:customStyle="1" w:styleId="Char1">
    <w:name w:val="معمولی Char"/>
    <w:link w:val="a1"/>
    <w:rsid w:val="00CC413F"/>
    <w:rPr>
      <w:rFonts w:ascii="Calibri Light" w:hAnsi="Calibri Light" w:cs="B Badr"/>
      <w:sz w:val="32"/>
      <w:szCs w:val="32"/>
      <w:lang w:bidi="fa-IR"/>
    </w:rPr>
  </w:style>
  <w:style w:type="paragraph" w:customStyle="1" w:styleId="a2">
    <w:name w:val="آیه ها"/>
    <w:basedOn w:val="a1"/>
    <w:link w:val="Char2"/>
    <w:qFormat/>
    <w:rsid w:val="00CC413F"/>
    <w:rPr>
      <w:rFonts w:ascii="Digital Readout Condensed" w:hAnsi="Digital Readout Condensed" w:cs="DecoType Naskh"/>
      <w:color w:val="00B050"/>
    </w:rPr>
  </w:style>
  <w:style w:type="character" w:customStyle="1" w:styleId="Char2">
    <w:name w:val="آیه ها Char"/>
    <w:link w:val="a2"/>
    <w:rsid w:val="00CC413F"/>
    <w:rPr>
      <w:rFonts w:ascii="Digital Readout Condensed" w:hAnsi="Digital Readout Condensed" w:cs="DecoType Naskh"/>
      <w:color w:val="00B050"/>
      <w:sz w:val="32"/>
      <w:szCs w:val="32"/>
      <w:lang w:bidi="fa-IR"/>
    </w:rPr>
  </w:style>
  <w:style w:type="paragraph" w:customStyle="1" w:styleId="a3">
    <w:name w:val="پاورقی"/>
    <w:basedOn w:val="FootnoteText"/>
    <w:link w:val="Char3"/>
    <w:qFormat/>
    <w:rsid w:val="00CC413F"/>
    <w:pPr>
      <w:spacing w:after="200" w:line="276" w:lineRule="auto"/>
      <w:ind w:firstLine="227"/>
      <w:jc w:val="both"/>
    </w:pPr>
    <w:rPr>
      <w:rFonts w:ascii="Traditional Arabic" w:eastAsia="Calibri" w:hAnsi="Traditional Arabic"/>
      <w:sz w:val="22"/>
      <w:szCs w:val="22"/>
      <w:lang w:bidi="fa-IR"/>
    </w:rPr>
  </w:style>
  <w:style w:type="character" w:customStyle="1" w:styleId="Char3">
    <w:name w:val="پاورقی Char"/>
    <w:link w:val="a3"/>
    <w:rsid w:val="00CC413F"/>
    <w:rPr>
      <w:rFonts w:ascii="Traditional Arabic" w:eastAsia="Calibri" w:hAnsi="Traditional Arabic"/>
      <w:sz w:val="22"/>
      <w:szCs w:val="22"/>
      <w:lang w:bidi="fa-IR"/>
    </w:rPr>
  </w:style>
  <w:style w:type="character" w:styleId="PlaceholderText">
    <w:name w:val="Placeholder Text"/>
    <w:uiPriority w:val="99"/>
    <w:semiHidden/>
    <w:rsid w:val="00CC413F"/>
    <w:rPr>
      <w:color w:val="808080"/>
    </w:rPr>
  </w:style>
  <w:style w:type="paragraph" w:styleId="PlainText">
    <w:name w:val="Plain Text"/>
    <w:basedOn w:val="Normal"/>
    <w:link w:val="PlainTextChar"/>
    <w:uiPriority w:val="99"/>
    <w:unhideWhenUsed/>
    <w:rsid w:val="00CC413F"/>
    <w:pPr>
      <w:bidi w:val="0"/>
      <w:ind w:firstLine="227"/>
      <w:jc w:val="both"/>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CC413F"/>
    <w:rPr>
      <w:rFonts w:ascii="Consolas" w:eastAsia="Calibri" w:hAnsi="Consolas" w:cs="Consolas"/>
      <w:sz w:val="21"/>
      <w:szCs w:val="21"/>
    </w:rPr>
  </w:style>
  <w:style w:type="paragraph" w:customStyle="1" w:styleId="a4">
    <w:name w:val="نام کتب"/>
    <w:basedOn w:val="Normal"/>
    <w:link w:val="Char4"/>
    <w:qFormat/>
    <w:rsid w:val="00CC413F"/>
    <w:pPr>
      <w:spacing w:after="200" w:line="276" w:lineRule="auto"/>
      <w:ind w:firstLine="227"/>
      <w:jc w:val="center"/>
    </w:pPr>
    <w:rPr>
      <w:rFonts w:ascii="Adobe Arabic" w:eastAsia="Calibri" w:hAnsi="Adobe Arabic" w:cs="Mj_Nazila 2"/>
      <w:color w:val="008000"/>
      <w:sz w:val="72"/>
      <w:szCs w:val="56"/>
      <w:lang w:bidi="fa-IR"/>
    </w:rPr>
  </w:style>
  <w:style w:type="character" w:customStyle="1" w:styleId="Char4">
    <w:name w:val="نام کتب Char"/>
    <w:link w:val="a4"/>
    <w:rsid w:val="00CC413F"/>
    <w:rPr>
      <w:rFonts w:ascii="Adobe Arabic" w:eastAsia="Calibri" w:hAnsi="Adobe Arabic" w:cs="Mj_Nazila 2"/>
      <w:color w:val="008000"/>
      <w:sz w:val="72"/>
      <w:szCs w:val="56"/>
      <w:lang w:bidi="fa-IR"/>
    </w:rPr>
  </w:style>
  <w:style w:type="paragraph" w:customStyle="1" w:styleId="a5">
    <w:name w:val="تیتر فرعی"/>
    <w:basedOn w:val="Normal"/>
    <w:link w:val="Char5"/>
    <w:qFormat/>
    <w:rsid w:val="00CC413F"/>
    <w:pPr>
      <w:spacing w:before="120" w:line="276" w:lineRule="auto"/>
      <w:ind w:firstLine="230"/>
      <w:jc w:val="both"/>
    </w:pPr>
    <w:rPr>
      <w:rFonts w:ascii="Sakkal Majalla" w:eastAsia="Calibri" w:hAnsi="Sakkal Majalla" w:cs="Mj_Nazila 2"/>
      <w:b/>
      <w:bCs/>
      <w:color w:val="3E18A8"/>
      <w:sz w:val="24"/>
      <w:lang w:bidi="fa-IR"/>
    </w:rPr>
  </w:style>
  <w:style w:type="character" w:customStyle="1" w:styleId="Char5">
    <w:name w:val="تیتر فرعی Char"/>
    <w:link w:val="a5"/>
    <w:rsid w:val="00CC413F"/>
    <w:rPr>
      <w:rFonts w:ascii="Sakkal Majalla" w:eastAsia="Calibri" w:hAnsi="Sakkal Majalla" w:cs="Mj_Nazila 2"/>
      <w:b/>
      <w:bCs/>
      <w:color w:val="3E18A8"/>
      <w:sz w:val="24"/>
      <w:szCs w:val="24"/>
      <w:lang w:bidi="fa-IR"/>
    </w:rPr>
  </w:style>
  <w:style w:type="paragraph" w:customStyle="1" w:styleId="a6">
    <w:name w:val="زیر تیتر"/>
    <w:basedOn w:val="ListParagraph"/>
    <w:link w:val="Char6"/>
    <w:qFormat/>
    <w:rsid w:val="00CC413F"/>
    <w:pPr>
      <w:spacing w:after="200" w:line="276" w:lineRule="auto"/>
      <w:ind w:left="0" w:firstLine="227"/>
      <w:jc w:val="both"/>
    </w:pPr>
    <w:rPr>
      <w:rFonts w:ascii="Sakkal Majalla" w:eastAsia="Calibri" w:hAnsi="Sakkal Majalla" w:cs="B Badr"/>
      <w:b/>
      <w:bCs/>
      <w:noProof/>
      <w:color w:val="0070C0"/>
      <w:sz w:val="32"/>
      <w:szCs w:val="32"/>
      <w:lang w:eastAsia="en-US" w:bidi="fa-IR"/>
    </w:rPr>
  </w:style>
  <w:style w:type="character" w:customStyle="1" w:styleId="Char6">
    <w:name w:val="زیر تیتر Char"/>
    <w:link w:val="a6"/>
    <w:rsid w:val="00CC413F"/>
    <w:rPr>
      <w:rFonts w:ascii="Sakkal Majalla" w:eastAsia="Calibri" w:hAnsi="Sakkal Majalla" w:cs="B Badr"/>
      <w:b/>
      <w:bCs/>
      <w:noProof/>
      <w:color w:val="0070C0"/>
      <w:sz w:val="32"/>
      <w:szCs w:val="32"/>
      <w:lang w:bidi="fa-IR"/>
    </w:rPr>
  </w:style>
  <w:style w:type="paragraph" w:styleId="EndnoteText">
    <w:name w:val="endnote text"/>
    <w:basedOn w:val="Normal"/>
    <w:link w:val="EndnoteTextChar"/>
    <w:uiPriority w:val="99"/>
    <w:unhideWhenUsed/>
    <w:rsid w:val="00CC413F"/>
    <w:pPr>
      <w:spacing w:after="200" w:line="276" w:lineRule="auto"/>
      <w:ind w:firstLine="227"/>
      <w:jc w:val="both"/>
    </w:pPr>
    <w:rPr>
      <w:rFonts w:ascii="Adobe Arabic" w:eastAsia="Calibri" w:hAnsi="Adobe Arabic" w:cs="Adobe Arabic"/>
      <w:szCs w:val="20"/>
      <w:lang w:bidi="fa-IR"/>
    </w:rPr>
  </w:style>
  <w:style w:type="character" w:customStyle="1" w:styleId="EndnoteTextChar">
    <w:name w:val="Endnote Text Char"/>
    <w:basedOn w:val="DefaultParagraphFont"/>
    <w:link w:val="EndnoteText"/>
    <w:uiPriority w:val="99"/>
    <w:rsid w:val="00CC413F"/>
    <w:rPr>
      <w:rFonts w:ascii="Adobe Arabic" w:eastAsia="Calibri" w:hAnsi="Adobe Arabic" w:cs="Adobe Arabic"/>
      <w:lang w:bidi="fa-IR"/>
    </w:rPr>
  </w:style>
  <w:style w:type="character" w:styleId="EndnoteReference">
    <w:name w:val="endnote reference"/>
    <w:uiPriority w:val="99"/>
    <w:unhideWhenUsed/>
    <w:rsid w:val="00CC413F"/>
    <w:rPr>
      <w:vertAlign w:val="superscript"/>
    </w:rPr>
  </w:style>
  <w:style w:type="paragraph" w:customStyle="1" w:styleId="a7">
    <w:name w:val="فصول"/>
    <w:basedOn w:val="Normal"/>
    <w:link w:val="Char7"/>
    <w:qFormat/>
    <w:rsid w:val="00CC413F"/>
    <w:pPr>
      <w:spacing w:after="200" w:line="360" w:lineRule="auto"/>
      <w:jc w:val="center"/>
    </w:pPr>
    <w:rPr>
      <w:rFonts w:ascii="Sakkal Majalla" w:eastAsia="Calibri" w:hAnsi="Sakkal Majalla" w:cs="Mj_Nazila 2"/>
      <w:b/>
      <w:bCs/>
      <w:color w:val="C00000"/>
      <w:sz w:val="44"/>
      <w:szCs w:val="44"/>
      <w:lang w:bidi="fa-IR"/>
    </w:rPr>
  </w:style>
  <w:style w:type="character" w:customStyle="1" w:styleId="Char7">
    <w:name w:val="فصول Char"/>
    <w:link w:val="a7"/>
    <w:rsid w:val="00CC413F"/>
    <w:rPr>
      <w:rFonts w:ascii="Sakkal Majalla" w:eastAsia="Calibri" w:hAnsi="Sakkal Majalla" w:cs="Mj_Nazila 2"/>
      <w:b/>
      <w:bCs/>
      <w:color w:val="C00000"/>
      <w:sz w:val="44"/>
      <w:szCs w:val="44"/>
      <w:lang w:bidi="fa-IR"/>
    </w:rPr>
  </w:style>
  <w:style w:type="paragraph" w:customStyle="1" w:styleId="Style1">
    <w:name w:val="Style1"/>
    <w:basedOn w:val="Normal"/>
    <w:link w:val="Style1Char"/>
    <w:qFormat/>
    <w:rsid w:val="00CC413F"/>
    <w:pPr>
      <w:widowControl w:val="0"/>
      <w:ind w:firstLine="284"/>
      <w:jc w:val="lowKashida"/>
    </w:pPr>
    <w:rPr>
      <w:rFonts w:ascii="B Titr" w:eastAsia="MS Mincho" w:hAnsi="B Titr" w:cs="B Titr"/>
      <w:b/>
      <w:bCs/>
      <w:color w:val="000000" w:themeColor="text1"/>
      <w:sz w:val="24"/>
    </w:rPr>
  </w:style>
  <w:style w:type="character" w:customStyle="1" w:styleId="Style1Char">
    <w:name w:val="Style1 Char"/>
    <w:basedOn w:val="DefaultParagraphFont"/>
    <w:link w:val="Style1"/>
    <w:rsid w:val="00CC413F"/>
    <w:rPr>
      <w:rFonts w:ascii="B Titr" w:eastAsia="MS Mincho" w:hAnsi="B Titr" w:cs="B Titr"/>
      <w:b/>
      <w:bCs/>
      <w:color w:val="000000" w:themeColor="text1"/>
      <w:sz w:val="24"/>
      <w:szCs w:val="24"/>
    </w:rPr>
  </w:style>
  <w:style w:type="paragraph" w:customStyle="1" w:styleId="PavaraghiManba">
    <w:name w:val="Pavaraghi Manba"/>
    <w:basedOn w:val="Pavaraghi1"/>
    <w:rsid w:val="00CC413F"/>
    <w:rPr>
      <w:rFonts w:ascii="M Mitra" w:hAnsi="M Mitra"/>
      <w:b/>
      <w:bCs/>
      <w:sz w:val="16"/>
      <w:szCs w:val="16"/>
    </w:rPr>
  </w:style>
  <w:style w:type="character" w:customStyle="1" w:styleId="aye">
    <w:name w:val="aye"/>
    <w:basedOn w:val="DefaultParagraphFont"/>
    <w:rsid w:val="00CC413F"/>
  </w:style>
  <w:style w:type="character" w:customStyle="1" w:styleId="BodyText2Char">
    <w:name w:val="Body Text 2 Char"/>
    <w:basedOn w:val="DefaultParagraphFont"/>
    <w:link w:val="BodyText2"/>
    <w:rsid w:val="00CC413F"/>
    <w:rPr>
      <w:b/>
      <w:bCs/>
      <w:sz w:val="36"/>
      <w:szCs w:val="56"/>
    </w:rPr>
  </w:style>
  <w:style w:type="character" w:customStyle="1" w:styleId="BodyTextChar">
    <w:name w:val="Body Text Char"/>
    <w:basedOn w:val="DefaultParagraphFont"/>
    <w:link w:val="BodyText"/>
    <w:rsid w:val="00CC413F"/>
    <w:rPr>
      <w:b/>
      <w:bCs/>
      <w:color w:val="FF0000"/>
      <w:szCs w:val="40"/>
    </w:rPr>
  </w:style>
  <w:style w:type="paragraph" w:customStyle="1" w:styleId="bMoghadas">
    <w:name w:val="b_Moghadas"/>
    <w:basedOn w:val="Normal"/>
    <w:link w:val="bMoghadasChar"/>
    <w:qFormat/>
    <w:rsid w:val="00CC413F"/>
    <w:pPr>
      <w:widowControl w:val="0"/>
      <w:ind w:firstLine="284"/>
      <w:jc w:val="lowKashida"/>
    </w:pPr>
    <w:rPr>
      <w:rFonts w:ascii="Adobe Arabic" w:eastAsia="MS Mincho" w:hAnsi="Adobe Arabic" w:cs="Adobe Arabic"/>
      <w:color w:val="683104"/>
      <w:sz w:val="28"/>
      <w:szCs w:val="27"/>
      <w:lang w:bidi="fa-IR"/>
    </w:rPr>
  </w:style>
  <w:style w:type="character" w:customStyle="1" w:styleId="bMoghadasChar">
    <w:name w:val="b_Moghadas Char"/>
    <w:basedOn w:val="DefaultParagraphFont"/>
    <w:link w:val="bMoghadas"/>
    <w:rsid w:val="00CC413F"/>
    <w:rPr>
      <w:rFonts w:ascii="Adobe Arabic" w:eastAsia="MS Mincho" w:hAnsi="Adobe Arabic" w:cs="Adobe Arabic"/>
      <w:color w:val="683104"/>
      <w:sz w:val="28"/>
      <w:szCs w:val="27"/>
      <w:lang w:bidi="fa-IR"/>
    </w:rPr>
  </w:style>
  <w:style w:type="character" w:customStyle="1" w:styleId="content">
    <w:name w:val="content"/>
    <w:basedOn w:val="DefaultParagraphFont"/>
    <w:rsid w:val="00CC413F"/>
  </w:style>
  <w:style w:type="character" w:customStyle="1" w:styleId="DocumentMapChar">
    <w:name w:val="Document Map Char"/>
    <w:basedOn w:val="DefaultParagraphFont"/>
    <w:link w:val="DocumentMap"/>
    <w:uiPriority w:val="99"/>
    <w:semiHidden/>
    <w:rsid w:val="00CC413F"/>
    <w:rPr>
      <w:rFonts w:ascii="Tahoma" w:hAnsi="Tahoma" w:cs="Tahoma"/>
      <w:sz w:val="16"/>
      <w:szCs w:val="16"/>
    </w:rPr>
  </w:style>
  <w:style w:type="paragraph" w:styleId="DocumentMap">
    <w:name w:val="Document Map"/>
    <w:basedOn w:val="Normal"/>
    <w:link w:val="DocumentMapChar"/>
    <w:uiPriority w:val="99"/>
    <w:semiHidden/>
    <w:unhideWhenUsed/>
    <w:rsid w:val="00CC413F"/>
    <w:pPr>
      <w:bidi w:val="0"/>
    </w:pPr>
    <w:rPr>
      <w:rFonts w:ascii="Tahoma" w:hAnsi="Tahoma" w:cs="Tahoma"/>
      <w:sz w:val="16"/>
      <w:szCs w:val="16"/>
    </w:rPr>
  </w:style>
  <w:style w:type="character" w:customStyle="1" w:styleId="DocumentMapChar1">
    <w:name w:val="Document Map Char1"/>
    <w:basedOn w:val="DefaultParagraphFont"/>
    <w:uiPriority w:val="99"/>
    <w:semiHidden/>
    <w:rsid w:val="00CC413F"/>
    <w:rPr>
      <w:rFonts w:ascii="Segoe UI" w:hAnsi="Segoe UI" w:cs="Segoe UI"/>
      <w:sz w:val="16"/>
      <w:szCs w:val="16"/>
    </w:rPr>
  </w:style>
  <w:style w:type="paragraph" w:styleId="IntenseQuote">
    <w:name w:val="Intense Quote"/>
    <w:basedOn w:val="Normal"/>
    <w:next w:val="Normal"/>
    <w:link w:val="IntenseQuoteChar"/>
    <w:uiPriority w:val="30"/>
    <w:qFormat/>
    <w:rsid w:val="00CC41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CC413F"/>
    <w:rPr>
      <w:rFonts w:asciiTheme="minorHAnsi" w:eastAsiaTheme="minorEastAsia"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CC413F"/>
    <w:rPr>
      <w:i/>
      <w:iCs/>
      <w:color w:val="808080" w:themeColor="text1" w:themeTint="7F"/>
    </w:rPr>
  </w:style>
  <w:style w:type="character" w:styleId="SubtleReference">
    <w:name w:val="Subtle Reference"/>
    <w:basedOn w:val="DefaultParagraphFont"/>
    <w:uiPriority w:val="31"/>
    <w:qFormat/>
    <w:rsid w:val="00CC413F"/>
    <w:rPr>
      <w:smallCaps/>
      <w:color w:val="C0504D" w:themeColor="accent2"/>
      <w:u w:val="single"/>
    </w:rPr>
  </w:style>
  <w:style w:type="character" w:styleId="IntenseReference">
    <w:name w:val="Intense Reference"/>
    <w:basedOn w:val="DefaultParagraphFont"/>
    <w:uiPriority w:val="32"/>
    <w:qFormat/>
    <w:rsid w:val="00CC413F"/>
    <w:rPr>
      <w:b/>
      <w:bCs/>
      <w:smallCaps/>
      <w:color w:val="C0504D" w:themeColor="accent2"/>
      <w:spacing w:val="5"/>
      <w:u w:val="single"/>
    </w:rPr>
  </w:style>
  <w:style w:type="character" w:styleId="BookTitle">
    <w:name w:val="Book Title"/>
    <w:basedOn w:val="DefaultParagraphFont"/>
    <w:uiPriority w:val="33"/>
    <w:qFormat/>
    <w:rsid w:val="00CC413F"/>
    <w:rPr>
      <w:b/>
      <w:bCs/>
      <w:smallCaps/>
      <w:spacing w:val="5"/>
    </w:rPr>
  </w:style>
  <w:style w:type="character" w:customStyle="1" w:styleId="highlight">
    <w:name w:val="highlight"/>
    <w:basedOn w:val="DefaultParagraphFont"/>
    <w:rsid w:val="00CC413F"/>
  </w:style>
  <w:style w:type="character" w:customStyle="1" w:styleId="ayasign">
    <w:name w:val="ayasign"/>
    <w:basedOn w:val="DefaultParagraphFont"/>
    <w:rsid w:val="00CC413F"/>
  </w:style>
  <w:style w:type="character" w:customStyle="1" w:styleId="waqfsign1">
    <w:name w:val="waqfsign1"/>
    <w:basedOn w:val="DefaultParagraphFont"/>
    <w:rsid w:val="00CC413F"/>
    <w:rPr>
      <w:rFonts w:ascii="Arial" w:hAnsi="Arial" w:cs="Arial" w:hint="default"/>
      <w:color w:val="BB8833"/>
    </w:rPr>
  </w:style>
  <w:style w:type="paragraph" w:customStyle="1" w:styleId="Saleh">
    <w:name w:val="Saleh"/>
    <w:basedOn w:val="Normal"/>
    <w:link w:val="SalehChar"/>
    <w:qFormat/>
    <w:rsid w:val="00CC413F"/>
    <w:pPr>
      <w:widowControl w:val="0"/>
      <w:ind w:firstLine="284"/>
      <w:jc w:val="lowKashida"/>
    </w:pPr>
    <w:rPr>
      <w:rFonts w:ascii="M Mitra" w:eastAsia="MS Mincho" w:hAnsi="M Mitra" w:cs="M Mitra"/>
      <w:color w:val="0000FF"/>
      <w:sz w:val="26"/>
      <w:szCs w:val="26"/>
      <w:lang w:bidi="fa-IR"/>
    </w:rPr>
  </w:style>
  <w:style w:type="character" w:customStyle="1" w:styleId="SalehChar">
    <w:name w:val="Saleh Char"/>
    <w:basedOn w:val="DefaultParagraphFont"/>
    <w:link w:val="Saleh"/>
    <w:rsid w:val="00CC413F"/>
    <w:rPr>
      <w:rFonts w:ascii="M Mitra" w:eastAsia="MS Mincho" w:hAnsi="M Mitra" w:cs="M Mitra"/>
      <w:color w:val="0000FF"/>
      <w:sz w:val="26"/>
      <w:szCs w:val="26"/>
      <w:lang w:bidi="fa-IR"/>
    </w:rPr>
  </w:style>
  <w:style w:type="character" w:customStyle="1" w:styleId="tarjome">
    <w:name w:val="tarjome"/>
    <w:basedOn w:val="DefaultParagraphFont"/>
    <w:rsid w:val="00CC413F"/>
  </w:style>
  <w:style w:type="character" w:customStyle="1" w:styleId="s">
    <w:name w:val="s"/>
    <w:basedOn w:val="DefaultParagraphFont"/>
    <w:rsid w:val="00CC413F"/>
  </w:style>
  <w:style w:type="character" w:customStyle="1" w:styleId="arabic">
    <w:name w:val="arabic"/>
    <w:basedOn w:val="DefaultParagraphFont"/>
    <w:rsid w:val="00CC413F"/>
  </w:style>
  <w:style w:type="paragraph" w:customStyle="1" w:styleId="a8">
    <w:name w:val="a"/>
    <w:basedOn w:val="Normal"/>
    <w:rsid w:val="00CC413F"/>
    <w:pPr>
      <w:bidi w:val="0"/>
      <w:spacing w:before="100" w:beforeAutospacing="1" w:after="100" w:afterAutospacing="1"/>
    </w:pPr>
    <w:rPr>
      <w:rFonts w:cs="Times New Roman"/>
      <w:sz w:val="24"/>
    </w:rPr>
  </w:style>
  <w:style w:type="character" w:customStyle="1" w:styleId="apple-style-span">
    <w:name w:val="apple-style-span"/>
    <w:basedOn w:val="DefaultParagraphFont"/>
    <w:rsid w:val="00CC413F"/>
  </w:style>
  <w:style w:type="paragraph" w:styleId="BodyTextIndent">
    <w:name w:val="Body Text Indent"/>
    <w:basedOn w:val="Normal"/>
    <w:link w:val="BodyTextIndentChar"/>
    <w:rsid w:val="00CC413F"/>
    <w:pPr>
      <w:ind w:firstLine="282"/>
      <w:jc w:val="lowKashida"/>
    </w:pPr>
    <w:rPr>
      <w:rFonts w:cs="Times New Roman"/>
      <w:noProof/>
      <w:lang w:val="x-none" w:eastAsia="ar-SA"/>
    </w:rPr>
  </w:style>
  <w:style w:type="character" w:customStyle="1" w:styleId="BodyTextIndentChar">
    <w:name w:val="Body Text Indent Char"/>
    <w:basedOn w:val="DefaultParagraphFont"/>
    <w:link w:val="BodyTextIndent"/>
    <w:rsid w:val="00CC413F"/>
    <w:rPr>
      <w:rFonts w:cs="Times New Roman"/>
      <w:noProof/>
      <w:szCs w:val="24"/>
      <w:lang w:val="x-none" w:eastAsia="ar-SA"/>
    </w:rPr>
  </w:style>
  <w:style w:type="character" w:styleId="LineNumber">
    <w:name w:val="line number"/>
    <w:basedOn w:val="DefaultParagraphFont"/>
    <w:rsid w:val="00CC413F"/>
  </w:style>
  <w:style w:type="character" w:customStyle="1" w:styleId="Funotenzeichen">
    <w:name w:val="Fußnotenzeichen"/>
    <w:basedOn w:val="DefaultParagraphFont"/>
    <w:rsid w:val="00CC413F"/>
    <w:rPr>
      <w:vertAlign w:val="superscript"/>
    </w:rPr>
  </w:style>
  <w:style w:type="paragraph" w:customStyle="1" w:styleId="1">
    <w:name w:val="1"/>
    <w:basedOn w:val="Normal"/>
    <w:next w:val="BodyText3"/>
    <w:rsid w:val="00CC413F"/>
    <w:rPr>
      <w:b/>
      <w:bCs/>
      <w:szCs w:val="52"/>
    </w:rPr>
  </w:style>
  <w:style w:type="character" w:customStyle="1" w:styleId="BodyText3Char">
    <w:name w:val="Body Text 3 Char"/>
    <w:basedOn w:val="DefaultParagraphFont"/>
    <w:link w:val="BodyText3"/>
    <w:uiPriority w:val="99"/>
    <w:semiHidden/>
    <w:rsid w:val="00CC413F"/>
    <w:rPr>
      <w:b/>
      <w:bCs/>
      <w:color w:val="FF0000"/>
      <w:sz w:val="36"/>
      <w:szCs w:val="48"/>
    </w:rPr>
  </w:style>
  <w:style w:type="character" w:customStyle="1" w:styleId="WW-Absatz-Standardschriftart">
    <w:name w:val="WW-Absatz-Standardschriftart"/>
    <w:rsid w:val="00CC413F"/>
  </w:style>
  <w:style w:type="character" w:customStyle="1" w:styleId="WW-Absatz-Standardschriftart11111111111">
    <w:name w:val="WW-Absatz-Standardschriftart11111111111"/>
    <w:rsid w:val="00CC413F"/>
  </w:style>
  <w:style w:type="character" w:customStyle="1" w:styleId="tarjomeh">
    <w:name w:val="tarjomeh"/>
    <w:basedOn w:val="DefaultParagraphFont"/>
    <w:rsid w:val="00CC413F"/>
    <w:rPr>
      <w:rFonts w:ascii="Tahoma" w:hAnsi="Tahoma" w:cs="Tahoma" w:hint="default"/>
      <w:sz w:val="20"/>
      <w:szCs w:val="20"/>
    </w:rPr>
  </w:style>
  <w:style w:type="character" w:customStyle="1" w:styleId="shtxt">
    <w:name w:val="shtxt"/>
    <w:basedOn w:val="DefaultParagraphFont"/>
    <w:rsid w:val="00CC413F"/>
  </w:style>
  <w:style w:type="character" w:customStyle="1" w:styleId="shtrn">
    <w:name w:val="shtrn"/>
    <w:basedOn w:val="DefaultParagraphFont"/>
    <w:rsid w:val="00CC413F"/>
  </w:style>
  <w:style w:type="paragraph" w:customStyle="1" w:styleId="text-justify">
    <w:name w:val="text-justify"/>
    <w:basedOn w:val="Normal"/>
    <w:rsid w:val="00CC413F"/>
    <w:pPr>
      <w:bidi w:val="0"/>
      <w:spacing w:before="100" w:beforeAutospacing="1" w:after="100" w:afterAutospacing="1"/>
    </w:pPr>
    <w:rPr>
      <w:rFonts w:cs="Times New Roman"/>
      <w:sz w:val="24"/>
    </w:rPr>
  </w:style>
  <w:style w:type="paragraph" w:customStyle="1" w:styleId="contentparagraph">
    <w:name w:val="content_paragraph"/>
    <w:basedOn w:val="Normal"/>
    <w:rsid w:val="00CC413F"/>
    <w:pPr>
      <w:bidi w:val="0"/>
      <w:spacing w:before="100" w:beforeAutospacing="1" w:after="100" w:afterAutospacing="1"/>
    </w:pPr>
    <w:rPr>
      <w:rFonts w:cs="Times New Roman"/>
      <w:sz w:val="24"/>
    </w:rPr>
  </w:style>
  <w:style w:type="character" w:customStyle="1" w:styleId="contenttext">
    <w:name w:val="content_text"/>
    <w:basedOn w:val="DefaultParagraphFont"/>
    <w:rsid w:val="00CC413F"/>
  </w:style>
  <w:style w:type="paragraph" w:customStyle="1" w:styleId="NormalPeyvastHadis">
    <w:name w:val="Normal Peyvast Hadis"/>
    <w:basedOn w:val="Normal"/>
    <w:link w:val="NormalPeyvastHadisChar"/>
    <w:qFormat/>
    <w:rsid w:val="00CC413F"/>
    <w:pPr>
      <w:keepNext/>
      <w:widowControl w:val="0"/>
      <w:spacing w:before="100"/>
      <w:ind w:firstLine="288"/>
      <w:jc w:val="lowKashida"/>
    </w:pPr>
    <w:rPr>
      <w:rFonts w:ascii="M Mitra" w:eastAsia="MS Mincho" w:hAnsi="M Mitra" w:cs="M Mitra"/>
      <w:color w:val="000000" w:themeColor="text1"/>
      <w:sz w:val="24"/>
      <w:szCs w:val="26"/>
    </w:rPr>
  </w:style>
  <w:style w:type="character" w:customStyle="1" w:styleId="NormalPeyvastHadisChar">
    <w:name w:val="Normal Peyvast Hadis Char"/>
    <w:basedOn w:val="DefaultParagraphFont"/>
    <w:link w:val="NormalPeyvastHadis"/>
    <w:rsid w:val="00CC413F"/>
    <w:rPr>
      <w:rFonts w:ascii="M Mitra" w:eastAsia="MS Mincho" w:hAnsi="M Mitra" w:cs="M Mitra"/>
      <w:color w:val="000000" w:themeColor="text1"/>
      <w:sz w:val="24"/>
      <w:szCs w:val="26"/>
    </w:rPr>
  </w:style>
  <w:style w:type="character" w:customStyle="1" w:styleId="ayanum">
    <w:name w:val="ayanum"/>
    <w:basedOn w:val="DefaultParagraphFont"/>
    <w:rsid w:val="00CC413F"/>
  </w:style>
  <w:style w:type="paragraph" w:customStyle="1" w:styleId="a9">
    <w:name w:val="عبارت عربی"/>
    <w:basedOn w:val="Normal"/>
    <w:link w:val="Char8"/>
    <w:rsid w:val="00CC413F"/>
    <w:pPr>
      <w:keepNext/>
      <w:spacing w:after="160" w:line="259" w:lineRule="auto"/>
      <w:ind w:firstLine="288"/>
      <w:jc w:val="lowKashida"/>
    </w:pPr>
    <w:rPr>
      <w:rFonts w:ascii="Calibri" w:eastAsia="Calibri" w:hAnsi="Calibri" w:cs="DecoType Naskh Variants"/>
      <w:i/>
      <w:noProof/>
      <w:color w:val="000000" w:themeColor="text1"/>
      <w:sz w:val="32"/>
      <w:szCs w:val="32"/>
      <w:lang w:bidi="fa-IR"/>
    </w:rPr>
  </w:style>
  <w:style w:type="character" w:customStyle="1" w:styleId="Char8">
    <w:name w:val="عبارت عربی Char"/>
    <w:link w:val="a9"/>
    <w:rsid w:val="00CC413F"/>
    <w:rPr>
      <w:rFonts w:ascii="Calibri" w:eastAsia="Calibri" w:hAnsi="Calibri" w:cs="DecoType Naskh Variants"/>
      <w:i/>
      <w:noProof/>
      <w:color w:val="000000" w:themeColor="text1"/>
      <w:sz w:val="32"/>
      <w:szCs w:val="32"/>
      <w:lang w:bidi="fa-IR"/>
    </w:rPr>
  </w:style>
  <w:style w:type="paragraph" w:customStyle="1" w:styleId="aa">
    <w:name w:val="آیات قرآنی"/>
    <w:basedOn w:val="a9"/>
    <w:link w:val="ab"/>
    <w:rsid w:val="00CC413F"/>
    <w:rPr>
      <w:b/>
      <w:color w:val="00B050"/>
    </w:rPr>
  </w:style>
  <w:style w:type="character" w:customStyle="1" w:styleId="ab">
    <w:name w:val="آیات قرآنی نویسه"/>
    <w:link w:val="aa"/>
    <w:rsid w:val="00CC413F"/>
    <w:rPr>
      <w:rFonts w:ascii="Calibri" w:eastAsia="Calibri" w:hAnsi="Calibri" w:cs="DecoType Naskh Variants"/>
      <w:b/>
      <w:i/>
      <w:noProof/>
      <w:color w:val="00B050"/>
      <w:sz w:val="32"/>
      <w:szCs w:val="32"/>
      <w:lang w:bidi="fa-IR"/>
    </w:rPr>
  </w:style>
  <w:style w:type="character" w:customStyle="1" w:styleId="hilight">
    <w:name w:val="hilight"/>
    <w:basedOn w:val="DefaultParagraphFont"/>
    <w:rsid w:val="00CC413F"/>
  </w:style>
  <w:style w:type="paragraph" w:customStyle="1" w:styleId="PavaraqiQyran">
    <w:name w:val="PavaraqiQyran"/>
    <w:basedOn w:val="FootnoteText"/>
    <w:next w:val="FootnoteText"/>
    <w:link w:val="PavaraqiQyranChar"/>
    <w:qFormat/>
    <w:rsid w:val="00CC413F"/>
    <w:pPr>
      <w:keepNext/>
      <w:widowControl w:val="0"/>
      <w:jc w:val="lowKashida"/>
    </w:pPr>
    <w:rPr>
      <w:rFonts w:ascii="M Mitra" w:eastAsia="MS Mincho" w:hAnsi="M Mitra" w:cs="Adobe Arabic"/>
      <w:bCs/>
      <w:color w:val="000000" w:themeColor="text1"/>
      <w:szCs w:val="24"/>
    </w:rPr>
  </w:style>
  <w:style w:type="character" w:customStyle="1" w:styleId="PavaraqiQyranChar">
    <w:name w:val="PavaraqiQyran Char"/>
    <w:basedOn w:val="FootnoteTextChar"/>
    <w:link w:val="PavaraqiQyran"/>
    <w:rsid w:val="00CC413F"/>
    <w:rPr>
      <w:rFonts w:ascii="M Mitra" w:eastAsia="MS Mincho" w:hAnsi="M Mitra" w:cs="Adobe Arabic"/>
      <w:bCs/>
      <w:color w:val="000000" w:themeColor="text1"/>
      <w:szCs w:val="24"/>
    </w:rPr>
  </w:style>
  <w:style w:type="character" w:customStyle="1" w:styleId="commentbody">
    <w:name w:val="commentbody"/>
    <w:basedOn w:val="DefaultParagraphFont"/>
    <w:rsid w:val="00CC413F"/>
  </w:style>
  <w:style w:type="paragraph" w:customStyle="1" w:styleId="Style2">
    <w:name w:val="Style2"/>
    <w:basedOn w:val="Normal"/>
    <w:link w:val="Style2Char"/>
    <w:qFormat/>
    <w:rsid w:val="00CC413F"/>
    <w:pPr>
      <w:widowControl w:val="0"/>
      <w:ind w:firstLine="284"/>
      <w:jc w:val="lowKashida"/>
    </w:pPr>
    <w:rPr>
      <w:rFonts w:ascii="Abo-thar" w:eastAsia="MS Mincho" w:hAnsi="Abo-thar" w:cs="Abo-thar"/>
      <w:color w:val="FF0000"/>
      <w:sz w:val="22"/>
      <w:szCs w:val="22"/>
    </w:rPr>
  </w:style>
  <w:style w:type="character" w:customStyle="1" w:styleId="Style2Char">
    <w:name w:val="Style2 Char"/>
    <w:basedOn w:val="DefaultParagraphFont"/>
    <w:link w:val="Style2"/>
    <w:rsid w:val="00CC413F"/>
    <w:rPr>
      <w:rFonts w:ascii="Abo-thar" w:eastAsia="MS Mincho" w:hAnsi="Abo-thar" w:cs="Abo-thar"/>
      <w:color w:val="FF0000"/>
      <w:sz w:val="22"/>
      <w:szCs w:val="22"/>
    </w:rPr>
  </w:style>
  <w:style w:type="numbering" w:customStyle="1" w:styleId="NoList1">
    <w:name w:val="No List1"/>
    <w:next w:val="NoList"/>
    <w:semiHidden/>
    <w:unhideWhenUsed/>
    <w:rsid w:val="00CC413F"/>
  </w:style>
  <w:style w:type="character" w:customStyle="1" w:styleId="hadith0">
    <w:name w:val="hadith"/>
    <w:basedOn w:val="DefaultParagraphFont"/>
    <w:rsid w:val="00CC413F"/>
  </w:style>
  <w:style w:type="character" w:customStyle="1" w:styleId="StrongQoute">
    <w:name w:val="Strong Qoute"/>
    <w:basedOn w:val="Strong"/>
    <w:uiPriority w:val="1"/>
    <w:qFormat/>
    <w:rsid w:val="00CC413F"/>
    <w:rPr>
      <w:rFonts w:ascii="Traditional Arabic" w:hAnsi="Traditional Arabic" w:cs="Traditional Arabic"/>
      <w:b w:val="0"/>
      <w:bCs w:val="0"/>
      <w:iCs w:val="0"/>
      <w:szCs w:val="26"/>
      <w:lang w:bidi="fa-IR"/>
    </w:rPr>
  </w:style>
  <w:style w:type="character" w:customStyle="1" w:styleId="ravayat">
    <w:name w:val="ravayat"/>
    <w:basedOn w:val="DefaultParagraphFont"/>
    <w:rsid w:val="00CC413F"/>
  </w:style>
  <w:style w:type="character" w:customStyle="1" w:styleId="NaghGholRangi">
    <w:name w:val="NaghGholRangi"/>
    <w:basedOn w:val="NormalPeyvastHadisChar"/>
    <w:uiPriority w:val="1"/>
    <w:qFormat/>
    <w:rsid w:val="00CC413F"/>
    <w:rPr>
      <w:rFonts w:ascii="M Mitra" w:eastAsia="MS Mincho" w:hAnsi="M Mitra" w:cs="M Mitra"/>
      <w:color w:val="C00000"/>
      <w:sz w:val="24"/>
      <w:szCs w:val="26"/>
      <w:lang w:bidi="fa-IR"/>
    </w:rPr>
  </w:style>
  <w:style w:type="character" w:customStyle="1" w:styleId="UnresolvedMention1">
    <w:name w:val="Unresolved Mention1"/>
    <w:basedOn w:val="DefaultParagraphFont"/>
    <w:uiPriority w:val="99"/>
    <w:semiHidden/>
    <w:unhideWhenUsed/>
    <w:rsid w:val="00CC413F"/>
    <w:rPr>
      <w:color w:val="808080"/>
      <w:shd w:val="clear" w:color="auto" w:fill="E6E6E6"/>
    </w:rPr>
  </w:style>
  <w:style w:type="paragraph" w:customStyle="1" w:styleId="ac">
    <w:name w:val="آیات"/>
    <w:basedOn w:val="NormalWeb"/>
    <w:link w:val="Char9"/>
    <w:qFormat/>
    <w:rsid w:val="00CC413F"/>
    <w:pPr>
      <w:bidi/>
      <w:ind w:firstLine="284"/>
      <w:jc w:val="mediumKashida"/>
    </w:pPr>
    <w:rPr>
      <w:rFonts w:ascii="Traditional Arabic" w:hAnsi="Traditional Arabic" w:cs="B Badr"/>
      <w:bCs/>
      <w:color w:val="34783A"/>
      <w:sz w:val="30"/>
      <w:szCs w:val="28"/>
      <w:lang w:bidi="fa-IR"/>
    </w:rPr>
  </w:style>
  <w:style w:type="character" w:customStyle="1" w:styleId="Char9">
    <w:name w:val="آیات Char"/>
    <w:basedOn w:val="DefaultParagraphFont"/>
    <w:link w:val="ac"/>
    <w:rsid w:val="00CC413F"/>
    <w:rPr>
      <w:rFonts w:ascii="Traditional Arabic" w:hAnsi="Traditional Arabic" w:cs="B Badr"/>
      <w:bCs/>
      <w:color w:val="34783A"/>
      <w:sz w:val="30"/>
      <w:szCs w:val="28"/>
      <w:lang w:bidi="fa-IR"/>
    </w:rPr>
  </w:style>
  <w:style w:type="paragraph" w:customStyle="1" w:styleId="ad">
    <w:name w:val="روایات"/>
    <w:basedOn w:val="ac"/>
    <w:link w:val="Chara"/>
    <w:qFormat/>
    <w:rsid w:val="00CC413F"/>
    <w:rPr>
      <w:color w:val="C00000"/>
    </w:rPr>
  </w:style>
  <w:style w:type="character" w:customStyle="1" w:styleId="Chara">
    <w:name w:val="روایات Char"/>
    <w:basedOn w:val="Char9"/>
    <w:link w:val="ad"/>
    <w:rsid w:val="00CC413F"/>
    <w:rPr>
      <w:rFonts w:ascii="Traditional Arabic" w:hAnsi="Traditional Arabic" w:cs="B Badr"/>
      <w:bCs/>
      <w:color w:val="C00000"/>
      <w:sz w:val="30"/>
      <w:szCs w:val="28"/>
      <w:lang w:bidi="fa-IR"/>
    </w:rPr>
  </w:style>
  <w:style w:type="paragraph" w:customStyle="1" w:styleId="g">
    <w:name w:val="g"/>
    <w:basedOn w:val="Normal"/>
    <w:rsid w:val="00CC413F"/>
    <w:pPr>
      <w:bidi w:val="0"/>
      <w:spacing w:before="100" w:beforeAutospacing="1" w:after="100" w:afterAutospacing="1"/>
    </w:pPr>
    <w:rPr>
      <w:rFonts w:cs="Times New Roman"/>
      <w:sz w:val="24"/>
    </w:rPr>
  </w:style>
  <w:style w:type="character" w:customStyle="1" w:styleId="fontstyle01">
    <w:name w:val="fontstyle01"/>
    <w:rsid w:val="00CC413F"/>
    <w:rPr>
      <w:rFonts w:ascii="TraditionalArabic" w:hAnsi="TraditionalArabic" w:hint="default"/>
      <w:b w:val="0"/>
      <w:bCs w:val="0"/>
      <w:i w:val="0"/>
      <w:iCs w:val="0"/>
      <w:color w:val="984806"/>
      <w:sz w:val="34"/>
      <w:szCs w:val="34"/>
    </w:rPr>
  </w:style>
  <w:style w:type="character" w:customStyle="1" w:styleId="bHadithTranslationChar">
    <w:name w:val="bHadith Translation Char"/>
    <w:basedOn w:val="DefaultParagraphFont"/>
    <w:link w:val="bHadithTranslation"/>
    <w:locked/>
    <w:rsid w:val="00CC413F"/>
    <w:rPr>
      <w:rFonts w:ascii="B Mitra" w:hAnsi="B Mitra" w:cs="B Mitra"/>
      <w:color w:val="C00000"/>
      <w:sz w:val="28"/>
      <w:szCs w:val="28"/>
    </w:rPr>
  </w:style>
  <w:style w:type="paragraph" w:customStyle="1" w:styleId="bHadithTranslation">
    <w:name w:val="bHadith Translation"/>
    <w:basedOn w:val="Normal"/>
    <w:next w:val="Normal"/>
    <w:link w:val="bHadithTranslationChar"/>
    <w:qFormat/>
    <w:rsid w:val="00CC413F"/>
    <w:pPr>
      <w:ind w:firstLine="284"/>
      <w:jc w:val="both"/>
    </w:pPr>
    <w:rPr>
      <w:rFonts w:ascii="B Mitra" w:hAnsi="B Mitra" w:cs="B Mitra"/>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mahdyoon.co" TargetMode="External"/><Relationship Id="rId18" Type="http://schemas.openxmlformats.org/officeDocument/2006/relationships/header" Target="header8.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almahdyoon.org" TargetMode="Externa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mahdyoon.co/ir" TargetMode="External"/><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14E2-8D8B-4B01-8F06-E8D1C9E017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16652</Words>
  <Characters>94923</Characters>
  <Application>Microsoft Office Word</Application>
  <DocSecurity>0</DocSecurity>
  <Lines>791</Lines>
  <Paragraphs>222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 ماجد المهدي  </vt:lpstr>
      <vt:lpstr>س/ ماجد المهدي  </vt:lpstr>
    </vt:vector>
  </TitlesOfParts>
  <Company>الزهراء</Company>
  <LinksUpToDate>false</LinksUpToDate>
  <CharactersWithSpaces>111353</CharactersWithSpaces>
  <SharedDoc>false</SharedDoc>
  <HLinks>
    <vt:vector size="6" baseType="variant">
      <vt:variant>
        <vt:i4>2752560</vt:i4>
      </vt:variant>
      <vt:variant>
        <vt:i4>0</vt:i4>
      </vt:variant>
      <vt:variant>
        <vt:i4>0</vt:i4>
      </vt:variant>
      <vt:variant>
        <vt:i4>5</vt:i4>
      </vt:variant>
      <vt:variant>
        <vt:lpwstr>http://www.almahdyoon.org/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 ماجد المهدي  </dc:title>
  <dc:subject/>
  <dc:creator>جل جلال الله</dc:creator>
  <cp:keywords/>
  <dc:description/>
  <cp:lastModifiedBy>MORTEZA FAHIMI ZADEH</cp:lastModifiedBy>
  <cp:revision>2</cp:revision>
  <cp:lastPrinted>2005-06-27T22:56:00Z</cp:lastPrinted>
  <dcterms:created xsi:type="dcterms:W3CDTF">2021-08-20T10:52:00Z</dcterms:created>
  <dcterms:modified xsi:type="dcterms:W3CDTF">2021-08-20T10:52:00Z</dcterms:modified>
</cp:coreProperties>
</file>